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7DD80" w14:textId="77777777" w:rsidR="006576FF" w:rsidRPr="00B54015" w:rsidRDefault="006576FF" w:rsidP="006576FF">
      <w:pPr>
        <w:ind w:leftChars="-253" w:left="-2" w:hangingChars="98" w:hanging="706"/>
        <w:rPr>
          <w:rFonts w:hAnsi="標楷體"/>
          <w:sz w:val="72"/>
          <w:szCs w:val="72"/>
        </w:rPr>
      </w:pPr>
    </w:p>
    <w:p w14:paraId="3CE94F8B" w14:textId="77777777" w:rsidR="006576FF" w:rsidRPr="00B54015" w:rsidRDefault="006576FF" w:rsidP="006576FF">
      <w:pPr>
        <w:ind w:leftChars="-253" w:left="-434" w:hangingChars="98" w:hanging="274"/>
        <w:rPr>
          <w:rFonts w:hAnsi="標楷體"/>
        </w:rPr>
      </w:pPr>
    </w:p>
    <w:p w14:paraId="5D9D4B61" w14:textId="77777777" w:rsidR="006576FF" w:rsidRPr="00B54015" w:rsidRDefault="006576FF" w:rsidP="006576FF">
      <w:pPr>
        <w:ind w:leftChars="-253" w:left="-237" w:hangingChars="98" w:hanging="471"/>
        <w:jc w:val="center"/>
        <w:outlineLvl w:val="0"/>
        <w:rPr>
          <w:rFonts w:hAnsi="標楷體"/>
          <w:b/>
          <w:sz w:val="40"/>
        </w:rPr>
      </w:pPr>
      <w:r w:rsidRPr="00B54015">
        <w:rPr>
          <w:rFonts w:hint="eastAsia"/>
          <w:b/>
          <w:sz w:val="48"/>
          <w:szCs w:val="48"/>
        </w:rPr>
        <w:t>中華民國證券櫃檯買賣中心</w:t>
      </w:r>
    </w:p>
    <w:p w14:paraId="7661B7CE" w14:textId="77777777" w:rsidR="006576FF" w:rsidRPr="00B54015" w:rsidRDefault="006576FF" w:rsidP="006576FF">
      <w:pPr>
        <w:ind w:leftChars="-253" w:left="-434" w:hangingChars="98" w:hanging="274"/>
        <w:jc w:val="center"/>
        <w:outlineLvl w:val="0"/>
        <w:rPr>
          <w:rFonts w:hAnsi="標楷體"/>
        </w:rPr>
      </w:pPr>
    </w:p>
    <w:p w14:paraId="1DD5456F" w14:textId="77777777" w:rsidR="006576FF" w:rsidRPr="00B54015" w:rsidRDefault="006576FF" w:rsidP="006576FF">
      <w:pPr>
        <w:ind w:leftChars="-253" w:left="-434" w:hangingChars="98" w:hanging="274"/>
        <w:jc w:val="center"/>
        <w:outlineLvl w:val="0"/>
        <w:rPr>
          <w:rFonts w:hAnsi="標楷體"/>
        </w:rPr>
      </w:pPr>
    </w:p>
    <w:p w14:paraId="19D586DF" w14:textId="77777777" w:rsidR="006576FF" w:rsidRPr="00B54015" w:rsidRDefault="006576FF" w:rsidP="006576FF">
      <w:pPr>
        <w:ind w:leftChars="-253" w:left="-434" w:hangingChars="98" w:hanging="274"/>
        <w:jc w:val="center"/>
        <w:outlineLvl w:val="0"/>
        <w:rPr>
          <w:rFonts w:hAnsi="標楷體"/>
        </w:rPr>
      </w:pPr>
    </w:p>
    <w:p w14:paraId="2FA3E0CB" w14:textId="77777777" w:rsidR="006576FF" w:rsidRPr="00B54015" w:rsidRDefault="006576FF" w:rsidP="006576FF">
      <w:pPr>
        <w:ind w:leftChars="-253" w:left="-434" w:hangingChars="98" w:hanging="274"/>
        <w:rPr>
          <w:rFonts w:hAnsi="標楷體"/>
        </w:rPr>
      </w:pPr>
    </w:p>
    <w:p w14:paraId="3CF3A609" w14:textId="77777777" w:rsidR="006576FF" w:rsidRPr="00B54015" w:rsidRDefault="006576FF" w:rsidP="006576FF">
      <w:pPr>
        <w:ind w:leftChars="-253" w:left="-434" w:hangingChars="98" w:hanging="274"/>
        <w:rPr>
          <w:rFonts w:hAnsi="標楷體"/>
        </w:rPr>
      </w:pPr>
    </w:p>
    <w:p w14:paraId="6A357C63" w14:textId="77777777" w:rsidR="006576FF" w:rsidRPr="00B54015" w:rsidRDefault="006576FF" w:rsidP="006576FF">
      <w:pPr>
        <w:ind w:leftChars="-253" w:left="-434" w:hangingChars="98" w:hanging="274"/>
        <w:rPr>
          <w:rFonts w:hAnsi="標楷體"/>
        </w:rPr>
      </w:pPr>
    </w:p>
    <w:tbl>
      <w:tblPr>
        <w:tblpPr w:leftFromText="180" w:rightFromText="180" w:vertAnchor="text" w:horzAnchor="margin" w:tblpXSpec="center" w:tblpY="18"/>
        <w:tblW w:w="0" w:type="auto"/>
        <w:tblBorders>
          <w:top w:val="double" w:sz="6" w:space="0" w:color="auto"/>
          <w:left w:val="double" w:sz="6" w:space="0" w:color="auto"/>
          <w:bottom w:val="double" w:sz="6" w:space="0" w:color="auto"/>
          <w:right w:val="double" w:sz="6" w:space="0" w:color="auto"/>
        </w:tblBorders>
        <w:tblLayout w:type="fixed"/>
        <w:tblCellMar>
          <w:left w:w="28" w:type="dxa"/>
          <w:right w:w="28" w:type="dxa"/>
        </w:tblCellMar>
        <w:tblLook w:val="0000" w:firstRow="0" w:lastRow="0" w:firstColumn="0" w:lastColumn="0" w:noHBand="0" w:noVBand="0"/>
      </w:tblPr>
      <w:tblGrid>
        <w:gridCol w:w="6840"/>
      </w:tblGrid>
      <w:tr w:rsidR="006576FF" w:rsidRPr="00B54015" w14:paraId="0CDFFA64" w14:textId="77777777" w:rsidTr="00B52B2C">
        <w:trPr>
          <w:trHeight w:val="1218"/>
        </w:trPr>
        <w:tc>
          <w:tcPr>
            <w:tcW w:w="6840" w:type="dxa"/>
            <w:vAlign w:val="center"/>
          </w:tcPr>
          <w:p w14:paraId="20F1C8FE" w14:textId="77777777" w:rsidR="006576FF" w:rsidRPr="00B54015" w:rsidRDefault="006576FF" w:rsidP="00B52B2C">
            <w:pPr>
              <w:ind w:leftChars="-253" w:left="-276" w:right="-28" w:hangingChars="98" w:hanging="432"/>
              <w:jc w:val="center"/>
              <w:rPr>
                <w:rFonts w:hAnsi="標楷體"/>
                <w:b/>
                <w:sz w:val="44"/>
              </w:rPr>
            </w:pPr>
          </w:p>
          <w:p w14:paraId="76B888BE" w14:textId="25F1D284" w:rsidR="006576FF" w:rsidRPr="00B54015" w:rsidRDefault="006576FF" w:rsidP="00B52B2C">
            <w:pPr>
              <w:ind w:leftChars="-253" w:left="-276" w:right="-28" w:hangingChars="98" w:hanging="432"/>
              <w:jc w:val="center"/>
              <w:rPr>
                <w:rFonts w:hAnsi="標楷體"/>
                <w:b/>
                <w:sz w:val="44"/>
              </w:rPr>
            </w:pPr>
            <w:r w:rsidRPr="00B54015">
              <w:rPr>
                <w:rFonts w:hAnsi="標楷體"/>
                <w:b/>
                <w:noProof/>
                <w:sz w:val="44"/>
              </w:rPr>
              <mc:AlternateContent>
                <mc:Choice Requires="wps">
                  <w:drawing>
                    <wp:anchor distT="0" distB="0" distL="114300" distR="114300" simplePos="0" relativeHeight="251659776" behindDoc="0" locked="0" layoutInCell="1" allowOverlap="1" wp14:anchorId="68F96516" wp14:editId="148DFB63">
                      <wp:simplePos x="0" y="0"/>
                      <wp:positionH relativeFrom="column">
                        <wp:posOffset>3068320</wp:posOffset>
                      </wp:positionH>
                      <wp:positionV relativeFrom="paragraph">
                        <wp:posOffset>771525</wp:posOffset>
                      </wp:positionV>
                      <wp:extent cx="0" cy="228600"/>
                      <wp:effectExtent l="0" t="0" r="0" b="0"/>
                      <wp:wrapNone/>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A2A6B8" id="直線接點 2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pt,60.75pt" to="241.6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" stroked="f"/>
                  </w:pict>
                </mc:Fallback>
              </mc:AlternateContent>
            </w:r>
            <w:r w:rsidRPr="00B54015">
              <w:rPr>
                <w:rFonts w:hAnsi="標楷體" w:hint="eastAsia"/>
                <w:b/>
                <w:sz w:val="44"/>
              </w:rPr>
              <w:t>標借電腦作業手冊</w:t>
            </w:r>
          </w:p>
          <w:p w14:paraId="2062E460" w14:textId="77777777" w:rsidR="006576FF" w:rsidRPr="00B54015" w:rsidRDefault="006576FF" w:rsidP="00B52B2C">
            <w:pPr>
              <w:ind w:leftChars="-253" w:left="-276" w:right="-28" w:hangingChars="98" w:hanging="432"/>
              <w:jc w:val="center"/>
              <w:rPr>
                <w:rFonts w:hAnsi="標楷體"/>
                <w:b/>
                <w:sz w:val="44"/>
              </w:rPr>
            </w:pPr>
          </w:p>
        </w:tc>
      </w:tr>
    </w:tbl>
    <w:p w14:paraId="079574B2" w14:textId="77777777" w:rsidR="006576FF" w:rsidRPr="00B54015" w:rsidRDefault="006576FF" w:rsidP="006576FF">
      <w:pPr>
        <w:ind w:leftChars="-253" w:left="-434" w:hangingChars="98" w:hanging="274"/>
        <w:rPr>
          <w:rFonts w:hAnsi="標楷體"/>
        </w:rPr>
      </w:pPr>
    </w:p>
    <w:p w14:paraId="0BAA8425" w14:textId="77777777" w:rsidR="006576FF" w:rsidRPr="00B54015" w:rsidRDefault="006576FF" w:rsidP="006576FF">
      <w:pPr>
        <w:ind w:leftChars="-253" w:left="-434" w:hangingChars="98" w:hanging="274"/>
        <w:rPr>
          <w:rFonts w:hAnsi="標楷體"/>
        </w:rPr>
      </w:pPr>
    </w:p>
    <w:p w14:paraId="279C2AC0" w14:textId="77777777" w:rsidR="006576FF" w:rsidRPr="00B54015" w:rsidRDefault="006576FF" w:rsidP="006576FF">
      <w:pPr>
        <w:ind w:leftChars="-253" w:left="-434" w:hangingChars="98" w:hanging="274"/>
        <w:rPr>
          <w:rFonts w:hAnsi="標楷體"/>
        </w:rPr>
      </w:pPr>
    </w:p>
    <w:p w14:paraId="2D20E124" w14:textId="77777777" w:rsidR="006576FF" w:rsidRPr="00B54015" w:rsidRDefault="006576FF" w:rsidP="006576FF">
      <w:pPr>
        <w:ind w:leftChars="-253" w:left="-434" w:hangingChars="98" w:hanging="274"/>
        <w:rPr>
          <w:rFonts w:hAnsi="標楷體"/>
        </w:rPr>
      </w:pPr>
    </w:p>
    <w:p w14:paraId="6169F04D" w14:textId="77777777" w:rsidR="006576FF" w:rsidRPr="00B54015" w:rsidRDefault="006576FF" w:rsidP="006576FF">
      <w:pPr>
        <w:ind w:leftChars="-253" w:left="-434" w:hangingChars="98" w:hanging="274"/>
        <w:rPr>
          <w:rFonts w:hAnsi="標楷體"/>
        </w:rPr>
      </w:pPr>
    </w:p>
    <w:p w14:paraId="3834AC17" w14:textId="77777777" w:rsidR="006576FF" w:rsidRPr="00B54015" w:rsidRDefault="006576FF" w:rsidP="006576FF">
      <w:pPr>
        <w:ind w:leftChars="-253" w:left="-434" w:hangingChars="98" w:hanging="274"/>
        <w:rPr>
          <w:rFonts w:hAnsi="標楷體"/>
        </w:rPr>
      </w:pPr>
    </w:p>
    <w:p w14:paraId="57BABA55" w14:textId="77777777" w:rsidR="006576FF" w:rsidRPr="00B54015" w:rsidRDefault="006576FF" w:rsidP="006576FF">
      <w:pPr>
        <w:ind w:leftChars="-253" w:left="-434" w:hangingChars="98" w:hanging="274"/>
        <w:rPr>
          <w:rFonts w:hAnsi="標楷體"/>
        </w:rPr>
      </w:pPr>
    </w:p>
    <w:p w14:paraId="318B2FC3" w14:textId="77777777" w:rsidR="006576FF" w:rsidRPr="00B54015" w:rsidRDefault="006576FF" w:rsidP="006576FF">
      <w:pPr>
        <w:ind w:leftChars="-253" w:left="-434" w:right="1134" w:hangingChars="98" w:hanging="274"/>
        <w:rPr>
          <w:rFonts w:hAnsi="標楷體"/>
          <w:u w:val="single"/>
        </w:rPr>
      </w:pPr>
    </w:p>
    <w:p w14:paraId="43B4205C" w14:textId="77777777" w:rsidR="006576FF" w:rsidRPr="00B54015" w:rsidRDefault="006576FF" w:rsidP="006576FF">
      <w:pPr>
        <w:ind w:leftChars="-253" w:left="-434" w:right="1134" w:hangingChars="98" w:hanging="274"/>
        <w:rPr>
          <w:rFonts w:hAnsi="標楷體"/>
          <w:u w:val="single"/>
        </w:rPr>
      </w:pPr>
    </w:p>
    <w:p w14:paraId="704A3F10" w14:textId="77777777" w:rsidR="006576FF" w:rsidRPr="00B54015" w:rsidRDefault="006576FF" w:rsidP="006576FF">
      <w:pPr>
        <w:ind w:leftChars="-253" w:left="-434" w:right="1134" w:hangingChars="98" w:hanging="274"/>
        <w:rPr>
          <w:rFonts w:hAnsi="標楷體"/>
          <w:u w:val="single"/>
        </w:rPr>
      </w:pPr>
    </w:p>
    <w:p w14:paraId="6B623A40" w14:textId="77777777" w:rsidR="006576FF" w:rsidRPr="00B54015" w:rsidRDefault="006576FF" w:rsidP="006576FF">
      <w:pPr>
        <w:ind w:left="2552" w:right="1134"/>
        <w:rPr>
          <w:rFonts w:hAnsi="標楷體"/>
          <w:u w:val="single"/>
        </w:rPr>
      </w:pPr>
    </w:p>
    <w:p w14:paraId="3261A9C1" w14:textId="77777777" w:rsidR="006576FF" w:rsidRPr="00B54015" w:rsidRDefault="006576FF" w:rsidP="006576FF">
      <w:pPr>
        <w:ind w:left="2552" w:right="1134"/>
        <w:rPr>
          <w:rFonts w:hAnsi="標楷體"/>
          <w:u w:val="single"/>
        </w:rPr>
      </w:pPr>
    </w:p>
    <w:p w14:paraId="67BA185E" w14:textId="77777777" w:rsidR="006576FF" w:rsidRPr="00B54015" w:rsidRDefault="006576FF" w:rsidP="006576FF">
      <w:pPr>
        <w:ind w:left="2552" w:right="1134"/>
        <w:rPr>
          <w:rFonts w:hAnsi="標楷體"/>
          <w:u w:val="single"/>
        </w:rPr>
      </w:pPr>
    </w:p>
    <w:p w14:paraId="6945C462" w14:textId="77777777" w:rsidR="006576FF" w:rsidRPr="00B54015" w:rsidRDefault="006576FF" w:rsidP="006576FF">
      <w:pPr>
        <w:ind w:left="2552" w:right="1134"/>
        <w:rPr>
          <w:rFonts w:hAnsi="標楷體"/>
          <w:u w:val="single"/>
        </w:rPr>
      </w:pPr>
    </w:p>
    <w:p w14:paraId="05C9F392" w14:textId="0C1D7B1C" w:rsidR="002D5B33" w:rsidRPr="00FD10A5" w:rsidRDefault="002325BA">
      <w:pPr>
        <w:widowControl/>
        <w:spacing w:line="240" w:lineRule="auto"/>
        <w:rPr>
          <w:bCs/>
          <w:color w:val="FF0000"/>
          <w:kern w:val="2"/>
          <w:sz w:val="36"/>
        </w:rPr>
      </w:pPr>
      <w:r>
        <w:rPr>
          <w:rFonts w:hint="eastAsia"/>
          <w:bCs/>
          <w:color w:val="FF0000"/>
          <w:kern w:val="2"/>
          <w:sz w:val="36"/>
        </w:rPr>
        <w:t xml:space="preserve"> </w:t>
      </w:r>
    </w:p>
    <w:p w14:paraId="2F91CBDB" w14:textId="77777777" w:rsidR="00B80425" w:rsidRPr="00041683" w:rsidRDefault="00B80425" w:rsidP="002B522D">
      <w:pPr>
        <w:snapToGrid w:val="0"/>
        <w:jc w:val="center"/>
        <w:rPr>
          <w:bCs/>
          <w:kern w:val="2"/>
          <w:sz w:val="36"/>
        </w:rPr>
      </w:pPr>
      <w:r w:rsidRPr="00041683">
        <w:rPr>
          <w:rFonts w:hint="eastAsia"/>
          <w:bCs/>
          <w:kern w:val="2"/>
          <w:sz w:val="36"/>
        </w:rPr>
        <w:lastRenderedPageBreak/>
        <w:t>標借電腦作業</w:t>
      </w:r>
      <w:r w:rsidR="002B522D" w:rsidRPr="00041683">
        <w:rPr>
          <w:rFonts w:hint="eastAsia"/>
          <w:bCs/>
          <w:kern w:val="2"/>
          <w:sz w:val="36"/>
        </w:rPr>
        <w:t>手冊</w:t>
      </w:r>
    </w:p>
    <w:p w14:paraId="074663A8" w14:textId="77777777" w:rsidR="00B80425" w:rsidRPr="007054B7" w:rsidRDefault="00B80425">
      <w:pPr>
        <w:rPr>
          <w:bCs/>
        </w:rPr>
      </w:pPr>
    </w:p>
    <w:p w14:paraId="3269E85E" w14:textId="77777777" w:rsidR="00B80425" w:rsidRPr="00FD10A5" w:rsidRDefault="00B80425">
      <w:pPr>
        <w:rPr>
          <w:bCs/>
        </w:rPr>
      </w:pPr>
    </w:p>
    <w:p w14:paraId="24042ACD" w14:textId="53F44732" w:rsidR="00B80425" w:rsidRPr="000451EE" w:rsidRDefault="00B80425">
      <w:pPr>
        <w:tabs>
          <w:tab w:val="right" w:leader="dot" w:pos="7655"/>
        </w:tabs>
        <w:snapToGrid w:val="0"/>
        <w:ind w:left="624"/>
        <w:jc w:val="both"/>
        <w:rPr>
          <w:bCs/>
          <w:kern w:val="2"/>
          <w:sz w:val="32"/>
        </w:rPr>
      </w:pPr>
      <w:r w:rsidRPr="00FD10A5">
        <w:rPr>
          <w:rFonts w:hint="eastAsia"/>
          <w:bCs/>
          <w:kern w:val="2"/>
          <w:sz w:val="32"/>
        </w:rPr>
        <w:t>壹</w:t>
      </w:r>
      <w:r w:rsidRPr="00FD10A5">
        <w:rPr>
          <w:bCs/>
          <w:kern w:val="2"/>
          <w:sz w:val="32"/>
        </w:rPr>
        <w:t>、</w:t>
      </w:r>
      <w:r w:rsidRPr="00FD10A5">
        <w:rPr>
          <w:rFonts w:hint="eastAsia"/>
          <w:bCs/>
          <w:kern w:val="2"/>
          <w:sz w:val="32"/>
        </w:rPr>
        <w:t>系統功能</w:t>
      </w:r>
      <w:r w:rsidRPr="00FD10A5">
        <w:rPr>
          <w:rFonts w:hint="eastAsia"/>
          <w:bCs/>
          <w:kern w:val="2"/>
          <w:sz w:val="32"/>
        </w:rPr>
        <w:tab/>
      </w:r>
      <w:r w:rsidRPr="000451EE">
        <w:rPr>
          <w:bCs/>
          <w:kern w:val="2"/>
          <w:sz w:val="32"/>
        </w:rPr>
        <w:t xml:space="preserve"> </w:t>
      </w:r>
      <w:r w:rsidR="006576FF">
        <w:rPr>
          <w:rFonts w:hint="eastAsia"/>
          <w:bCs/>
          <w:kern w:val="2"/>
          <w:sz w:val="32"/>
        </w:rPr>
        <w:t>3</w:t>
      </w:r>
    </w:p>
    <w:p w14:paraId="4EEACD58" w14:textId="77777777" w:rsidR="00B80425" w:rsidRPr="000451EE" w:rsidRDefault="00B80425">
      <w:pPr>
        <w:rPr>
          <w:bCs/>
        </w:rPr>
      </w:pPr>
    </w:p>
    <w:p w14:paraId="20D47EC4" w14:textId="3130C0A0" w:rsidR="00B80425" w:rsidRPr="000451EE" w:rsidRDefault="00B80425">
      <w:pPr>
        <w:tabs>
          <w:tab w:val="right" w:leader="dot" w:pos="7655"/>
        </w:tabs>
        <w:snapToGrid w:val="0"/>
        <w:ind w:left="624"/>
        <w:jc w:val="both"/>
        <w:rPr>
          <w:bCs/>
          <w:kern w:val="2"/>
          <w:sz w:val="32"/>
        </w:rPr>
      </w:pPr>
      <w:r w:rsidRPr="000451EE">
        <w:rPr>
          <w:rFonts w:hint="eastAsia"/>
          <w:bCs/>
          <w:kern w:val="2"/>
          <w:sz w:val="32"/>
        </w:rPr>
        <w:t>貳</w:t>
      </w:r>
      <w:r w:rsidRPr="000451EE">
        <w:rPr>
          <w:bCs/>
          <w:kern w:val="2"/>
          <w:sz w:val="32"/>
        </w:rPr>
        <w:t>、</w:t>
      </w:r>
      <w:r w:rsidRPr="000451EE">
        <w:rPr>
          <w:rFonts w:hint="eastAsia"/>
          <w:bCs/>
          <w:kern w:val="2"/>
          <w:sz w:val="32"/>
        </w:rPr>
        <w:t>訊息格式說明</w:t>
      </w:r>
      <w:r w:rsidRPr="000451EE">
        <w:rPr>
          <w:rFonts w:hint="eastAsia"/>
          <w:bCs/>
          <w:kern w:val="2"/>
          <w:sz w:val="32"/>
        </w:rPr>
        <w:tab/>
      </w:r>
      <w:r w:rsidRPr="000451EE">
        <w:rPr>
          <w:bCs/>
          <w:kern w:val="2"/>
          <w:sz w:val="32"/>
        </w:rPr>
        <w:t xml:space="preserve"> </w:t>
      </w:r>
      <w:r w:rsidR="006576FF">
        <w:rPr>
          <w:rFonts w:hint="eastAsia"/>
          <w:bCs/>
          <w:kern w:val="2"/>
          <w:sz w:val="32"/>
        </w:rPr>
        <w:t>5</w:t>
      </w:r>
    </w:p>
    <w:p w14:paraId="130FD7DC" w14:textId="77777777" w:rsidR="00B80425" w:rsidRPr="000451EE" w:rsidRDefault="00B80425">
      <w:pPr>
        <w:rPr>
          <w:bCs/>
        </w:rPr>
      </w:pPr>
    </w:p>
    <w:p w14:paraId="61D8BE4E" w14:textId="499B170B" w:rsidR="00B80425" w:rsidRPr="000451EE" w:rsidRDefault="00B80425">
      <w:pPr>
        <w:tabs>
          <w:tab w:val="right" w:leader="dot" w:pos="7655"/>
        </w:tabs>
        <w:snapToGrid w:val="0"/>
        <w:ind w:left="624"/>
        <w:jc w:val="both"/>
        <w:rPr>
          <w:bCs/>
          <w:kern w:val="2"/>
          <w:sz w:val="32"/>
        </w:rPr>
      </w:pPr>
      <w:r w:rsidRPr="000451EE">
        <w:rPr>
          <w:rFonts w:hint="eastAsia"/>
          <w:bCs/>
          <w:kern w:val="2"/>
          <w:sz w:val="32"/>
        </w:rPr>
        <w:t>參</w:t>
      </w:r>
      <w:r w:rsidRPr="000451EE">
        <w:rPr>
          <w:bCs/>
          <w:kern w:val="2"/>
          <w:sz w:val="32"/>
        </w:rPr>
        <w:t>、</w:t>
      </w:r>
      <w:r w:rsidRPr="000451EE">
        <w:rPr>
          <w:rFonts w:hint="eastAsia"/>
          <w:bCs/>
          <w:kern w:val="2"/>
          <w:sz w:val="32"/>
        </w:rPr>
        <w:t>錯誤訊息處理說明</w:t>
      </w:r>
      <w:r w:rsidRPr="000451EE">
        <w:rPr>
          <w:rFonts w:hint="eastAsia"/>
          <w:bCs/>
          <w:kern w:val="2"/>
          <w:sz w:val="32"/>
        </w:rPr>
        <w:tab/>
      </w:r>
      <w:r w:rsidR="00DB4DC1">
        <w:rPr>
          <w:bCs/>
          <w:kern w:val="2"/>
          <w:sz w:val="32"/>
        </w:rPr>
        <w:t>2</w:t>
      </w:r>
      <w:r w:rsidR="006576FF">
        <w:rPr>
          <w:rFonts w:hint="eastAsia"/>
          <w:bCs/>
          <w:kern w:val="2"/>
          <w:sz w:val="32"/>
        </w:rPr>
        <w:t>4</w:t>
      </w:r>
    </w:p>
    <w:p w14:paraId="530996B1" w14:textId="77777777" w:rsidR="00B80425" w:rsidRPr="00583761" w:rsidRDefault="00B80425">
      <w:pPr>
        <w:tabs>
          <w:tab w:val="right" w:leader="dot" w:pos="7655"/>
        </w:tabs>
        <w:snapToGrid w:val="0"/>
        <w:ind w:left="624"/>
        <w:jc w:val="both"/>
        <w:rPr>
          <w:bCs/>
          <w:kern w:val="2"/>
          <w:sz w:val="32"/>
        </w:rPr>
      </w:pPr>
    </w:p>
    <w:p w14:paraId="31E6F4C5" w14:textId="0AB78DA8" w:rsidR="00B80425" w:rsidRPr="000451EE" w:rsidRDefault="00B80425">
      <w:pPr>
        <w:tabs>
          <w:tab w:val="right" w:leader="dot" w:pos="7655"/>
        </w:tabs>
        <w:snapToGrid w:val="0"/>
        <w:ind w:left="624"/>
        <w:jc w:val="both"/>
        <w:rPr>
          <w:bCs/>
          <w:kern w:val="2"/>
          <w:sz w:val="32"/>
        </w:rPr>
      </w:pPr>
      <w:r w:rsidRPr="000451EE">
        <w:rPr>
          <w:rFonts w:hint="eastAsia"/>
          <w:bCs/>
          <w:kern w:val="2"/>
          <w:sz w:val="32"/>
        </w:rPr>
        <w:t>肆</w:t>
      </w:r>
      <w:r w:rsidRPr="000451EE">
        <w:rPr>
          <w:bCs/>
          <w:kern w:val="2"/>
          <w:sz w:val="32"/>
        </w:rPr>
        <w:t>、</w:t>
      </w:r>
      <w:r w:rsidRPr="000451EE">
        <w:rPr>
          <w:rFonts w:hint="eastAsia"/>
          <w:bCs/>
          <w:kern w:val="2"/>
          <w:sz w:val="32"/>
        </w:rPr>
        <w:t>電腦作業注意事項</w:t>
      </w:r>
      <w:r w:rsidRPr="000451EE">
        <w:rPr>
          <w:rFonts w:hint="eastAsia"/>
          <w:bCs/>
          <w:kern w:val="2"/>
          <w:sz w:val="32"/>
        </w:rPr>
        <w:tab/>
      </w:r>
      <w:r w:rsidR="00583761">
        <w:rPr>
          <w:bCs/>
          <w:kern w:val="2"/>
          <w:sz w:val="32"/>
        </w:rPr>
        <w:t>2</w:t>
      </w:r>
      <w:r w:rsidR="006576FF">
        <w:rPr>
          <w:rFonts w:hint="eastAsia"/>
          <w:bCs/>
          <w:kern w:val="2"/>
          <w:sz w:val="32"/>
        </w:rPr>
        <w:t>6</w:t>
      </w:r>
    </w:p>
    <w:p w14:paraId="724AEC93" w14:textId="2F198939" w:rsidR="006576FF" w:rsidRPr="00B54015" w:rsidRDefault="00B80425" w:rsidP="006576FF">
      <w:pPr>
        <w:jc w:val="center"/>
        <w:rPr>
          <w:rFonts w:hAnsi="標楷體"/>
          <w:sz w:val="32"/>
        </w:rPr>
      </w:pPr>
      <w:r w:rsidRPr="00FD10A5">
        <w:rPr>
          <w:bCs/>
        </w:rPr>
        <w:br w:type="page"/>
      </w:r>
      <w:r w:rsidR="006576FF" w:rsidRPr="00B54015">
        <w:rPr>
          <w:rFonts w:hAnsi="標楷體" w:hint="eastAsia"/>
          <w:sz w:val="32"/>
        </w:rPr>
        <w:lastRenderedPageBreak/>
        <w:t>標借電腦作業手冊修改紀錄</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5506"/>
        <w:gridCol w:w="1134"/>
      </w:tblGrid>
      <w:tr w:rsidR="006576FF" w:rsidRPr="00B54015" w14:paraId="53E3ED43" w14:textId="77777777" w:rsidTr="00B52B2C">
        <w:trPr>
          <w:trHeight w:val="354"/>
        </w:trPr>
        <w:tc>
          <w:tcPr>
            <w:tcW w:w="1440" w:type="dxa"/>
          </w:tcPr>
          <w:p w14:paraId="3F62C507" w14:textId="77777777" w:rsidR="006576FF" w:rsidRPr="00B54015" w:rsidRDefault="006576FF" w:rsidP="00B52B2C">
            <w:pPr>
              <w:rPr>
                <w:rFonts w:hAnsi="標楷體"/>
              </w:rPr>
            </w:pPr>
            <w:r w:rsidRPr="00B54015">
              <w:rPr>
                <w:rFonts w:hAnsi="標楷體" w:hint="eastAsia"/>
              </w:rPr>
              <w:t>修改日期</w:t>
            </w:r>
          </w:p>
        </w:tc>
        <w:tc>
          <w:tcPr>
            <w:tcW w:w="5506" w:type="dxa"/>
          </w:tcPr>
          <w:p w14:paraId="4B2D80AC" w14:textId="77777777" w:rsidR="006576FF" w:rsidRPr="00B54015" w:rsidRDefault="006576FF" w:rsidP="00B52B2C">
            <w:pPr>
              <w:rPr>
                <w:rFonts w:hAnsi="標楷體"/>
              </w:rPr>
            </w:pPr>
            <w:r w:rsidRPr="00B54015">
              <w:rPr>
                <w:rFonts w:hAnsi="標楷體" w:hint="eastAsia"/>
              </w:rPr>
              <w:t xml:space="preserve">      修  改  內  容  說  明</w:t>
            </w:r>
          </w:p>
        </w:tc>
        <w:tc>
          <w:tcPr>
            <w:tcW w:w="1134" w:type="dxa"/>
          </w:tcPr>
          <w:p w14:paraId="2BAE2C3D" w14:textId="77777777" w:rsidR="006576FF" w:rsidRPr="00B54015" w:rsidRDefault="006576FF" w:rsidP="00B52B2C">
            <w:pPr>
              <w:rPr>
                <w:rFonts w:hAnsi="標楷體"/>
              </w:rPr>
            </w:pPr>
            <w:r w:rsidRPr="00B54015">
              <w:rPr>
                <w:rFonts w:hAnsi="標楷體" w:hint="eastAsia"/>
              </w:rPr>
              <w:t>版本</w:t>
            </w:r>
          </w:p>
        </w:tc>
      </w:tr>
      <w:tr w:rsidR="006576FF" w:rsidRPr="00B54015" w14:paraId="4B19F8FC" w14:textId="77777777" w:rsidTr="00B52B2C">
        <w:trPr>
          <w:trHeight w:val="1221"/>
        </w:trPr>
        <w:tc>
          <w:tcPr>
            <w:tcW w:w="1440" w:type="dxa"/>
          </w:tcPr>
          <w:p w14:paraId="6A11F9A8" w14:textId="77777777" w:rsidR="006576FF" w:rsidRPr="00B54015" w:rsidRDefault="006576FF" w:rsidP="00B52B2C">
            <w:pPr>
              <w:rPr>
                <w:rFonts w:hAnsi="標楷體"/>
              </w:rPr>
            </w:pPr>
            <w:r w:rsidRPr="00B54015">
              <w:rPr>
                <w:rFonts w:hAnsi="標楷體" w:hint="eastAsia"/>
              </w:rPr>
              <w:t>991018</w:t>
            </w:r>
          </w:p>
        </w:tc>
        <w:tc>
          <w:tcPr>
            <w:tcW w:w="5506" w:type="dxa"/>
          </w:tcPr>
          <w:p w14:paraId="4EA38576" w14:textId="77777777" w:rsidR="006576FF" w:rsidRPr="00B54015" w:rsidRDefault="006576FF" w:rsidP="00B52B2C">
            <w:pPr>
              <w:jc w:val="both"/>
              <w:rPr>
                <w:rFonts w:hAnsi="標楷體"/>
                <w:bCs/>
                <w:lang w:val="zh-TW"/>
              </w:rPr>
            </w:pPr>
            <w:r w:rsidRPr="00B54015">
              <w:rPr>
                <w:rFonts w:hAnsi="標楷體" w:hint="eastAsia"/>
                <w:bCs/>
              </w:rPr>
              <w:t>配合得不以1000受益權單位為限，未來證券可</w:t>
            </w:r>
            <w:proofErr w:type="gramStart"/>
            <w:r w:rsidRPr="00B54015">
              <w:rPr>
                <w:rFonts w:hAnsi="標楷體" w:hint="eastAsia"/>
                <w:bCs/>
              </w:rPr>
              <w:t>採</w:t>
            </w:r>
            <w:proofErr w:type="gramEnd"/>
            <w:r w:rsidRPr="00B54015">
              <w:rPr>
                <w:rFonts w:hAnsi="標楷體" w:hint="eastAsia"/>
                <w:bCs/>
              </w:rPr>
              <w:t>非千股為交易單位之彈性，數量單位定義，取消張數/千股/仟股字眼，而以「交易單位」表示</w:t>
            </w:r>
            <w:r w:rsidRPr="00B54015">
              <w:rPr>
                <w:rFonts w:hAnsi="標楷體" w:hint="eastAsia"/>
                <w:bCs/>
                <w:lang w:val="zh-TW"/>
              </w:rPr>
              <w:t>。</w:t>
            </w:r>
          </w:p>
          <w:p w14:paraId="7243DB21" w14:textId="77777777" w:rsidR="006576FF" w:rsidRPr="00B54015" w:rsidRDefault="006576FF" w:rsidP="00B52B2C">
            <w:pPr>
              <w:rPr>
                <w:rFonts w:hAnsi="標楷體"/>
                <w:b/>
              </w:rPr>
            </w:pPr>
          </w:p>
        </w:tc>
        <w:tc>
          <w:tcPr>
            <w:tcW w:w="1134" w:type="dxa"/>
          </w:tcPr>
          <w:p w14:paraId="303A63F8" w14:textId="77777777" w:rsidR="006576FF" w:rsidRPr="00B54015" w:rsidRDefault="006576FF" w:rsidP="00B52B2C">
            <w:pPr>
              <w:pStyle w:val="4"/>
              <w:rPr>
                <w:rFonts w:hAnsi="標楷體"/>
                <w:b w:val="0"/>
                <w:bCs w:val="0"/>
                <w:shd w:val="clear" w:color="auto" w:fill="auto"/>
              </w:rPr>
            </w:pPr>
            <w:r w:rsidRPr="00B54015">
              <w:rPr>
                <w:rFonts w:hAnsi="標楷體" w:hint="eastAsia"/>
                <w:b w:val="0"/>
                <w:bCs w:val="0"/>
                <w:shd w:val="clear" w:color="auto" w:fill="auto"/>
              </w:rPr>
              <w:t>V2.0</w:t>
            </w:r>
          </w:p>
        </w:tc>
      </w:tr>
      <w:tr w:rsidR="006576FF" w:rsidRPr="00B54015" w14:paraId="758A7539" w14:textId="77777777" w:rsidTr="00B52B2C">
        <w:trPr>
          <w:trHeight w:val="1221"/>
        </w:trPr>
        <w:tc>
          <w:tcPr>
            <w:tcW w:w="1440" w:type="dxa"/>
          </w:tcPr>
          <w:p w14:paraId="3E71B7DC" w14:textId="77777777" w:rsidR="006576FF" w:rsidRPr="00B54015" w:rsidRDefault="006576FF" w:rsidP="00B52B2C">
            <w:pPr>
              <w:rPr>
                <w:bCs/>
              </w:rPr>
            </w:pPr>
            <w:r w:rsidRPr="00B54015">
              <w:rPr>
                <w:rFonts w:hint="eastAsia"/>
                <w:bCs/>
              </w:rPr>
              <w:t>1030407</w:t>
            </w:r>
          </w:p>
        </w:tc>
        <w:tc>
          <w:tcPr>
            <w:tcW w:w="5506" w:type="dxa"/>
          </w:tcPr>
          <w:p w14:paraId="2BA7445F" w14:textId="77777777" w:rsidR="006576FF" w:rsidRPr="00B54015" w:rsidRDefault="006576FF" w:rsidP="00B52B2C">
            <w:pPr>
              <w:rPr>
                <w:bCs/>
              </w:rPr>
            </w:pPr>
            <w:r w:rsidRPr="00B54015">
              <w:rPr>
                <w:rFonts w:hint="eastAsia"/>
                <w:bCs/>
              </w:rPr>
              <w:t>配合先賣後買現股</w:t>
            </w:r>
            <w:proofErr w:type="gramStart"/>
            <w:r w:rsidRPr="00B54015">
              <w:rPr>
                <w:rFonts w:hint="eastAsia"/>
                <w:bCs/>
              </w:rPr>
              <w:t>當沖案</w:t>
            </w:r>
            <w:proofErr w:type="gramEnd"/>
            <w:r w:rsidRPr="00B54015">
              <w:rPr>
                <w:rFonts w:hint="eastAsia"/>
                <w:bCs/>
              </w:rPr>
              <w:t>，當沖缺</w:t>
            </w:r>
            <w:proofErr w:type="gramStart"/>
            <w:r w:rsidRPr="00B54015">
              <w:rPr>
                <w:rFonts w:hint="eastAsia"/>
                <w:bCs/>
              </w:rPr>
              <w:t>券</w:t>
            </w:r>
            <w:proofErr w:type="gramEnd"/>
            <w:r w:rsidRPr="00B54015">
              <w:rPr>
                <w:rFonts w:hint="eastAsia"/>
                <w:bCs/>
              </w:rPr>
              <w:t>時可委由證金代為標</w:t>
            </w:r>
            <w:proofErr w:type="gramStart"/>
            <w:r w:rsidRPr="00B54015">
              <w:rPr>
                <w:rFonts w:hint="eastAsia"/>
                <w:bCs/>
              </w:rPr>
              <w:t>借當沖券</w:t>
            </w:r>
            <w:proofErr w:type="gramEnd"/>
            <w:r w:rsidRPr="00B54015">
              <w:rPr>
                <w:rFonts w:hint="eastAsia"/>
                <w:bCs/>
              </w:rPr>
              <w:t>差部位</w:t>
            </w:r>
          </w:p>
        </w:tc>
        <w:tc>
          <w:tcPr>
            <w:tcW w:w="1134" w:type="dxa"/>
          </w:tcPr>
          <w:p w14:paraId="4AF6B4FF" w14:textId="77777777" w:rsidR="006576FF" w:rsidRPr="00B54015" w:rsidRDefault="006576FF" w:rsidP="00B52B2C">
            <w:pPr>
              <w:rPr>
                <w:bCs/>
              </w:rPr>
            </w:pPr>
            <w:r w:rsidRPr="00B54015">
              <w:rPr>
                <w:bCs/>
              </w:rPr>
              <w:t>V</w:t>
            </w:r>
            <w:r w:rsidRPr="00B54015">
              <w:rPr>
                <w:rFonts w:hint="eastAsia"/>
                <w:bCs/>
              </w:rPr>
              <w:t>2.1</w:t>
            </w:r>
          </w:p>
        </w:tc>
      </w:tr>
      <w:tr w:rsidR="006576FF" w:rsidRPr="00B54015" w14:paraId="49C2E624" w14:textId="77777777" w:rsidTr="00B52B2C">
        <w:trPr>
          <w:trHeight w:val="1221"/>
        </w:trPr>
        <w:tc>
          <w:tcPr>
            <w:tcW w:w="1440" w:type="dxa"/>
          </w:tcPr>
          <w:p w14:paraId="5BBFFCB3" w14:textId="77777777" w:rsidR="006576FF" w:rsidRPr="00B54015" w:rsidRDefault="006576FF" w:rsidP="00B52B2C">
            <w:pPr>
              <w:rPr>
                <w:bCs/>
              </w:rPr>
            </w:pPr>
            <w:r w:rsidRPr="00B54015">
              <w:rPr>
                <w:rFonts w:hint="eastAsia"/>
                <w:bCs/>
              </w:rPr>
              <w:t>1030708</w:t>
            </w:r>
          </w:p>
        </w:tc>
        <w:tc>
          <w:tcPr>
            <w:tcW w:w="5506" w:type="dxa"/>
          </w:tcPr>
          <w:p w14:paraId="6F4E3591" w14:textId="77777777" w:rsidR="006576FF" w:rsidRPr="00B54015" w:rsidRDefault="006576FF" w:rsidP="00B52B2C">
            <w:pPr>
              <w:rPr>
                <w:bCs/>
              </w:rPr>
            </w:pPr>
            <w:r w:rsidRPr="00B54015">
              <w:rPr>
                <w:rFonts w:hint="eastAsia"/>
                <w:bCs/>
              </w:rPr>
              <w:t>增加每日傳送證金標借服務費資料(V09)</w:t>
            </w:r>
          </w:p>
        </w:tc>
        <w:tc>
          <w:tcPr>
            <w:tcW w:w="1134" w:type="dxa"/>
          </w:tcPr>
          <w:p w14:paraId="2669F403" w14:textId="77777777" w:rsidR="006576FF" w:rsidRPr="00B54015" w:rsidRDefault="006576FF" w:rsidP="00B52B2C">
            <w:pPr>
              <w:rPr>
                <w:bCs/>
              </w:rPr>
            </w:pPr>
            <w:r w:rsidRPr="00B54015">
              <w:rPr>
                <w:rFonts w:hint="eastAsia"/>
                <w:bCs/>
              </w:rPr>
              <w:t>V2.2</w:t>
            </w:r>
          </w:p>
        </w:tc>
      </w:tr>
      <w:tr w:rsidR="006576FF" w:rsidRPr="00B54015" w14:paraId="71B19DDD" w14:textId="77777777" w:rsidTr="00B52B2C">
        <w:trPr>
          <w:trHeight w:val="1221"/>
        </w:trPr>
        <w:tc>
          <w:tcPr>
            <w:tcW w:w="1440" w:type="dxa"/>
          </w:tcPr>
          <w:p w14:paraId="5503BEC1" w14:textId="77777777" w:rsidR="006576FF" w:rsidRPr="00B54015" w:rsidRDefault="006576FF" w:rsidP="00B52B2C">
            <w:pPr>
              <w:rPr>
                <w:bCs/>
              </w:rPr>
            </w:pPr>
            <w:r w:rsidRPr="00B54015">
              <w:rPr>
                <w:rFonts w:hint="eastAsia"/>
                <w:bCs/>
              </w:rPr>
              <w:t>1050118</w:t>
            </w:r>
          </w:p>
        </w:tc>
        <w:tc>
          <w:tcPr>
            <w:tcW w:w="5506" w:type="dxa"/>
          </w:tcPr>
          <w:p w14:paraId="0BB9DD7D" w14:textId="77777777" w:rsidR="006576FF" w:rsidRPr="00B54015" w:rsidRDefault="006576FF" w:rsidP="00B52B2C">
            <w:pPr>
              <w:rPr>
                <w:bCs/>
              </w:rPr>
            </w:pPr>
            <w:r w:rsidRPr="00B54015">
              <w:rPr>
                <w:rFonts w:hint="eastAsia"/>
                <w:bCs/>
              </w:rPr>
              <w:t>配合擴大</w:t>
            </w:r>
            <w:proofErr w:type="gramStart"/>
            <w:r w:rsidRPr="00B54015">
              <w:rPr>
                <w:rFonts w:hint="eastAsia"/>
                <w:bCs/>
              </w:rPr>
              <w:t>券</w:t>
            </w:r>
            <w:proofErr w:type="gramEnd"/>
            <w:r w:rsidRPr="00B54015">
              <w:rPr>
                <w:rFonts w:hint="eastAsia"/>
                <w:bCs/>
              </w:rPr>
              <w:t>源案，證金公司借貸專戶、融資融券專戶得參與出借，新增「</w:t>
            </w:r>
            <w:r w:rsidRPr="00B54015">
              <w:rPr>
                <w:rFonts w:hint="eastAsia"/>
                <w:bCs/>
                <w:kern w:val="2"/>
              </w:rPr>
              <w:t>證金公司出借委託輸入(V10)</w:t>
            </w:r>
            <w:r w:rsidRPr="00B54015">
              <w:rPr>
                <w:rFonts w:hint="eastAsia"/>
                <w:bCs/>
              </w:rPr>
              <w:t>」檔案格式，</w:t>
            </w:r>
            <w:proofErr w:type="gramStart"/>
            <w:r w:rsidRPr="00B54015">
              <w:rPr>
                <w:rFonts w:hint="eastAsia"/>
                <w:bCs/>
              </w:rPr>
              <w:t>供證金</w:t>
            </w:r>
            <w:proofErr w:type="gramEnd"/>
            <w:r w:rsidRPr="00B54015">
              <w:rPr>
                <w:rFonts w:hint="eastAsia"/>
                <w:bCs/>
              </w:rPr>
              <w:t>公司輸入出借委託資料。</w:t>
            </w:r>
          </w:p>
        </w:tc>
        <w:tc>
          <w:tcPr>
            <w:tcW w:w="1134" w:type="dxa"/>
          </w:tcPr>
          <w:p w14:paraId="7472C30C" w14:textId="77777777" w:rsidR="006576FF" w:rsidRPr="00B54015" w:rsidRDefault="006576FF" w:rsidP="00B52B2C">
            <w:pPr>
              <w:rPr>
                <w:bCs/>
              </w:rPr>
            </w:pPr>
            <w:r w:rsidRPr="00B54015">
              <w:rPr>
                <w:bCs/>
              </w:rPr>
              <w:t>V</w:t>
            </w:r>
            <w:r w:rsidRPr="00B54015">
              <w:rPr>
                <w:rFonts w:hint="eastAsia"/>
                <w:bCs/>
              </w:rPr>
              <w:t>2.3</w:t>
            </w:r>
          </w:p>
        </w:tc>
      </w:tr>
      <w:tr w:rsidR="006576FF" w:rsidRPr="00B54015" w14:paraId="51CFB51F" w14:textId="77777777" w:rsidTr="00B52B2C">
        <w:trPr>
          <w:trHeight w:val="1221"/>
        </w:trPr>
        <w:tc>
          <w:tcPr>
            <w:tcW w:w="1440" w:type="dxa"/>
          </w:tcPr>
          <w:p w14:paraId="460226E3" w14:textId="77777777" w:rsidR="006576FF" w:rsidRPr="000C626D" w:rsidRDefault="006576FF" w:rsidP="00B52B2C">
            <w:pPr>
              <w:rPr>
                <w:bCs/>
                <w:color w:val="FF0000"/>
              </w:rPr>
            </w:pPr>
            <w:r w:rsidRPr="000C626D">
              <w:rPr>
                <w:rFonts w:hint="eastAsia"/>
                <w:bCs/>
                <w:color w:val="FF0000"/>
              </w:rPr>
              <w:t>1080606</w:t>
            </w:r>
          </w:p>
        </w:tc>
        <w:tc>
          <w:tcPr>
            <w:tcW w:w="5506" w:type="dxa"/>
          </w:tcPr>
          <w:p w14:paraId="5B9AB931" w14:textId="77777777" w:rsidR="006576FF" w:rsidRDefault="006576FF" w:rsidP="00B52B2C">
            <w:pPr>
              <w:rPr>
                <w:rFonts w:hAnsi="標楷體"/>
                <w:bCs/>
                <w:color w:val="FF0000"/>
              </w:rPr>
            </w:pPr>
            <w:r>
              <w:rPr>
                <w:rFonts w:hAnsi="標楷體" w:hint="eastAsia"/>
                <w:bCs/>
                <w:color w:val="FF0000"/>
              </w:rPr>
              <w:t>配合價格欄位擴充案：</w:t>
            </w:r>
          </w:p>
          <w:p w14:paraId="59BF67C3" w14:textId="77777777" w:rsidR="006576FF" w:rsidRPr="000C626D" w:rsidRDefault="006576FF" w:rsidP="006576FF">
            <w:pPr>
              <w:pStyle w:val="a9"/>
              <w:numPr>
                <w:ilvl w:val="0"/>
                <w:numId w:val="30"/>
              </w:numPr>
              <w:ind w:leftChars="0"/>
              <w:rPr>
                <w:rFonts w:hAnsi="標楷體"/>
                <w:color w:val="FF0000"/>
                <w:szCs w:val="28"/>
              </w:rPr>
            </w:pPr>
            <w:r w:rsidRPr="000C626D">
              <w:rPr>
                <w:rFonts w:hAnsi="標楷體" w:hint="eastAsia"/>
                <w:color w:val="FF0000"/>
                <w:szCs w:val="28"/>
              </w:rPr>
              <w:t>價格欄位由</w:t>
            </w:r>
            <w:r w:rsidRPr="000C626D">
              <w:rPr>
                <w:rFonts w:hAnsi="標楷體"/>
                <w:color w:val="FF0000"/>
                <w:szCs w:val="28"/>
              </w:rPr>
              <w:t>9(4)V9(2)擴充為9(5)V9(4)</w:t>
            </w:r>
          </w:p>
          <w:p w14:paraId="1EFC9150" w14:textId="77777777" w:rsidR="006576FF" w:rsidRPr="000C626D" w:rsidRDefault="006576FF" w:rsidP="006576FF">
            <w:pPr>
              <w:pStyle w:val="a9"/>
              <w:numPr>
                <w:ilvl w:val="0"/>
                <w:numId w:val="30"/>
              </w:numPr>
              <w:ind w:leftChars="0"/>
              <w:rPr>
                <w:rFonts w:hAnsi="標楷體"/>
                <w:bCs/>
                <w:color w:val="FF0000"/>
              </w:rPr>
            </w:pPr>
            <w:r w:rsidRPr="000C626D">
              <w:rPr>
                <w:rFonts w:hAnsi="標楷體" w:hint="eastAsia"/>
                <w:color w:val="FF0000"/>
                <w:szCs w:val="28"/>
              </w:rPr>
              <w:t>標借價格欄位由9(3)V9(4)擴充為9(4)V9(4)。</w:t>
            </w:r>
          </w:p>
          <w:p w14:paraId="5A5F6C00" w14:textId="77777777" w:rsidR="006576FF" w:rsidRPr="000C626D" w:rsidRDefault="006576FF" w:rsidP="006576FF">
            <w:pPr>
              <w:pStyle w:val="a9"/>
              <w:numPr>
                <w:ilvl w:val="0"/>
                <w:numId w:val="30"/>
              </w:numPr>
              <w:ind w:leftChars="0"/>
              <w:rPr>
                <w:rFonts w:hAnsi="標楷體"/>
                <w:bCs/>
                <w:color w:val="FF0000"/>
              </w:rPr>
            </w:pPr>
            <w:r w:rsidRPr="000C626D">
              <w:rPr>
                <w:rFonts w:hAnsi="標楷體" w:hint="eastAsia"/>
                <w:color w:val="FF0000"/>
                <w:szCs w:val="28"/>
              </w:rPr>
              <w:t>委託日期由9(6)改為9(8)，委託時間由9(6)改為9(8)。</w:t>
            </w:r>
          </w:p>
        </w:tc>
        <w:tc>
          <w:tcPr>
            <w:tcW w:w="1134" w:type="dxa"/>
          </w:tcPr>
          <w:p w14:paraId="19BF0FD9" w14:textId="77777777" w:rsidR="006576FF" w:rsidRPr="000C626D" w:rsidRDefault="006576FF" w:rsidP="00B52B2C">
            <w:pPr>
              <w:rPr>
                <w:bCs/>
                <w:color w:val="FF0000"/>
              </w:rPr>
            </w:pPr>
            <w:r w:rsidRPr="000C626D">
              <w:rPr>
                <w:bCs/>
                <w:color w:val="FF0000"/>
              </w:rPr>
              <w:t>V</w:t>
            </w:r>
            <w:r>
              <w:rPr>
                <w:rFonts w:hint="eastAsia"/>
                <w:bCs/>
                <w:color w:val="FF0000"/>
              </w:rPr>
              <w:t>2.4</w:t>
            </w:r>
          </w:p>
        </w:tc>
      </w:tr>
    </w:tbl>
    <w:p w14:paraId="7E8A1095" w14:textId="567A2888" w:rsidR="00B80425" w:rsidRPr="00FD10A5" w:rsidRDefault="006576FF" w:rsidP="006576FF">
      <w:pPr>
        <w:rPr>
          <w:b/>
          <w:bCs/>
        </w:rPr>
      </w:pPr>
      <w:r w:rsidRPr="00B54015">
        <w:rPr>
          <w:rFonts w:hAnsi="標楷體"/>
          <w:b/>
          <w:kern w:val="2"/>
          <w:sz w:val="36"/>
        </w:rPr>
        <w:br w:type="page"/>
      </w:r>
      <w:r w:rsidR="00B80425" w:rsidRPr="00FD10A5">
        <w:rPr>
          <w:b/>
          <w:bCs/>
        </w:rPr>
        <w:lastRenderedPageBreak/>
        <w:tab/>
      </w:r>
      <w:r w:rsidR="00B80425" w:rsidRPr="00FD10A5">
        <w:rPr>
          <w:rFonts w:hint="eastAsia"/>
          <w:b/>
          <w:bCs/>
        </w:rPr>
        <w:t>壹</w:t>
      </w:r>
      <w:r w:rsidR="00B80425" w:rsidRPr="00FD10A5">
        <w:rPr>
          <w:b/>
          <w:bCs/>
        </w:rPr>
        <w:t>、</w:t>
      </w:r>
      <w:r w:rsidR="00B80425" w:rsidRPr="00FD10A5">
        <w:rPr>
          <w:rFonts w:hint="eastAsia"/>
          <w:b/>
          <w:bCs/>
        </w:rPr>
        <w:t>系統功能</w:t>
      </w:r>
    </w:p>
    <w:p w14:paraId="11AB15F3" w14:textId="77777777" w:rsidR="00B80425" w:rsidRPr="00FD10A5" w:rsidRDefault="00B80425">
      <w:pPr>
        <w:ind w:left="624"/>
        <w:rPr>
          <w:bCs/>
        </w:rPr>
      </w:pPr>
      <w:r w:rsidRPr="00FD10A5">
        <w:rPr>
          <w:rFonts w:hint="eastAsia"/>
          <w:bCs/>
        </w:rPr>
        <w:t>一</w:t>
      </w:r>
      <w:r w:rsidRPr="00FD10A5">
        <w:rPr>
          <w:bCs/>
        </w:rPr>
        <w:t>、</w:t>
      </w:r>
      <w:r w:rsidRPr="00FD10A5">
        <w:rPr>
          <w:rFonts w:hint="eastAsia"/>
          <w:bCs/>
        </w:rPr>
        <w:t>架構說明</w:t>
      </w:r>
      <w:proofErr w:type="gramStart"/>
      <w:r w:rsidRPr="00FD10A5">
        <w:rPr>
          <w:bCs/>
        </w:rPr>
        <w:t>︰</w:t>
      </w:r>
      <w:proofErr w:type="gramEnd"/>
    </w:p>
    <w:p w14:paraId="6B75BB74" w14:textId="77777777" w:rsidR="00B80425" w:rsidRPr="007054B7" w:rsidRDefault="00ED69CD">
      <w:pPr>
        <w:rPr>
          <w:bCs/>
        </w:rPr>
      </w:pPr>
      <w:r>
        <w:rPr>
          <w:bCs/>
          <w:noProof/>
        </w:rPr>
        <mc:AlternateContent>
          <mc:Choice Requires="wpg">
            <w:drawing>
              <wp:anchor distT="0" distB="0" distL="114300" distR="114300" simplePos="0" relativeHeight="251657728" behindDoc="0" locked="0" layoutInCell="0" allowOverlap="1" wp14:anchorId="5A4597E8" wp14:editId="7318F17D">
                <wp:simplePos x="0" y="0"/>
                <wp:positionH relativeFrom="page">
                  <wp:posOffset>731520</wp:posOffset>
                </wp:positionH>
                <wp:positionV relativeFrom="page">
                  <wp:posOffset>1424305</wp:posOffset>
                </wp:positionV>
                <wp:extent cx="5549576" cy="3563620"/>
                <wp:effectExtent l="0" t="0" r="0" b="17780"/>
                <wp:wrapNone/>
                <wp:docPr id="1"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9576" cy="3563620"/>
                          <a:chOff x="2208" y="2243"/>
                          <a:chExt cx="8463" cy="5616"/>
                        </a:xfrm>
                      </wpg:grpSpPr>
                      <wps:wsp>
                        <wps:cNvPr id="2" name="Line 93"/>
                        <wps:cNvCnPr>
                          <a:cxnSpLocks noChangeShapeType="1"/>
                        </wps:cNvCnPr>
                        <wps:spPr bwMode="auto">
                          <a:xfrm>
                            <a:off x="2208" y="2271"/>
                            <a:ext cx="0" cy="55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94"/>
                        <wps:cNvCnPr>
                          <a:cxnSpLocks noChangeShapeType="1"/>
                        </wps:cNvCnPr>
                        <wps:spPr bwMode="auto">
                          <a:xfrm>
                            <a:off x="2212" y="7843"/>
                            <a:ext cx="71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95"/>
                        <wps:cNvCnPr>
                          <a:cxnSpLocks noChangeShapeType="1"/>
                        </wps:cNvCnPr>
                        <wps:spPr bwMode="auto">
                          <a:xfrm>
                            <a:off x="9344" y="2275"/>
                            <a:ext cx="0" cy="55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96"/>
                        <wps:cNvCnPr>
                          <a:cxnSpLocks noChangeShapeType="1"/>
                        </wps:cNvCnPr>
                        <wps:spPr bwMode="auto">
                          <a:xfrm flipV="1">
                            <a:off x="2212" y="7485"/>
                            <a:ext cx="71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97"/>
                        <wps:cNvCnPr>
                          <a:cxnSpLocks noChangeShapeType="1"/>
                        </wps:cNvCnPr>
                        <wps:spPr bwMode="auto">
                          <a:xfrm flipV="1">
                            <a:off x="2212" y="6771"/>
                            <a:ext cx="71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98"/>
                        <wps:cNvSpPr txBox="1">
                          <a:spLocks noChangeArrowheads="1"/>
                        </wps:cNvSpPr>
                        <wps:spPr bwMode="auto">
                          <a:xfrm>
                            <a:off x="5264" y="6051"/>
                            <a:ext cx="1776"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BC80CF" w14:textId="77777777" w:rsidR="002325BA" w:rsidRDefault="002325BA">
                              <w:pPr>
                                <w:spacing w:line="360" w:lineRule="atLeast"/>
                                <w:rPr>
                                  <w:sz w:val="24"/>
                                </w:rPr>
                              </w:pPr>
                              <w:r>
                                <w:rPr>
                                  <w:rFonts w:hint="eastAsia"/>
                                  <w:sz w:val="24"/>
                                </w:rPr>
                                <w:t>連線通訊協定</w:t>
                              </w:r>
                            </w:p>
                          </w:txbxContent>
                        </wps:txbx>
                        <wps:bodyPr rot="0" vert="horz" wrap="square" lIns="91440" tIns="45720" rIns="91440" bIns="45720" anchor="t" anchorCtr="0" upright="1">
                          <a:noAutofit/>
                        </wps:bodyPr>
                      </wps:wsp>
                      <wps:wsp>
                        <wps:cNvPr id="8" name="Line 99"/>
                        <wps:cNvCnPr>
                          <a:cxnSpLocks noChangeShapeType="1"/>
                        </wps:cNvCnPr>
                        <wps:spPr bwMode="auto">
                          <a:xfrm>
                            <a:off x="6160" y="2243"/>
                            <a:ext cx="0" cy="38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100"/>
                        <wps:cNvSpPr txBox="1">
                          <a:spLocks noChangeArrowheads="1"/>
                        </wps:cNvSpPr>
                        <wps:spPr bwMode="auto">
                          <a:xfrm>
                            <a:off x="2336" y="5683"/>
                            <a:ext cx="2080" cy="1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12F6E" w14:textId="77777777" w:rsidR="002325BA" w:rsidRDefault="002325BA">
                              <w:pPr>
                                <w:spacing w:line="360" w:lineRule="atLeast"/>
                                <w:rPr>
                                  <w:sz w:val="24"/>
                                </w:rPr>
                              </w:pPr>
                              <w:r>
                                <w:rPr>
                                  <w:rFonts w:hint="eastAsia"/>
                                  <w:sz w:val="24"/>
                                </w:rPr>
                                <w:t>單筆訊息與檔案</w:t>
                              </w:r>
                            </w:p>
                            <w:p w14:paraId="52559502" w14:textId="77777777" w:rsidR="002325BA" w:rsidRDefault="002325BA">
                              <w:pPr>
                                <w:spacing w:line="360" w:lineRule="atLeast"/>
                                <w:rPr>
                                  <w:sz w:val="24"/>
                                </w:rPr>
                              </w:pPr>
                              <w:r>
                                <w:rPr>
                                  <w:rFonts w:hint="eastAsia"/>
                                  <w:sz w:val="24"/>
                                </w:rPr>
                                <w:t>傳輸通訊協定</w:t>
                              </w:r>
                            </w:p>
                          </w:txbxContent>
                        </wps:txbx>
                        <wps:bodyPr rot="0" vert="horz" wrap="square" lIns="91440" tIns="45720" rIns="91440" bIns="45720" anchor="t" anchorCtr="0" upright="1">
                          <a:noAutofit/>
                        </wps:bodyPr>
                      </wps:wsp>
                      <wps:wsp>
                        <wps:cNvPr id="10" name="Text Box 101"/>
                        <wps:cNvSpPr txBox="1">
                          <a:spLocks noChangeArrowheads="1"/>
                        </wps:cNvSpPr>
                        <wps:spPr bwMode="auto">
                          <a:xfrm>
                            <a:off x="2292" y="3075"/>
                            <a:ext cx="960" cy="2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6B121" w14:textId="77777777" w:rsidR="002325BA" w:rsidRDefault="002325BA">
                              <w:pPr>
                                <w:rPr>
                                  <w:sz w:val="24"/>
                                </w:rPr>
                              </w:pPr>
                              <w:r>
                                <w:rPr>
                                  <w:rFonts w:hint="eastAsia"/>
                                  <w:sz w:val="24"/>
                                </w:rPr>
                                <w:t>補 成</w:t>
                              </w:r>
                            </w:p>
                            <w:p w14:paraId="375604F9" w14:textId="77777777" w:rsidR="002325BA" w:rsidRDefault="002325BA">
                              <w:pPr>
                                <w:rPr>
                                  <w:sz w:val="24"/>
                                </w:rPr>
                              </w:pPr>
                              <w:r>
                                <w:rPr>
                                  <w:rFonts w:hint="eastAsia"/>
                                  <w:sz w:val="24"/>
                                </w:rPr>
                                <w:t>送 交</w:t>
                              </w:r>
                            </w:p>
                            <w:p w14:paraId="7A0990F5" w14:textId="77777777" w:rsidR="002325BA" w:rsidRDefault="002325BA">
                              <w:pPr>
                                <w:rPr>
                                  <w:sz w:val="24"/>
                                </w:rPr>
                              </w:pPr>
                              <w:r>
                                <w:rPr>
                                  <w:rFonts w:hint="eastAsia"/>
                                  <w:sz w:val="24"/>
                                </w:rPr>
                                <w:t>作 回</w:t>
                              </w:r>
                            </w:p>
                            <w:p w14:paraId="5C0AF24D" w14:textId="77777777" w:rsidR="002325BA" w:rsidRDefault="002325BA">
                              <w:r>
                                <w:rPr>
                                  <w:rFonts w:hint="eastAsia"/>
                                  <w:sz w:val="24"/>
                                </w:rPr>
                                <w:t>業 報</w:t>
                              </w:r>
                            </w:p>
                            <w:p w14:paraId="2AFE5202" w14:textId="77777777" w:rsidR="002325BA" w:rsidRDefault="002325BA"/>
                            <w:p w14:paraId="799CEEFD" w14:textId="77777777" w:rsidR="002325BA" w:rsidRDefault="002325BA"/>
                            <w:p w14:paraId="14895F11" w14:textId="77777777" w:rsidR="002325BA" w:rsidRDefault="002325BA"/>
                          </w:txbxContent>
                        </wps:txbx>
                        <wps:bodyPr rot="0" vert="horz" wrap="square" lIns="91440" tIns="45720" rIns="91440" bIns="45720" anchor="t" anchorCtr="0" upright="1">
                          <a:noAutofit/>
                        </wps:bodyPr>
                      </wps:wsp>
                      <wps:wsp>
                        <wps:cNvPr id="11" name="Text Box 102"/>
                        <wps:cNvSpPr txBox="1">
                          <a:spLocks noChangeArrowheads="1"/>
                        </wps:cNvSpPr>
                        <wps:spPr bwMode="auto">
                          <a:xfrm>
                            <a:off x="7200" y="2307"/>
                            <a:ext cx="1152" cy="3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3CB37" w14:textId="77777777" w:rsidR="002325BA" w:rsidRDefault="002325BA">
                              <w:pPr>
                                <w:spacing w:line="360" w:lineRule="atLeast"/>
                                <w:rPr>
                                  <w:sz w:val="24"/>
                                </w:rPr>
                              </w:pPr>
                              <w:proofErr w:type="gramStart"/>
                              <w:r>
                                <w:rPr>
                                  <w:sz w:val="24"/>
                                </w:rPr>
                                <w:t>︰</w:t>
                              </w:r>
                              <w:proofErr w:type="gramEnd"/>
                              <w:r>
                                <w:rPr>
                                  <w:sz w:val="24"/>
                                  <w:shd w:val="pct15" w:color="auto" w:fill="FFFFFF"/>
                                </w:rPr>
                                <w:t>::</w:t>
                              </w:r>
                              <w:proofErr w:type="gramStart"/>
                              <w:r>
                                <w:rPr>
                                  <w:sz w:val="24"/>
                                </w:rPr>
                                <w:t>︰</w:t>
                              </w:r>
                              <w:proofErr w:type="gramEnd"/>
                            </w:p>
                            <w:p w14:paraId="1AC7FA6A" w14:textId="77777777" w:rsidR="002325BA" w:rsidRDefault="002325BA">
                              <w:pPr>
                                <w:spacing w:line="360" w:lineRule="atLeast"/>
                                <w:rPr>
                                  <w:sz w:val="24"/>
                                </w:rPr>
                              </w:pPr>
                              <w:proofErr w:type="gramStart"/>
                              <w:r>
                                <w:rPr>
                                  <w:sz w:val="24"/>
                                </w:rPr>
                                <w:t>︰</w:t>
                              </w:r>
                              <w:proofErr w:type="gramEnd"/>
                              <w:r>
                                <w:rPr>
                                  <w:rFonts w:hint="eastAsia"/>
                                  <w:sz w:val="24"/>
                                  <w:shd w:val="pct15" w:color="auto" w:fill="FFFFFF"/>
                                </w:rPr>
                                <w:t>標</w:t>
                              </w:r>
                              <w:proofErr w:type="gramStart"/>
                              <w:r>
                                <w:rPr>
                                  <w:sz w:val="24"/>
                                </w:rPr>
                                <w:t>︰</w:t>
                              </w:r>
                              <w:proofErr w:type="gramEnd"/>
                            </w:p>
                            <w:p w14:paraId="04DE6A89" w14:textId="77777777" w:rsidR="002325BA" w:rsidRDefault="002325BA">
                              <w:pPr>
                                <w:spacing w:line="360" w:lineRule="atLeast"/>
                                <w:rPr>
                                  <w:sz w:val="24"/>
                                </w:rPr>
                              </w:pPr>
                              <w:proofErr w:type="gramStart"/>
                              <w:r>
                                <w:rPr>
                                  <w:sz w:val="24"/>
                                </w:rPr>
                                <w:t>︰</w:t>
                              </w:r>
                              <w:proofErr w:type="gramEnd"/>
                              <w:r>
                                <w:rPr>
                                  <w:rFonts w:hint="eastAsia"/>
                                  <w:sz w:val="24"/>
                                  <w:shd w:val="pct15" w:color="auto" w:fill="FFFFFF"/>
                                </w:rPr>
                                <w:t>借</w:t>
                              </w:r>
                              <w:proofErr w:type="gramStart"/>
                              <w:r>
                                <w:rPr>
                                  <w:sz w:val="24"/>
                                </w:rPr>
                                <w:t>︰</w:t>
                              </w:r>
                              <w:proofErr w:type="gramEnd"/>
                            </w:p>
                            <w:p w14:paraId="63A9BBD2" w14:textId="77777777" w:rsidR="002325BA" w:rsidRDefault="002325BA">
                              <w:pPr>
                                <w:spacing w:line="360" w:lineRule="atLeast"/>
                                <w:rPr>
                                  <w:sz w:val="24"/>
                                </w:rPr>
                              </w:pPr>
                              <w:proofErr w:type="gramStart"/>
                              <w:r>
                                <w:rPr>
                                  <w:sz w:val="24"/>
                                </w:rPr>
                                <w:t>︰</w:t>
                              </w:r>
                              <w:proofErr w:type="gramEnd"/>
                              <w:r>
                                <w:rPr>
                                  <w:rFonts w:hint="eastAsia"/>
                                  <w:sz w:val="24"/>
                                  <w:shd w:val="pct15" w:color="auto" w:fill="FFFFFF"/>
                                </w:rPr>
                                <w:t>交</w:t>
                              </w:r>
                              <w:proofErr w:type="gramStart"/>
                              <w:r>
                                <w:rPr>
                                  <w:sz w:val="24"/>
                                </w:rPr>
                                <w:t>︰</w:t>
                              </w:r>
                              <w:proofErr w:type="gramEnd"/>
                            </w:p>
                            <w:p w14:paraId="01974E05" w14:textId="77777777" w:rsidR="002325BA" w:rsidRDefault="002325BA">
                              <w:pPr>
                                <w:spacing w:line="360" w:lineRule="atLeast"/>
                                <w:rPr>
                                  <w:sz w:val="24"/>
                                </w:rPr>
                              </w:pPr>
                              <w:proofErr w:type="gramStart"/>
                              <w:r>
                                <w:rPr>
                                  <w:sz w:val="24"/>
                                </w:rPr>
                                <w:t>︰</w:t>
                              </w:r>
                              <w:proofErr w:type="gramEnd"/>
                              <w:r>
                                <w:rPr>
                                  <w:rFonts w:hint="eastAsia"/>
                                  <w:sz w:val="24"/>
                                  <w:shd w:val="pct15" w:color="auto" w:fill="FFFFFF"/>
                                </w:rPr>
                                <w:t>易</w:t>
                              </w:r>
                              <w:proofErr w:type="gramStart"/>
                              <w:r>
                                <w:rPr>
                                  <w:sz w:val="24"/>
                                </w:rPr>
                                <w:t>︰</w:t>
                              </w:r>
                              <w:proofErr w:type="gramEnd"/>
                            </w:p>
                            <w:p w14:paraId="2498CA6B" w14:textId="77777777" w:rsidR="002325BA" w:rsidRDefault="002325BA">
                              <w:pPr>
                                <w:spacing w:line="360" w:lineRule="atLeast"/>
                                <w:rPr>
                                  <w:sz w:val="24"/>
                                </w:rPr>
                              </w:pPr>
                              <w:proofErr w:type="gramStart"/>
                              <w:r>
                                <w:rPr>
                                  <w:sz w:val="24"/>
                                </w:rPr>
                                <w:t>︰</w:t>
                              </w:r>
                              <w:proofErr w:type="gramEnd"/>
                              <w:r>
                                <w:rPr>
                                  <w:rFonts w:hint="eastAsia"/>
                                  <w:sz w:val="24"/>
                                  <w:shd w:val="pct15" w:color="auto" w:fill="FFFFFF"/>
                                </w:rPr>
                                <w:t>作</w:t>
                              </w:r>
                              <w:proofErr w:type="gramStart"/>
                              <w:r>
                                <w:rPr>
                                  <w:sz w:val="24"/>
                                </w:rPr>
                                <w:t>︰</w:t>
                              </w:r>
                              <w:proofErr w:type="gramEnd"/>
                            </w:p>
                            <w:p w14:paraId="149A31FB" w14:textId="77777777" w:rsidR="002325BA" w:rsidRDefault="002325BA">
                              <w:pPr>
                                <w:spacing w:line="360" w:lineRule="atLeast"/>
                                <w:rPr>
                                  <w:sz w:val="24"/>
                                </w:rPr>
                              </w:pPr>
                              <w:proofErr w:type="gramStart"/>
                              <w:r>
                                <w:rPr>
                                  <w:sz w:val="24"/>
                                </w:rPr>
                                <w:t>︰</w:t>
                              </w:r>
                              <w:proofErr w:type="gramEnd"/>
                              <w:r>
                                <w:rPr>
                                  <w:rFonts w:hint="eastAsia"/>
                                  <w:sz w:val="24"/>
                                  <w:shd w:val="pct15" w:color="auto" w:fill="FFFFFF"/>
                                </w:rPr>
                                <w:t>業</w:t>
                              </w:r>
                              <w:proofErr w:type="gramStart"/>
                              <w:r>
                                <w:rPr>
                                  <w:sz w:val="24"/>
                                </w:rPr>
                                <w:t>︰</w:t>
                              </w:r>
                              <w:proofErr w:type="gramEnd"/>
                            </w:p>
                            <w:p w14:paraId="7A7C379E" w14:textId="77777777" w:rsidR="002325BA" w:rsidRDefault="002325BA">
                              <w:pPr>
                                <w:spacing w:line="360" w:lineRule="atLeast"/>
                                <w:rPr>
                                  <w:sz w:val="24"/>
                                </w:rPr>
                              </w:pPr>
                              <w:proofErr w:type="gramStart"/>
                              <w:r>
                                <w:rPr>
                                  <w:sz w:val="24"/>
                                </w:rPr>
                                <w:t>︰</w:t>
                              </w:r>
                              <w:proofErr w:type="gramEnd"/>
                              <w:r>
                                <w:rPr>
                                  <w:sz w:val="24"/>
                                  <w:shd w:val="pct15" w:color="auto" w:fill="FFFFFF"/>
                                </w:rPr>
                                <w:t>::</w:t>
                              </w:r>
                              <w:proofErr w:type="gramStart"/>
                              <w:r>
                                <w:rPr>
                                  <w:sz w:val="24"/>
                                </w:rPr>
                                <w:t>︰</w:t>
                              </w:r>
                              <w:proofErr w:type="gramEnd"/>
                            </w:p>
                          </w:txbxContent>
                        </wps:txbx>
                        <wps:bodyPr rot="0" vert="horz" wrap="square" lIns="91440" tIns="45720" rIns="91440" bIns="45720" anchor="t" anchorCtr="0" upright="1">
                          <a:noAutofit/>
                        </wps:bodyPr>
                      </wps:wsp>
                      <wps:wsp>
                        <wps:cNvPr id="12" name="Line 103"/>
                        <wps:cNvCnPr>
                          <a:cxnSpLocks noChangeShapeType="1"/>
                        </wps:cNvCnPr>
                        <wps:spPr bwMode="auto">
                          <a:xfrm>
                            <a:off x="2208" y="5683"/>
                            <a:ext cx="71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04"/>
                        <wps:cNvCnPr>
                          <a:cxnSpLocks noChangeShapeType="1"/>
                        </wps:cNvCnPr>
                        <wps:spPr bwMode="auto">
                          <a:xfrm flipH="1" flipV="1">
                            <a:off x="3240" y="2291"/>
                            <a:ext cx="16" cy="33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105"/>
                        <wps:cNvSpPr txBox="1">
                          <a:spLocks noChangeArrowheads="1"/>
                        </wps:cNvSpPr>
                        <wps:spPr bwMode="auto">
                          <a:xfrm>
                            <a:off x="3320" y="3091"/>
                            <a:ext cx="960" cy="2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FB5F7" w14:textId="77777777" w:rsidR="002325BA" w:rsidRDefault="002325BA">
                              <w:pPr>
                                <w:rPr>
                                  <w:sz w:val="24"/>
                                </w:rPr>
                              </w:pPr>
                              <w:r>
                                <w:rPr>
                                  <w:rFonts w:hint="eastAsia"/>
                                  <w:sz w:val="24"/>
                                </w:rPr>
                                <w:t>作 交</w:t>
                              </w:r>
                            </w:p>
                            <w:p w14:paraId="0F54A4DE" w14:textId="77777777" w:rsidR="002325BA" w:rsidRDefault="002325BA">
                              <w:pPr>
                                <w:rPr>
                                  <w:sz w:val="24"/>
                                </w:rPr>
                              </w:pPr>
                              <w:r>
                                <w:rPr>
                                  <w:rFonts w:hint="eastAsia"/>
                                  <w:sz w:val="24"/>
                                </w:rPr>
                                <w:t>業 易</w:t>
                              </w:r>
                            </w:p>
                            <w:p w14:paraId="3D458DD9" w14:textId="77777777" w:rsidR="002325BA" w:rsidRDefault="002325BA">
                              <w:pPr>
                                <w:rPr>
                                  <w:sz w:val="24"/>
                                </w:rPr>
                              </w:pPr>
                              <w:r>
                                <w:rPr>
                                  <w:rFonts w:hint="eastAsia"/>
                                  <w:sz w:val="24"/>
                                </w:rPr>
                                <w:t xml:space="preserve">　 報</w:t>
                              </w:r>
                            </w:p>
                            <w:p w14:paraId="305F9653" w14:textId="77777777" w:rsidR="002325BA" w:rsidRDefault="002325BA">
                              <w:pPr>
                                <w:rPr>
                                  <w:sz w:val="24"/>
                                </w:rPr>
                              </w:pPr>
                              <w:r>
                                <w:rPr>
                                  <w:rFonts w:hint="eastAsia"/>
                                  <w:sz w:val="24"/>
                                </w:rPr>
                                <w:t xml:space="preserve">　 表</w:t>
                              </w:r>
                            </w:p>
                            <w:p w14:paraId="5E16B57C" w14:textId="77777777" w:rsidR="002325BA" w:rsidRDefault="002325BA"/>
                          </w:txbxContent>
                        </wps:txbx>
                        <wps:bodyPr rot="0" vert="horz" wrap="square" lIns="91440" tIns="45720" rIns="91440" bIns="45720" anchor="t" anchorCtr="0" upright="1">
                          <a:noAutofit/>
                        </wps:bodyPr>
                      </wps:wsp>
                      <wps:wsp>
                        <wps:cNvPr id="15" name="Line 106"/>
                        <wps:cNvCnPr>
                          <a:cxnSpLocks noChangeShapeType="1"/>
                        </wps:cNvCnPr>
                        <wps:spPr bwMode="auto">
                          <a:xfrm flipV="1">
                            <a:off x="4292" y="2259"/>
                            <a:ext cx="0" cy="34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107"/>
                        <wps:cNvSpPr txBox="1">
                          <a:spLocks noChangeArrowheads="1"/>
                        </wps:cNvSpPr>
                        <wps:spPr bwMode="auto">
                          <a:xfrm>
                            <a:off x="4320" y="3075"/>
                            <a:ext cx="960" cy="2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6317B" w14:textId="77777777" w:rsidR="002325BA" w:rsidRDefault="002325BA">
                              <w:pPr>
                                <w:rPr>
                                  <w:sz w:val="24"/>
                                </w:rPr>
                              </w:pPr>
                              <w:r>
                                <w:rPr>
                                  <w:rFonts w:hint="eastAsia"/>
                                  <w:sz w:val="24"/>
                                </w:rPr>
                                <w:t>管 證</w:t>
                              </w:r>
                            </w:p>
                            <w:p w14:paraId="04F4FAED" w14:textId="77777777" w:rsidR="002325BA" w:rsidRDefault="002325BA">
                              <w:pPr>
                                <w:rPr>
                                  <w:sz w:val="24"/>
                                </w:rPr>
                              </w:pPr>
                              <w:r>
                                <w:rPr>
                                  <w:rFonts w:hint="eastAsia"/>
                                  <w:sz w:val="24"/>
                                </w:rPr>
                                <w:t xml:space="preserve">理 </w:t>
                              </w:r>
                              <w:proofErr w:type="gramStart"/>
                              <w:r>
                                <w:rPr>
                                  <w:rFonts w:hint="eastAsia"/>
                                  <w:sz w:val="24"/>
                                </w:rPr>
                                <w:t>券</w:t>
                              </w:r>
                              <w:proofErr w:type="gramEnd"/>
                            </w:p>
                            <w:p w14:paraId="454B1543" w14:textId="77777777" w:rsidR="002325BA" w:rsidRDefault="002325BA">
                              <w:pPr>
                                <w:rPr>
                                  <w:sz w:val="24"/>
                                </w:rPr>
                              </w:pPr>
                              <w:r>
                                <w:rPr>
                                  <w:rFonts w:hint="eastAsia"/>
                                  <w:sz w:val="24"/>
                                </w:rPr>
                                <w:t>作 商</w:t>
                              </w:r>
                            </w:p>
                            <w:p w14:paraId="6C7B89E6" w14:textId="77777777" w:rsidR="002325BA" w:rsidRDefault="002325BA">
                              <w:pPr>
                                <w:rPr>
                                  <w:sz w:val="24"/>
                                </w:rPr>
                              </w:pPr>
                              <w:r>
                                <w:rPr>
                                  <w:rFonts w:hint="eastAsia"/>
                                  <w:sz w:val="24"/>
                                </w:rPr>
                                <w:t>業</w:t>
                              </w:r>
                            </w:p>
                            <w:p w14:paraId="5A661F3C" w14:textId="77777777" w:rsidR="002325BA" w:rsidRDefault="002325BA">
                              <w:pPr>
                                <w:rPr>
                                  <w:sz w:val="24"/>
                                </w:rPr>
                              </w:pPr>
                            </w:p>
                          </w:txbxContent>
                        </wps:txbx>
                        <wps:bodyPr rot="0" vert="horz" wrap="square" lIns="91440" tIns="45720" rIns="91440" bIns="45720" anchor="t" anchorCtr="0" upright="1">
                          <a:noAutofit/>
                        </wps:bodyPr>
                      </wps:wsp>
                      <wps:wsp>
                        <wps:cNvPr id="17" name="Line 108"/>
                        <wps:cNvCnPr>
                          <a:cxnSpLocks noChangeShapeType="1"/>
                        </wps:cNvCnPr>
                        <wps:spPr bwMode="auto">
                          <a:xfrm flipV="1">
                            <a:off x="5280" y="2243"/>
                            <a:ext cx="0" cy="3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109"/>
                        <wps:cNvSpPr txBox="1">
                          <a:spLocks noChangeArrowheads="1"/>
                        </wps:cNvSpPr>
                        <wps:spPr bwMode="auto">
                          <a:xfrm>
                            <a:off x="5440" y="3075"/>
                            <a:ext cx="672" cy="2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CF565" w14:textId="77777777" w:rsidR="002325BA" w:rsidRDefault="002325BA">
                              <w:pPr>
                                <w:rPr>
                                  <w:sz w:val="24"/>
                                </w:rPr>
                              </w:pPr>
                              <w:r>
                                <w:rPr>
                                  <w:rFonts w:hint="eastAsia"/>
                                  <w:sz w:val="24"/>
                                </w:rPr>
                                <w:t>結</w:t>
                              </w:r>
                            </w:p>
                            <w:p w14:paraId="093ECFE7" w14:textId="77777777" w:rsidR="002325BA" w:rsidRDefault="002325BA">
                              <w:pPr>
                                <w:rPr>
                                  <w:sz w:val="24"/>
                                </w:rPr>
                              </w:pPr>
                              <w:r>
                                <w:rPr>
                                  <w:rFonts w:hint="eastAsia"/>
                                  <w:sz w:val="24"/>
                                </w:rPr>
                                <w:t>算</w:t>
                              </w:r>
                            </w:p>
                            <w:p w14:paraId="49BA8AD7" w14:textId="77777777" w:rsidR="002325BA" w:rsidRDefault="002325BA">
                              <w:pPr>
                                <w:rPr>
                                  <w:sz w:val="24"/>
                                </w:rPr>
                              </w:pPr>
                              <w:r>
                                <w:rPr>
                                  <w:rFonts w:hint="eastAsia"/>
                                  <w:sz w:val="24"/>
                                </w:rPr>
                                <w:t>作</w:t>
                              </w:r>
                            </w:p>
                            <w:p w14:paraId="146D2B9F" w14:textId="77777777" w:rsidR="002325BA" w:rsidRDefault="002325BA">
                              <w:pPr>
                                <w:rPr>
                                  <w:sz w:val="24"/>
                                </w:rPr>
                              </w:pPr>
                              <w:r>
                                <w:rPr>
                                  <w:rFonts w:hint="eastAsia"/>
                                  <w:sz w:val="24"/>
                                </w:rPr>
                                <w:t>業</w:t>
                              </w:r>
                            </w:p>
                            <w:p w14:paraId="3B2F2EEE" w14:textId="77777777" w:rsidR="002325BA" w:rsidRDefault="002325BA">
                              <w:pPr>
                                <w:rPr>
                                  <w:sz w:val="24"/>
                                </w:rPr>
                              </w:pPr>
                            </w:p>
                          </w:txbxContent>
                        </wps:txbx>
                        <wps:bodyPr rot="0" vert="horz" wrap="square" lIns="91440" tIns="45720" rIns="91440" bIns="45720" anchor="t" anchorCtr="0" upright="1">
                          <a:noAutofit/>
                        </wps:bodyPr>
                      </wps:wsp>
                      <wps:wsp>
                        <wps:cNvPr id="19" name="Line 110"/>
                        <wps:cNvCnPr>
                          <a:cxnSpLocks noChangeShapeType="1"/>
                        </wps:cNvCnPr>
                        <wps:spPr bwMode="auto">
                          <a:xfrm flipV="1">
                            <a:off x="2208" y="7117"/>
                            <a:ext cx="71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11"/>
                        <wps:cNvCnPr>
                          <a:cxnSpLocks noChangeShapeType="1"/>
                        </wps:cNvCnPr>
                        <wps:spPr bwMode="auto">
                          <a:xfrm flipV="1">
                            <a:off x="9344" y="7379"/>
                            <a:ext cx="480" cy="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12"/>
                        <wps:cNvCnPr>
                          <a:cxnSpLocks noChangeShapeType="1"/>
                        </wps:cNvCnPr>
                        <wps:spPr bwMode="auto">
                          <a:xfrm>
                            <a:off x="9344" y="6931"/>
                            <a:ext cx="496" cy="3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113"/>
                        <wps:cNvSpPr txBox="1">
                          <a:spLocks noChangeArrowheads="1"/>
                        </wps:cNvSpPr>
                        <wps:spPr bwMode="auto">
                          <a:xfrm>
                            <a:off x="9871" y="7123"/>
                            <a:ext cx="80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3FA50" w14:textId="77777777" w:rsidR="002325BA" w:rsidRDefault="002325BA">
                              <w:pPr>
                                <w:spacing w:line="360" w:lineRule="atLeast"/>
                                <w:rPr>
                                  <w:sz w:val="24"/>
                                </w:rPr>
                              </w:pPr>
                              <w:r w:rsidRPr="00D379B0">
                                <w:rPr>
                                  <w:rFonts w:hint="eastAsia"/>
                                  <w:sz w:val="16"/>
                                  <w:szCs w:val="16"/>
                                </w:rPr>
                                <w:t>TCP/IP</w:t>
                              </w:r>
                              <w:r>
                                <w:rPr>
                                  <w:rFonts w:hint="eastAsia"/>
                                  <w:sz w:val="24"/>
                                </w:rPr>
                                <w:t>IP</w:t>
                              </w:r>
                            </w:p>
                          </w:txbxContent>
                        </wps:txbx>
                        <wps:bodyPr rot="0" vert="horz" wrap="square" lIns="91440" tIns="45720" rIns="91440" bIns="45720" anchor="t" anchorCtr="0" upright="1">
                          <a:noAutofit/>
                        </wps:bodyPr>
                      </wps:wsp>
                      <wps:wsp>
                        <wps:cNvPr id="23" name="Text Box 174"/>
                        <wps:cNvSpPr txBox="1">
                          <a:spLocks noChangeArrowheads="1"/>
                        </wps:cNvSpPr>
                        <wps:spPr bwMode="auto">
                          <a:xfrm>
                            <a:off x="7040" y="5824"/>
                            <a:ext cx="2288" cy="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76620" w14:textId="77777777" w:rsidR="002325BA" w:rsidRDefault="002325BA">
                              <w:pPr>
                                <w:spacing w:line="360" w:lineRule="atLeast"/>
                                <w:rPr>
                                  <w:sz w:val="24"/>
                                </w:rPr>
                              </w:pPr>
                              <w:r>
                                <w:rPr>
                                  <w:rFonts w:hint="eastAsia"/>
                                  <w:sz w:val="24"/>
                                </w:rPr>
                                <w:t>成交回報通訊協定</w:t>
                              </w:r>
                            </w:p>
                            <w:p w14:paraId="28357E7E" w14:textId="77777777" w:rsidR="002325BA" w:rsidRDefault="002325BA">
                              <w:pPr>
                                <w:spacing w:line="360" w:lineRule="atLeast"/>
                                <w:rPr>
                                  <w:sz w:val="24"/>
                                </w:rPr>
                              </w:pPr>
                              <w:r>
                                <w:rPr>
                                  <w:rFonts w:hint="eastAsia"/>
                                  <w:sz w:val="24"/>
                                  <w:shd w:val="pct15" w:color="auto" w:fill="FFFFFF"/>
                                </w:rPr>
                                <w:t>委託輸入通訊協定</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597E8" id="Group 175" o:spid="_x0000_s1026" style="position:absolute;margin-left:57.6pt;margin-top:112.15pt;width:436.95pt;height:280.6pt;z-index:251657728;mso-position-horizontal-relative:page;mso-position-vertical-relative:page" coordorigin="2208,2243" coordsize="8463,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" o:allowincell="f">
                <v:line id="Line 93" o:spid="_x0000_s1027" style="position:absolute;visibility:visible;mso-wrap-style:square" from="2208,2271" to="2208,7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94" o:spid="_x0000_s1028" style="position:absolute;visibility:visible;mso-wrap-style:square" from="2212,7843" to="9348,7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95" o:spid="_x0000_s1029" style="position:absolute;visibility:visible;mso-wrap-style:square" from="9344,2275" to="9344,7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96" o:spid="_x0000_s1030" style="position:absolute;flip:y;visibility:visible;mso-wrap-style:square" from="2212,7485" to="9350,7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line id="Line 97" o:spid="_x0000_s1031" style="position:absolute;flip:y;visibility:visible;mso-wrap-style:square" from="2212,6771" to="9350,6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shapetype id="_x0000_t202" coordsize="21600,21600" o:spt="202" path="m,l,21600r21600,l21600,xe">
                  <v:stroke joinstyle="miter"/>
                  <v:path gradientshapeok="t" o:connecttype="rect"/>
                </v:shapetype>
                <v:shape id="Text Box 98" o:spid="_x0000_s1032" type="#_x0000_t202" style="position:absolute;left:5264;top:6051;width:177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" filled="f">
                  <v:textbox>
                    <w:txbxContent>
                      <w:p w14:paraId="44BC80CF" w14:textId="77777777" w:rsidR="002325BA" w:rsidRDefault="002325BA">
                        <w:pPr>
                          <w:spacing w:line="360" w:lineRule="atLeast"/>
                          <w:rPr>
                            <w:sz w:val="24"/>
                          </w:rPr>
                        </w:pPr>
                        <w:r>
                          <w:rPr>
                            <w:rFonts w:hint="eastAsia"/>
                            <w:sz w:val="24"/>
                          </w:rPr>
                          <w:t>連線通訊協定</w:t>
                        </w:r>
                      </w:p>
                    </w:txbxContent>
                  </v:textbox>
                </v:shape>
                <v:line id="Line 99" o:spid="_x0000_s1033" style="position:absolute;visibility:visible;mso-wrap-style:square" from="6160,2243" to="6160,6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shape id="Text Box 100" o:spid="_x0000_s1034" type="#_x0000_t202" style="position:absolute;left:2336;top:5683;width:2080;height:1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4112F6E" w14:textId="77777777" w:rsidR="002325BA" w:rsidRDefault="002325BA">
                        <w:pPr>
                          <w:spacing w:line="360" w:lineRule="atLeast"/>
                          <w:rPr>
                            <w:sz w:val="24"/>
                          </w:rPr>
                        </w:pPr>
                        <w:r>
                          <w:rPr>
                            <w:rFonts w:hint="eastAsia"/>
                            <w:sz w:val="24"/>
                          </w:rPr>
                          <w:t>單筆訊息與檔案</w:t>
                        </w:r>
                      </w:p>
                      <w:p w14:paraId="52559502" w14:textId="77777777" w:rsidR="002325BA" w:rsidRDefault="002325BA">
                        <w:pPr>
                          <w:spacing w:line="360" w:lineRule="atLeast"/>
                          <w:rPr>
                            <w:sz w:val="24"/>
                          </w:rPr>
                        </w:pPr>
                        <w:r>
                          <w:rPr>
                            <w:rFonts w:hint="eastAsia"/>
                            <w:sz w:val="24"/>
                          </w:rPr>
                          <w:t>傳輸通訊協定</w:t>
                        </w:r>
                      </w:p>
                    </w:txbxContent>
                  </v:textbox>
                </v:shape>
                <v:shape id="Text Box 101" o:spid="_x0000_s1035" type="#_x0000_t202" style="position:absolute;left:2292;top:3075;width:960;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30D6B121" w14:textId="77777777" w:rsidR="002325BA" w:rsidRDefault="002325BA">
                        <w:pPr>
                          <w:rPr>
                            <w:sz w:val="24"/>
                          </w:rPr>
                        </w:pPr>
                        <w:r>
                          <w:rPr>
                            <w:rFonts w:hint="eastAsia"/>
                            <w:sz w:val="24"/>
                          </w:rPr>
                          <w:t>補 成</w:t>
                        </w:r>
                      </w:p>
                      <w:p w14:paraId="375604F9" w14:textId="77777777" w:rsidR="002325BA" w:rsidRDefault="002325BA">
                        <w:pPr>
                          <w:rPr>
                            <w:sz w:val="24"/>
                          </w:rPr>
                        </w:pPr>
                        <w:r>
                          <w:rPr>
                            <w:rFonts w:hint="eastAsia"/>
                            <w:sz w:val="24"/>
                          </w:rPr>
                          <w:t>送 交</w:t>
                        </w:r>
                      </w:p>
                      <w:p w14:paraId="7A0990F5" w14:textId="77777777" w:rsidR="002325BA" w:rsidRDefault="002325BA">
                        <w:pPr>
                          <w:rPr>
                            <w:sz w:val="24"/>
                          </w:rPr>
                        </w:pPr>
                        <w:r>
                          <w:rPr>
                            <w:rFonts w:hint="eastAsia"/>
                            <w:sz w:val="24"/>
                          </w:rPr>
                          <w:t>作 回</w:t>
                        </w:r>
                      </w:p>
                      <w:p w14:paraId="5C0AF24D" w14:textId="77777777" w:rsidR="002325BA" w:rsidRDefault="002325BA">
                        <w:r>
                          <w:rPr>
                            <w:rFonts w:hint="eastAsia"/>
                            <w:sz w:val="24"/>
                          </w:rPr>
                          <w:t>業 報</w:t>
                        </w:r>
                      </w:p>
                      <w:p w14:paraId="2AFE5202" w14:textId="77777777" w:rsidR="002325BA" w:rsidRDefault="002325BA"/>
                      <w:p w14:paraId="799CEEFD" w14:textId="77777777" w:rsidR="002325BA" w:rsidRDefault="002325BA"/>
                      <w:p w14:paraId="14895F11" w14:textId="77777777" w:rsidR="002325BA" w:rsidRDefault="002325BA"/>
                    </w:txbxContent>
                  </v:textbox>
                </v:shape>
                <v:shape id="Text Box 102" o:spid="_x0000_s1036" type="#_x0000_t202" style="position:absolute;left:7200;top:2307;width:1152;height:3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3F3CB37" w14:textId="77777777" w:rsidR="002325BA" w:rsidRDefault="002325BA">
                        <w:pPr>
                          <w:spacing w:line="360" w:lineRule="atLeast"/>
                          <w:rPr>
                            <w:sz w:val="24"/>
                          </w:rPr>
                        </w:pPr>
                        <w:proofErr w:type="gramStart"/>
                        <w:r>
                          <w:rPr>
                            <w:sz w:val="24"/>
                          </w:rPr>
                          <w:t>︰</w:t>
                        </w:r>
                        <w:proofErr w:type="gramEnd"/>
                        <w:r>
                          <w:rPr>
                            <w:sz w:val="24"/>
                            <w:shd w:val="pct15" w:color="auto" w:fill="FFFFFF"/>
                          </w:rPr>
                          <w:t>::</w:t>
                        </w:r>
                        <w:proofErr w:type="gramStart"/>
                        <w:r>
                          <w:rPr>
                            <w:sz w:val="24"/>
                          </w:rPr>
                          <w:t>︰</w:t>
                        </w:r>
                        <w:proofErr w:type="gramEnd"/>
                      </w:p>
                      <w:p w14:paraId="1AC7FA6A" w14:textId="77777777" w:rsidR="002325BA" w:rsidRDefault="002325BA">
                        <w:pPr>
                          <w:spacing w:line="360" w:lineRule="atLeast"/>
                          <w:rPr>
                            <w:sz w:val="24"/>
                          </w:rPr>
                        </w:pPr>
                        <w:proofErr w:type="gramStart"/>
                        <w:r>
                          <w:rPr>
                            <w:sz w:val="24"/>
                          </w:rPr>
                          <w:t>︰</w:t>
                        </w:r>
                        <w:proofErr w:type="gramEnd"/>
                        <w:r>
                          <w:rPr>
                            <w:rFonts w:hint="eastAsia"/>
                            <w:sz w:val="24"/>
                            <w:shd w:val="pct15" w:color="auto" w:fill="FFFFFF"/>
                          </w:rPr>
                          <w:t>標</w:t>
                        </w:r>
                        <w:proofErr w:type="gramStart"/>
                        <w:r>
                          <w:rPr>
                            <w:sz w:val="24"/>
                          </w:rPr>
                          <w:t>︰</w:t>
                        </w:r>
                        <w:proofErr w:type="gramEnd"/>
                      </w:p>
                      <w:p w14:paraId="04DE6A89" w14:textId="77777777" w:rsidR="002325BA" w:rsidRDefault="002325BA">
                        <w:pPr>
                          <w:spacing w:line="360" w:lineRule="atLeast"/>
                          <w:rPr>
                            <w:sz w:val="24"/>
                          </w:rPr>
                        </w:pPr>
                        <w:proofErr w:type="gramStart"/>
                        <w:r>
                          <w:rPr>
                            <w:sz w:val="24"/>
                          </w:rPr>
                          <w:t>︰</w:t>
                        </w:r>
                        <w:proofErr w:type="gramEnd"/>
                        <w:r>
                          <w:rPr>
                            <w:rFonts w:hint="eastAsia"/>
                            <w:sz w:val="24"/>
                            <w:shd w:val="pct15" w:color="auto" w:fill="FFFFFF"/>
                          </w:rPr>
                          <w:t>借</w:t>
                        </w:r>
                        <w:proofErr w:type="gramStart"/>
                        <w:r>
                          <w:rPr>
                            <w:sz w:val="24"/>
                          </w:rPr>
                          <w:t>︰</w:t>
                        </w:r>
                        <w:proofErr w:type="gramEnd"/>
                      </w:p>
                      <w:p w14:paraId="63A9BBD2" w14:textId="77777777" w:rsidR="002325BA" w:rsidRDefault="002325BA">
                        <w:pPr>
                          <w:spacing w:line="360" w:lineRule="atLeast"/>
                          <w:rPr>
                            <w:sz w:val="24"/>
                          </w:rPr>
                        </w:pPr>
                        <w:proofErr w:type="gramStart"/>
                        <w:r>
                          <w:rPr>
                            <w:sz w:val="24"/>
                          </w:rPr>
                          <w:t>︰</w:t>
                        </w:r>
                        <w:proofErr w:type="gramEnd"/>
                        <w:r>
                          <w:rPr>
                            <w:rFonts w:hint="eastAsia"/>
                            <w:sz w:val="24"/>
                            <w:shd w:val="pct15" w:color="auto" w:fill="FFFFFF"/>
                          </w:rPr>
                          <w:t>交</w:t>
                        </w:r>
                        <w:proofErr w:type="gramStart"/>
                        <w:r>
                          <w:rPr>
                            <w:sz w:val="24"/>
                          </w:rPr>
                          <w:t>︰</w:t>
                        </w:r>
                        <w:proofErr w:type="gramEnd"/>
                      </w:p>
                      <w:p w14:paraId="01974E05" w14:textId="77777777" w:rsidR="002325BA" w:rsidRDefault="002325BA">
                        <w:pPr>
                          <w:spacing w:line="360" w:lineRule="atLeast"/>
                          <w:rPr>
                            <w:sz w:val="24"/>
                          </w:rPr>
                        </w:pPr>
                        <w:proofErr w:type="gramStart"/>
                        <w:r>
                          <w:rPr>
                            <w:sz w:val="24"/>
                          </w:rPr>
                          <w:t>︰</w:t>
                        </w:r>
                        <w:proofErr w:type="gramEnd"/>
                        <w:r>
                          <w:rPr>
                            <w:rFonts w:hint="eastAsia"/>
                            <w:sz w:val="24"/>
                            <w:shd w:val="pct15" w:color="auto" w:fill="FFFFFF"/>
                          </w:rPr>
                          <w:t>易</w:t>
                        </w:r>
                        <w:proofErr w:type="gramStart"/>
                        <w:r>
                          <w:rPr>
                            <w:sz w:val="24"/>
                          </w:rPr>
                          <w:t>︰</w:t>
                        </w:r>
                        <w:proofErr w:type="gramEnd"/>
                      </w:p>
                      <w:p w14:paraId="2498CA6B" w14:textId="77777777" w:rsidR="002325BA" w:rsidRDefault="002325BA">
                        <w:pPr>
                          <w:spacing w:line="360" w:lineRule="atLeast"/>
                          <w:rPr>
                            <w:sz w:val="24"/>
                          </w:rPr>
                        </w:pPr>
                        <w:proofErr w:type="gramStart"/>
                        <w:r>
                          <w:rPr>
                            <w:sz w:val="24"/>
                          </w:rPr>
                          <w:t>︰</w:t>
                        </w:r>
                        <w:proofErr w:type="gramEnd"/>
                        <w:r>
                          <w:rPr>
                            <w:rFonts w:hint="eastAsia"/>
                            <w:sz w:val="24"/>
                            <w:shd w:val="pct15" w:color="auto" w:fill="FFFFFF"/>
                          </w:rPr>
                          <w:t>作</w:t>
                        </w:r>
                        <w:proofErr w:type="gramStart"/>
                        <w:r>
                          <w:rPr>
                            <w:sz w:val="24"/>
                          </w:rPr>
                          <w:t>︰</w:t>
                        </w:r>
                        <w:proofErr w:type="gramEnd"/>
                      </w:p>
                      <w:p w14:paraId="149A31FB" w14:textId="77777777" w:rsidR="002325BA" w:rsidRDefault="002325BA">
                        <w:pPr>
                          <w:spacing w:line="360" w:lineRule="atLeast"/>
                          <w:rPr>
                            <w:sz w:val="24"/>
                          </w:rPr>
                        </w:pPr>
                        <w:proofErr w:type="gramStart"/>
                        <w:r>
                          <w:rPr>
                            <w:sz w:val="24"/>
                          </w:rPr>
                          <w:t>︰</w:t>
                        </w:r>
                        <w:proofErr w:type="gramEnd"/>
                        <w:r>
                          <w:rPr>
                            <w:rFonts w:hint="eastAsia"/>
                            <w:sz w:val="24"/>
                            <w:shd w:val="pct15" w:color="auto" w:fill="FFFFFF"/>
                          </w:rPr>
                          <w:t>業</w:t>
                        </w:r>
                        <w:proofErr w:type="gramStart"/>
                        <w:r>
                          <w:rPr>
                            <w:sz w:val="24"/>
                          </w:rPr>
                          <w:t>︰</w:t>
                        </w:r>
                        <w:proofErr w:type="gramEnd"/>
                      </w:p>
                      <w:p w14:paraId="7A7C379E" w14:textId="77777777" w:rsidR="002325BA" w:rsidRDefault="002325BA">
                        <w:pPr>
                          <w:spacing w:line="360" w:lineRule="atLeast"/>
                          <w:rPr>
                            <w:sz w:val="24"/>
                          </w:rPr>
                        </w:pPr>
                        <w:proofErr w:type="gramStart"/>
                        <w:r>
                          <w:rPr>
                            <w:sz w:val="24"/>
                          </w:rPr>
                          <w:t>︰</w:t>
                        </w:r>
                        <w:proofErr w:type="gramEnd"/>
                        <w:r>
                          <w:rPr>
                            <w:sz w:val="24"/>
                            <w:shd w:val="pct15" w:color="auto" w:fill="FFFFFF"/>
                          </w:rPr>
                          <w:t>::</w:t>
                        </w:r>
                        <w:proofErr w:type="gramStart"/>
                        <w:r>
                          <w:rPr>
                            <w:sz w:val="24"/>
                          </w:rPr>
                          <w:t>︰</w:t>
                        </w:r>
                        <w:proofErr w:type="gramEnd"/>
                      </w:p>
                    </w:txbxContent>
                  </v:textbox>
                </v:shape>
                <v:line id="Line 103" o:spid="_x0000_s1037" style="position:absolute;visibility:visible;mso-wrap-style:square" from="2208,5683" to="9344,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04" o:spid="_x0000_s1038" style="position:absolute;flip:x y;visibility:visible;mso-wrap-style:square" from="3240,2291" to="3256,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"/>
                <v:shape id="Text Box 105" o:spid="_x0000_s1039" type="#_x0000_t202" style="position:absolute;left:3320;top:3091;width:960;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46DFB5F7" w14:textId="77777777" w:rsidR="002325BA" w:rsidRDefault="002325BA">
                        <w:pPr>
                          <w:rPr>
                            <w:sz w:val="24"/>
                          </w:rPr>
                        </w:pPr>
                        <w:r>
                          <w:rPr>
                            <w:rFonts w:hint="eastAsia"/>
                            <w:sz w:val="24"/>
                          </w:rPr>
                          <w:t>作 交</w:t>
                        </w:r>
                      </w:p>
                      <w:p w14:paraId="0F54A4DE" w14:textId="77777777" w:rsidR="002325BA" w:rsidRDefault="002325BA">
                        <w:pPr>
                          <w:rPr>
                            <w:sz w:val="24"/>
                          </w:rPr>
                        </w:pPr>
                        <w:r>
                          <w:rPr>
                            <w:rFonts w:hint="eastAsia"/>
                            <w:sz w:val="24"/>
                          </w:rPr>
                          <w:t>業 易</w:t>
                        </w:r>
                      </w:p>
                      <w:p w14:paraId="3D458DD9" w14:textId="77777777" w:rsidR="002325BA" w:rsidRDefault="002325BA">
                        <w:pPr>
                          <w:rPr>
                            <w:sz w:val="24"/>
                          </w:rPr>
                        </w:pPr>
                        <w:r>
                          <w:rPr>
                            <w:rFonts w:hint="eastAsia"/>
                            <w:sz w:val="24"/>
                          </w:rPr>
                          <w:t xml:space="preserve">　 報</w:t>
                        </w:r>
                      </w:p>
                      <w:p w14:paraId="305F9653" w14:textId="77777777" w:rsidR="002325BA" w:rsidRDefault="002325BA">
                        <w:pPr>
                          <w:rPr>
                            <w:sz w:val="24"/>
                          </w:rPr>
                        </w:pPr>
                        <w:r>
                          <w:rPr>
                            <w:rFonts w:hint="eastAsia"/>
                            <w:sz w:val="24"/>
                          </w:rPr>
                          <w:t xml:space="preserve">　 表</w:t>
                        </w:r>
                      </w:p>
                      <w:p w14:paraId="5E16B57C" w14:textId="77777777" w:rsidR="002325BA" w:rsidRDefault="002325BA"/>
                    </w:txbxContent>
                  </v:textbox>
                </v:shape>
                <v:line id="Line 106" o:spid="_x0000_s1040" style="position:absolute;flip:y;visibility:visible;mso-wrap-style:square" from="4292,2259" to="4292,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shape id="Text Box 107" o:spid="_x0000_s1041" type="#_x0000_t202" style="position:absolute;left:4320;top:3075;width:960;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0896317B" w14:textId="77777777" w:rsidR="002325BA" w:rsidRDefault="002325BA">
                        <w:pPr>
                          <w:rPr>
                            <w:sz w:val="24"/>
                          </w:rPr>
                        </w:pPr>
                        <w:r>
                          <w:rPr>
                            <w:rFonts w:hint="eastAsia"/>
                            <w:sz w:val="24"/>
                          </w:rPr>
                          <w:t>管 證</w:t>
                        </w:r>
                      </w:p>
                      <w:p w14:paraId="04F4FAED" w14:textId="77777777" w:rsidR="002325BA" w:rsidRDefault="002325BA">
                        <w:pPr>
                          <w:rPr>
                            <w:sz w:val="24"/>
                          </w:rPr>
                        </w:pPr>
                        <w:r>
                          <w:rPr>
                            <w:rFonts w:hint="eastAsia"/>
                            <w:sz w:val="24"/>
                          </w:rPr>
                          <w:t xml:space="preserve">理 </w:t>
                        </w:r>
                        <w:proofErr w:type="gramStart"/>
                        <w:r>
                          <w:rPr>
                            <w:rFonts w:hint="eastAsia"/>
                            <w:sz w:val="24"/>
                          </w:rPr>
                          <w:t>券</w:t>
                        </w:r>
                        <w:proofErr w:type="gramEnd"/>
                      </w:p>
                      <w:p w14:paraId="454B1543" w14:textId="77777777" w:rsidR="002325BA" w:rsidRDefault="002325BA">
                        <w:pPr>
                          <w:rPr>
                            <w:sz w:val="24"/>
                          </w:rPr>
                        </w:pPr>
                        <w:r>
                          <w:rPr>
                            <w:rFonts w:hint="eastAsia"/>
                            <w:sz w:val="24"/>
                          </w:rPr>
                          <w:t>作 商</w:t>
                        </w:r>
                      </w:p>
                      <w:p w14:paraId="6C7B89E6" w14:textId="77777777" w:rsidR="002325BA" w:rsidRDefault="002325BA">
                        <w:pPr>
                          <w:rPr>
                            <w:sz w:val="24"/>
                          </w:rPr>
                        </w:pPr>
                        <w:r>
                          <w:rPr>
                            <w:rFonts w:hint="eastAsia"/>
                            <w:sz w:val="24"/>
                          </w:rPr>
                          <w:t>業</w:t>
                        </w:r>
                      </w:p>
                      <w:p w14:paraId="5A661F3C" w14:textId="77777777" w:rsidR="002325BA" w:rsidRDefault="002325BA">
                        <w:pPr>
                          <w:rPr>
                            <w:sz w:val="24"/>
                          </w:rPr>
                        </w:pPr>
                      </w:p>
                    </w:txbxContent>
                  </v:textbox>
                </v:shape>
                <v:line id="Line 108" o:spid="_x0000_s1042" style="position:absolute;flip:y;visibility:visible;mso-wrap-style:square" from="5280,2243" to="5280,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shape id="Text Box 109" o:spid="_x0000_s1043" type="#_x0000_t202" style="position:absolute;left:5440;top:3075;width:672;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005CF565" w14:textId="77777777" w:rsidR="002325BA" w:rsidRDefault="002325BA">
                        <w:pPr>
                          <w:rPr>
                            <w:sz w:val="24"/>
                          </w:rPr>
                        </w:pPr>
                        <w:r>
                          <w:rPr>
                            <w:rFonts w:hint="eastAsia"/>
                            <w:sz w:val="24"/>
                          </w:rPr>
                          <w:t>結</w:t>
                        </w:r>
                      </w:p>
                      <w:p w14:paraId="093ECFE7" w14:textId="77777777" w:rsidR="002325BA" w:rsidRDefault="002325BA">
                        <w:pPr>
                          <w:rPr>
                            <w:sz w:val="24"/>
                          </w:rPr>
                        </w:pPr>
                        <w:r>
                          <w:rPr>
                            <w:rFonts w:hint="eastAsia"/>
                            <w:sz w:val="24"/>
                          </w:rPr>
                          <w:t>算</w:t>
                        </w:r>
                      </w:p>
                      <w:p w14:paraId="49BA8AD7" w14:textId="77777777" w:rsidR="002325BA" w:rsidRDefault="002325BA">
                        <w:pPr>
                          <w:rPr>
                            <w:sz w:val="24"/>
                          </w:rPr>
                        </w:pPr>
                        <w:r>
                          <w:rPr>
                            <w:rFonts w:hint="eastAsia"/>
                            <w:sz w:val="24"/>
                          </w:rPr>
                          <w:t>作</w:t>
                        </w:r>
                      </w:p>
                      <w:p w14:paraId="146D2B9F" w14:textId="77777777" w:rsidR="002325BA" w:rsidRDefault="002325BA">
                        <w:pPr>
                          <w:rPr>
                            <w:sz w:val="24"/>
                          </w:rPr>
                        </w:pPr>
                        <w:r>
                          <w:rPr>
                            <w:rFonts w:hint="eastAsia"/>
                            <w:sz w:val="24"/>
                          </w:rPr>
                          <w:t>業</w:t>
                        </w:r>
                      </w:p>
                      <w:p w14:paraId="3B2F2EEE" w14:textId="77777777" w:rsidR="002325BA" w:rsidRDefault="002325BA">
                        <w:pPr>
                          <w:rPr>
                            <w:sz w:val="24"/>
                          </w:rPr>
                        </w:pPr>
                      </w:p>
                    </w:txbxContent>
                  </v:textbox>
                </v:shape>
                <v:line id="Line 110" o:spid="_x0000_s1044" style="position:absolute;flip:y;visibility:visible;mso-wrap-style:square" from="2208,7117" to="9346,7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111" o:spid="_x0000_s1045" style="position:absolute;flip:y;visibility:visible;mso-wrap-style:square" from="9344,7379" to="9824,7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112" o:spid="_x0000_s1046" style="position:absolute;visibility:visible;mso-wrap-style:square" from="9344,6931" to="9840,7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shape id="Text Box 113" o:spid="_x0000_s1047" type="#_x0000_t202" style="position:absolute;left:9871;top:7123;width:80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32D3FA50" w14:textId="77777777" w:rsidR="002325BA" w:rsidRDefault="002325BA">
                        <w:pPr>
                          <w:spacing w:line="360" w:lineRule="atLeast"/>
                          <w:rPr>
                            <w:sz w:val="24"/>
                          </w:rPr>
                        </w:pPr>
                        <w:r w:rsidRPr="00D379B0">
                          <w:rPr>
                            <w:rFonts w:hint="eastAsia"/>
                            <w:sz w:val="16"/>
                            <w:szCs w:val="16"/>
                          </w:rPr>
                          <w:t>TCP/IP</w:t>
                        </w:r>
                        <w:r>
                          <w:rPr>
                            <w:rFonts w:hint="eastAsia"/>
                            <w:sz w:val="24"/>
                          </w:rPr>
                          <w:t>IP</w:t>
                        </w:r>
                      </w:p>
                    </w:txbxContent>
                  </v:textbox>
                </v:shape>
                <v:shape id="Text Box 174" o:spid="_x0000_s1048" type="#_x0000_t202" style="position:absolute;left:7040;top:5824;width:2288;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1976620" w14:textId="77777777" w:rsidR="002325BA" w:rsidRDefault="002325BA">
                        <w:pPr>
                          <w:spacing w:line="360" w:lineRule="atLeast"/>
                          <w:rPr>
                            <w:sz w:val="24"/>
                          </w:rPr>
                        </w:pPr>
                        <w:r>
                          <w:rPr>
                            <w:rFonts w:hint="eastAsia"/>
                            <w:sz w:val="24"/>
                          </w:rPr>
                          <w:t>成交回報通訊協定</w:t>
                        </w:r>
                      </w:p>
                      <w:p w14:paraId="28357E7E" w14:textId="77777777" w:rsidR="002325BA" w:rsidRDefault="002325BA">
                        <w:pPr>
                          <w:spacing w:line="360" w:lineRule="atLeast"/>
                          <w:rPr>
                            <w:sz w:val="24"/>
                          </w:rPr>
                        </w:pPr>
                        <w:r>
                          <w:rPr>
                            <w:rFonts w:hint="eastAsia"/>
                            <w:sz w:val="24"/>
                            <w:shd w:val="pct15" w:color="auto" w:fill="FFFFFF"/>
                          </w:rPr>
                          <w:t>委託輸入通訊協定</w:t>
                        </w:r>
                      </w:p>
                    </w:txbxContent>
                  </v:textbox>
                </v:shape>
                <w10:wrap anchorx="page" anchory="page"/>
              </v:group>
            </w:pict>
          </mc:Fallback>
        </mc:AlternateContent>
      </w:r>
    </w:p>
    <w:p w14:paraId="27426957" w14:textId="77777777" w:rsidR="00B80425" w:rsidRPr="00FD10A5" w:rsidRDefault="00B80425">
      <w:pPr>
        <w:rPr>
          <w:bCs/>
        </w:rPr>
      </w:pPr>
    </w:p>
    <w:p w14:paraId="39CFEB1C" w14:textId="77777777" w:rsidR="00B80425" w:rsidRPr="00FD10A5" w:rsidRDefault="00B80425">
      <w:pPr>
        <w:rPr>
          <w:bCs/>
        </w:rPr>
      </w:pPr>
    </w:p>
    <w:p w14:paraId="787B71B7" w14:textId="77777777" w:rsidR="00B80425" w:rsidRPr="00FD10A5" w:rsidRDefault="00B80425">
      <w:pPr>
        <w:rPr>
          <w:bCs/>
        </w:rPr>
      </w:pPr>
    </w:p>
    <w:p w14:paraId="32C6683A" w14:textId="77777777" w:rsidR="00B80425" w:rsidRPr="00FD10A5" w:rsidRDefault="00B80425">
      <w:pPr>
        <w:rPr>
          <w:bCs/>
        </w:rPr>
      </w:pPr>
      <w:r w:rsidRPr="00FD10A5">
        <w:rPr>
          <w:rFonts w:hint="eastAsia"/>
          <w:bCs/>
        </w:rPr>
        <w:t xml:space="preserve"> </w:t>
      </w:r>
    </w:p>
    <w:p w14:paraId="00993E88" w14:textId="77777777" w:rsidR="00B80425" w:rsidRPr="00FD10A5" w:rsidRDefault="00B80425">
      <w:pPr>
        <w:rPr>
          <w:bCs/>
        </w:rPr>
      </w:pPr>
    </w:p>
    <w:p w14:paraId="1200A97F" w14:textId="77777777" w:rsidR="00B80425" w:rsidRPr="00FD10A5" w:rsidRDefault="00B80425">
      <w:pPr>
        <w:rPr>
          <w:bCs/>
        </w:rPr>
      </w:pPr>
    </w:p>
    <w:p w14:paraId="3E73288E" w14:textId="77777777" w:rsidR="00B80425" w:rsidRPr="00FD10A5" w:rsidRDefault="00B80425">
      <w:pPr>
        <w:rPr>
          <w:bCs/>
        </w:rPr>
      </w:pPr>
    </w:p>
    <w:p w14:paraId="62E7B680" w14:textId="77777777" w:rsidR="00B80425" w:rsidRPr="00FD10A5" w:rsidRDefault="00B80425">
      <w:pPr>
        <w:rPr>
          <w:bCs/>
        </w:rPr>
      </w:pPr>
    </w:p>
    <w:p w14:paraId="6E5125AA" w14:textId="77777777" w:rsidR="00B80425" w:rsidRPr="00FD10A5" w:rsidRDefault="00B80425">
      <w:pPr>
        <w:rPr>
          <w:bCs/>
        </w:rPr>
      </w:pPr>
    </w:p>
    <w:p w14:paraId="3A1ECA71" w14:textId="77777777" w:rsidR="00B80425" w:rsidRPr="00FD10A5" w:rsidRDefault="00B80425">
      <w:pPr>
        <w:rPr>
          <w:bCs/>
        </w:rPr>
      </w:pPr>
    </w:p>
    <w:p w14:paraId="4A49293E" w14:textId="77777777" w:rsidR="00B80425" w:rsidRPr="00FD10A5" w:rsidRDefault="00B80425">
      <w:pPr>
        <w:rPr>
          <w:bCs/>
        </w:rPr>
      </w:pPr>
    </w:p>
    <w:p w14:paraId="73C00158" w14:textId="77777777" w:rsidR="00B80425" w:rsidRPr="00FD10A5" w:rsidRDefault="00B80425">
      <w:pPr>
        <w:rPr>
          <w:bCs/>
        </w:rPr>
      </w:pPr>
    </w:p>
    <w:p w14:paraId="2800744C" w14:textId="77777777" w:rsidR="00B80425" w:rsidRPr="00FD10A5" w:rsidRDefault="00B80425">
      <w:pPr>
        <w:snapToGrid w:val="0"/>
        <w:ind w:left="624"/>
        <w:jc w:val="both"/>
        <w:rPr>
          <w:bCs/>
          <w:kern w:val="2"/>
        </w:rPr>
      </w:pPr>
      <w:r w:rsidRPr="00FD10A5">
        <w:rPr>
          <w:rFonts w:hint="eastAsia"/>
          <w:bCs/>
          <w:kern w:val="2"/>
        </w:rPr>
        <w:t>標借交易作業包括下列二項</w:t>
      </w:r>
      <w:proofErr w:type="gramStart"/>
      <w:r w:rsidRPr="00FD10A5">
        <w:rPr>
          <w:bCs/>
          <w:kern w:val="2"/>
        </w:rPr>
        <w:t>︰</w:t>
      </w:r>
      <w:proofErr w:type="gramEnd"/>
    </w:p>
    <w:p w14:paraId="347A4DAB" w14:textId="77777777" w:rsidR="00B80425" w:rsidRPr="00041683" w:rsidRDefault="00081785" w:rsidP="006E20AB">
      <w:pPr>
        <w:numPr>
          <w:ilvl w:val="0"/>
          <w:numId w:val="29"/>
        </w:numPr>
        <w:snapToGrid w:val="0"/>
        <w:ind w:left="1701" w:hanging="510"/>
        <w:jc w:val="both"/>
        <w:rPr>
          <w:bCs/>
          <w:kern w:val="2"/>
        </w:rPr>
      </w:pPr>
      <w:bookmarkStart w:id="0" w:name="_Hlk13842144"/>
      <w:r w:rsidRPr="00041683">
        <w:rPr>
          <w:rFonts w:hint="eastAsia"/>
          <w:bCs/>
          <w:kern w:val="2"/>
        </w:rPr>
        <w:t>證券商</w:t>
      </w:r>
      <w:r w:rsidR="00B80425" w:rsidRPr="00041683">
        <w:rPr>
          <w:rFonts w:hint="eastAsia"/>
          <w:bCs/>
          <w:kern w:val="2"/>
        </w:rPr>
        <w:t>利用委託輸入通訊協定進行</w:t>
      </w:r>
      <w:r w:rsidRPr="00041683">
        <w:rPr>
          <w:rFonts w:hint="eastAsia"/>
          <w:bCs/>
          <w:kern w:val="2"/>
        </w:rPr>
        <w:t>出</w:t>
      </w:r>
      <w:r w:rsidR="00B80425" w:rsidRPr="00041683">
        <w:rPr>
          <w:rFonts w:hint="eastAsia"/>
          <w:bCs/>
          <w:kern w:val="2"/>
        </w:rPr>
        <w:t>借</w:t>
      </w:r>
      <w:r w:rsidR="00B80425" w:rsidRPr="007054B7">
        <w:rPr>
          <w:rFonts w:hint="eastAsia"/>
          <w:bCs/>
          <w:kern w:val="2"/>
        </w:rPr>
        <w:t>交易委託輸入作業</w:t>
      </w:r>
      <w:r w:rsidRPr="00FD10A5">
        <w:rPr>
          <w:rFonts w:hint="eastAsia"/>
          <w:bCs/>
          <w:kern w:val="2"/>
        </w:rPr>
        <w:t>;</w:t>
      </w:r>
      <w:r w:rsidRPr="00041683">
        <w:rPr>
          <w:rFonts w:hint="eastAsia"/>
          <w:bCs/>
          <w:kern w:val="2"/>
        </w:rPr>
        <w:t>證金公司則透過檔案傳輸通訊協定進行出借交易委託輸入作業</w:t>
      </w:r>
      <w:r w:rsidR="00B80425" w:rsidRPr="00041683">
        <w:rPr>
          <w:bCs/>
          <w:kern w:val="2"/>
        </w:rPr>
        <w:t>。</w:t>
      </w:r>
    </w:p>
    <w:p w14:paraId="53026C97" w14:textId="1941B767" w:rsidR="00B80425" w:rsidRPr="00041683" w:rsidRDefault="00B80425" w:rsidP="00DE5467">
      <w:pPr>
        <w:snapToGrid w:val="0"/>
        <w:ind w:left="1730" w:hanging="539"/>
        <w:jc w:val="both"/>
        <w:rPr>
          <w:bCs/>
          <w:kern w:val="2"/>
        </w:rPr>
      </w:pPr>
      <w:r w:rsidRPr="00FD10A5">
        <w:rPr>
          <w:bCs/>
          <w:kern w:val="2"/>
        </w:rPr>
        <w:t>(</w:t>
      </w:r>
      <w:r w:rsidRPr="00FD10A5">
        <w:rPr>
          <w:rFonts w:hint="eastAsia"/>
          <w:bCs/>
          <w:kern w:val="2"/>
        </w:rPr>
        <w:t>二</w:t>
      </w:r>
      <w:r w:rsidRPr="00FD10A5">
        <w:rPr>
          <w:bCs/>
          <w:kern w:val="2"/>
        </w:rPr>
        <w:t>)</w:t>
      </w:r>
      <w:r w:rsidRPr="00FD10A5">
        <w:rPr>
          <w:rFonts w:hint="eastAsia"/>
          <w:bCs/>
          <w:kern w:val="2"/>
        </w:rPr>
        <w:t>利用單筆訊息與檔案傳輸通訊協定進行報表資料接收</w:t>
      </w:r>
      <w:r w:rsidRPr="00FD10A5">
        <w:rPr>
          <w:bCs/>
          <w:kern w:val="2"/>
        </w:rPr>
        <w:t>。</w:t>
      </w:r>
      <w:bookmarkStart w:id="1" w:name="_GoBack"/>
      <w:bookmarkEnd w:id="1"/>
      <w:r w:rsidRPr="00FD10A5">
        <w:rPr>
          <w:rFonts w:hint="eastAsia"/>
          <w:bCs/>
          <w:kern w:val="2"/>
        </w:rPr>
        <w:t>證券商的標借交易作業，透過連線通訊協定，與</w:t>
      </w:r>
      <w:r w:rsidR="00863227">
        <w:rPr>
          <w:rFonts w:hint="eastAsia"/>
          <w:bCs/>
          <w:kern w:val="2"/>
        </w:rPr>
        <w:t>櫃買中心</w:t>
      </w:r>
      <w:r w:rsidRPr="00FD10A5">
        <w:rPr>
          <w:rFonts w:hint="eastAsia"/>
          <w:bCs/>
          <w:kern w:val="2"/>
        </w:rPr>
        <w:t>的標借交易作業建立連線後，經</w:t>
      </w:r>
      <w:r w:rsidR="00BC7D4B" w:rsidRPr="00041683">
        <w:rPr>
          <w:rFonts w:hint="eastAsia"/>
          <w:bCs/>
          <w:kern w:val="2"/>
        </w:rPr>
        <w:t>TCP/IP</w:t>
      </w:r>
      <w:r w:rsidRPr="00041683">
        <w:rPr>
          <w:rFonts w:hint="eastAsia"/>
          <w:bCs/>
          <w:kern w:val="2"/>
        </w:rPr>
        <w:t>協定，進行標借之交易。交易時間結束後，也必須透過連線通訊協定達到離線的狀</w:t>
      </w:r>
      <w:r w:rsidR="00813EEA" w:rsidRPr="00041683">
        <w:rPr>
          <w:rFonts w:hint="eastAsia"/>
          <w:bCs/>
          <w:kern w:val="2"/>
        </w:rPr>
        <w:t>態。交易報表與得標回報作業則利用單筆訊息與檔案傳輸通訊協定，和</w:t>
      </w:r>
      <w:proofErr w:type="gramStart"/>
      <w:r w:rsidR="00863227">
        <w:rPr>
          <w:rFonts w:hint="eastAsia"/>
          <w:bCs/>
          <w:kern w:val="2"/>
        </w:rPr>
        <w:t>櫃買</w:t>
      </w:r>
      <w:proofErr w:type="gramEnd"/>
      <w:r w:rsidR="00863227">
        <w:rPr>
          <w:rFonts w:hint="eastAsia"/>
          <w:bCs/>
          <w:kern w:val="2"/>
        </w:rPr>
        <w:t>中心</w:t>
      </w:r>
      <w:r w:rsidR="00813EEA" w:rsidRPr="00041683">
        <w:rPr>
          <w:rFonts w:hint="eastAsia"/>
          <w:bCs/>
          <w:kern w:val="2"/>
        </w:rPr>
        <w:t>進行報表資料的接收作業。</w:t>
      </w:r>
      <w:bookmarkEnd w:id="0"/>
      <w:r w:rsidRPr="00041683">
        <w:rPr>
          <w:bCs/>
          <w:kern w:val="2"/>
        </w:rPr>
        <w:br w:type="page"/>
      </w:r>
    </w:p>
    <w:p w14:paraId="1F0CC409" w14:textId="77777777" w:rsidR="00B80425" w:rsidRPr="00041683" w:rsidRDefault="00B80425">
      <w:pPr>
        <w:ind w:left="1218" w:hanging="594"/>
        <w:rPr>
          <w:bCs/>
          <w:kern w:val="2"/>
        </w:rPr>
      </w:pPr>
      <w:r w:rsidRPr="00041683">
        <w:rPr>
          <w:rFonts w:hint="eastAsia"/>
          <w:bCs/>
          <w:kern w:val="2"/>
        </w:rPr>
        <w:lastRenderedPageBreak/>
        <w:t>二、業務範圍</w:t>
      </w:r>
      <w:r w:rsidRPr="00041683">
        <w:rPr>
          <w:bCs/>
          <w:kern w:val="2"/>
        </w:rPr>
        <w:br/>
      </w:r>
      <w:r w:rsidRPr="00041683">
        <w:rPr>
          <w:rFonts w:hint="eastAsia"/>
          <w:bCs/>
          <w:kern w:val="2"/>
        </w:rPr>
        <w:t>標借交易之業務共有以下幾項</w:t>
      </w:r>
      <w:proofErr w:type="gramStart"/>
      <w:r w:rsidRPr="00041683">
        <w:rPr>
          <w:bCs/>
          <w:kern w:val="2"/>
        </w:rPr>
        <w:t>︰</w:t>
      </w:r>
      <w:proofErr w:type="gramEnd"/>
    </w:p>
    <w:p w14:paraId="47C94551" w14:textId="77777777" w:rsidR="00B80425" w:rsidRPr="00041683" w:rsidRDefault="00B80425">
      <w:pPr>
        <w:snapToGrid w:val="0"/>
        <w:ind w:left="1191"/>
        <w:jc w:val="both"/>
        <w:rPr>
          <w:bCs/>
          <w:kern w:val="2"/>
        </w:rPr>
      </w:pPr>
      <w:r w:rsidRPr="00041683">
        <w:rPr>
          <w:rFonts w:hint="eastAsia"/>
          <w:bCs/>
          <w:kern w:val="2"/>
        </w:rPr>
        <w:t>(</w:t>
      </w:r>
      <w:proofErr w:type="gramStart"/>
      <w:r w:rsidRPr="00041683">
        <w:rPr>
          <w:rFonts w:hint="eastAsia"/>
          <w:bCs/>
          <w:kern w:val="2"/>
        </w:rPr>
        <w:t>一</w:t>
      </w:r>
      <w:proofErr w:type="gramEnd"/>
      <w:r w:rsidRPr="00041683">
        <w:rPr>
          <w:rFonts w:hint="eastAsia"/>
          <w:bCs/>
          <w:kern w:val="2"/>
        </w:rPr>
        <w:t>)標借委託輸入及回報</w:t>
      </w:r>
    </w:p>
    <w:p w14:paraId="0F75092C" w14:textId="77777777" w:rsidR="00B80425" w:rsidRPr="00041683" w:rsidRDefault="00B80425">
      <w:pPr>
        <w:snapToGrid w:val="0"/>
        <w:ind w:left="2155" w:hanging="397"/>
        <w:jc w:val="both"/>
        <w:rPr>
          <w:bCs/>
          <w:kern w:val="2"/>
        </w:rPr>
      </w:pPr>
      <w:r w:rsidRPr="00041683">
        <w:rPr>
          <w:rFonts w:hint="eastAsia"/>
          <w:bCs/>
          <w:kern w:val="2"/>
        </w:rPr>
        <w:t xml:space="preserve"> </w:t>
      </w:r>
      <w:r w:rsidRPr="00041683">
        <w:rPr>
          <w:bCs/>
          <w:kern w:val="2"/>
        </w:rPr>
        <w:t>1</w:t>
      </w:r>
      <w:r w:rsidRPr="00041683">
        <w:rPr>
          <w:rFonts w:hint="eastAsia"/>
          <w:bCs/>
          <w:kern w:val="2"/>
        </w:rPr>
        <w:t>.標借委託出借申報</w:t>
      </w:r>
      <w:r w:rsidRPr="00041683">
        <w:rPr>
          <w:bCs/>
          <w:kern w:val="2"/>
        </w:rPr>
        <w:t>。</w:t>
      </w:r>
    </w:p>
    <w:p w14:paraId="17EDA12C" w14:textId="77777777" w:rsidR="00B80425" w:rsidRPr="00041683" w:rsidRDefault="00B80425">
      <w:pPr>
        <w:snapToGrid w:val="0"/>
        <w:ind w:left="2155" w:hanging="397"/>
        <w:jc w:val="both"/>
        <w:rPr>
          <w:bCs/>
          <w:kern w:val="2"/>
        </w:rPr>
      </w:pPr>
      <w:r w:rsidRPr="00041683">
        <w:rPr>
          <w:rFonts w:hint="eastAsia"/>
          <w:bCs/>
          <w:kern w:val="2"/>
        </w:rPr>
        <w:t xml:space="preserve"> </w:t>
      </w:r>
      <w:r w:rsidRPr="00041683">
        <w:rPr>
          <w:bCs/>
          <w:kern w:val="2"/>
        </w:rPr>
        <w:t>2</w:t>
      </w:r>
      <w:r w:rsidRPr="00041683">
        <w:rPr>
          <w:rFonts w:hint="eastAsia"/>
          <w:bCs/>
          <w:kern w:val="2"/>
        </w:rPr>
        <w:t>.標借委託查詢申報</w:t>
      </w:r>
      <w:r w:rsidRPr="00041683">
        <w:rPr>
          <w:bCs/>
          <w:kern w:val="2"/>
        </w:rPr>
        <w:t>。</w:t>
      </w:r>
    </w:p>
    <w:p w14:paraId="124CD3B4" w14:textId="77777777" w:rsidR="00B80425" w:rsidRPr="007054B7" w:rsidRDefault="00B80425">
      <w:pPr>
        <w:snapToGrid w:val="0"/>
        <w:ind w:left="2155" w:hanging="397"/>
        <w:jc w:val="both"/>
        <w:rPr>
          <w:bCs/>
          <w:kern w:val="2"/>
        </w:rPr>
      </w:pPr>
      <w:r w:rsidRPr="00041683">
        <w:rPr>
          <w:rFonts w:hint="eastAsia"/>
          <w:bCs/>
          <w:kern w:val="2"/>
        </w:rPr>
        <w:t xml:space="preserve"> </w:t>
      </w:r>
      <w:r w:rsidRPr="00041683">
        <w:rPr>
          <w:bCs/>
          <w:kern w:val="2"/>
        </w:rPr>
        <w:t>3</w:t>
      </w:r>
      <w:r w:rsidRPr="00041683">
        <w:rPr>
          <w:rFonts w:hint="eastAsia"/>
          <w:bCs/>
          <w:kern w:val="2"/>
        </w:rPr>
        <w:t>.標借委託改量申報</w:t>
      </w:r>
      <w:r w:rsidRPr="00041683">
        <w:rPr>
          <w:bCs/>
          <w:kern w:val="2"/>
        </w:rPr>
        <w:t>。</w:t>
      </w:r>
      <w:r w:rsidR="00CA076D" w:rsidRPr="00041683">
        <w:rPr>
          <w:rFonts w:hint="eastAsia"/>
          <w:bCs/>
          <w:kern w:val="2"/>
          <w:sz w:val="20"/>
        </w:rPr>
        <w:t>(證金公司</w:t>
      </w:r>
      <w:r w:rsidR="008E4F75" w:rsidRPr="00041683">
        <w:rPr>
          <w:rFonts w:hint="eastAsia"/>
          <w:bCs/>
          <w:kern w:val="2"/>
          <w:sz w:val="20"/>
        </w:rPr>
        <w:t>出借時</w:t>
      </w:r>
      <w:r w:rsidR="00CA076D" w:rsidRPr="00041683">
        <w:rPr>
          <w:rFonts w:hint="eastAsia"/>
          <w:bCs/>
          <w:kern w:val="2"/>
          <w:sz w:val="20"/>
        </w:rPr>
        <w:t>不提供此功能)</w:t>
      </w:r>
    </w:p>
    <w:p w14:paraId="28625524" w14:textId="77777777" w:rsidR="00B80425" w:rsidRPr="00FD10A5" w:rsidRDefault="00B80425">
      <w:pPr>
        <w:snapToGrid w:val="0"/>
        <w:ind w:left="2155" w:hanging="397"/>
        <w:jc w:val="both"/>
        <w:rPr>
          <w:bCs/>
          <w:kern w:val="2"/>
        </w:rPr>
      </w:pPr>
      <w:r w:rsidRPr="00FD10A5">
        <w:rPr>
          <w:rFonts w:hint="eastAsia"/>
          <w:bCs/>
          <w:kern w:val="2"/>
        </w:rPr>
        <w:t xml:space="preserve"> </w:t>
      </w:r>
      <w:r w:rsidRPr="00FD10A5">
        <w:rPr>
          <w:bCs/>
          <w:kern w:val="2"/>
        </w:rPr>
        <w:t>4.</w:t>
      </w:r>
      <w:r w:rsidRPr="00FD10A5">
        <w:rPr>
          <w:rFonts w:hint="eastAsia"/>
          <w:bCs/>
          <w:kern w:val="2"/>
        </w:rPr>
        <w:t>標借委託取消申報</w:t>
      </w:r>
      <w:r w:rsidRPr="00FD10A5">
        <w:rPr>
          <w:bCs/>
          <w:kern w:val="2"/>
        </w:rPr>
        <w:t>。</w:t>
      </w:r>
    </w:p>
    <w:p w14:paraId="5F691B1F" w14:textId="77777777" w:rsidR="00B80425" w:rsidRPr="00041683" w:rsidRDefault="00B80425">
      <w:pPr>
        <w:snapToGrid w:val="0"/>
        <w:ind w:left="2155" w:hanging="397"/>
        <w:jc w:val="both"/>
        <w:rPr>
          <w:bCs/>
          <w:kern w:val="2"/>
        </w:rPr>
      </w:pPr>
      <w:r w:rsidRPr="00041683">
        <w:rPr>
          <w:rFonts w:hint="eastAsia"/>
          <w:bCs/>
          <w:kern w:val="2"/>
        </w:rPr>
        <w:t xml:space="preserve"> </w:t>
      </w:r>
      <w:r w:rsidRPr="00041683">
        <w:rPr>
          <w:bCs/>
          <w:kern w:val="2"/>
        </w:rPr>
        <w:t>5.</w:t>
      </w:r>
      <w:r w:rsidRPr="00041683">
        <w:rPr>
          <w:rFonts w:hint="eastAsia"/>
          <w:bCs/>
          <w:kern w:val="2"/>
        </w:rPr>
        <w:t>標借委託回報</w:t>
      </w:r>
      <w:r w:rsidRPr="00041683">
        <w:rPr>
          <w:bCs/>
          <w:kern w:val="2"/>
        </w:rPr>
        <w:t>。</w:t>
      </w:r>
    </w:p>
    <w:p w14:paraId="5E425451" w14:textId="77777777" w:rsidR="00B80425" w:rsidRPr="00041683" w:rsidRDefault="00B80425">
      <w:pPr>
        <w:snapToGrid w:val="0"/>
        <w:ind w:left="1191"/>
        <w:jc w:val="both"/>
        <w:rPr>
          <w:bCs/>
          <w:kern w:val="2"/>
        </w:rPr>
      </w:pPr>
      <w:r w:rsidRPr="00041683">
        <w:rPr>
          <w:rFonts w:hint="eastAsia"/>
          <w:bCs/>
          <w:kern w:val="2"/>
        </w:rPr>
        <w:t>(二)確定連線作業</w:t>
      </w:r>
      <w:r w:rsidRPr="00041683">
        <w:rPr>
          <w:bCs/>
          <w:kern w:val="2"/>
        </w:rPr>
        <w:t>。</w:t>
      </w:r>
    </w:p>
    <w:p w14:paraId="31A9A262" w14:textId="77777777" w:rsidR="00B80425" w:rsidRPr="00041683" w:rsidRDefault="00B80425">
      <w:pPr>
        <w:snapToGrid w:val="0"/>
        <w:ind w:left="1191"/>
        <w:jc w:val="both"/>
        <w:rPr>
          <w:bCs/>
          <w:kern w:val="2"/>
        </w:rPr>
      </w:pPr>
      <w:r w:rsidRPr="00041683">
        <w:rPr>
          <w:rFonts w:hint="eastAsia"/>
          <w:bCs/>
          <w:kern w:val="2"/>
        </w:rPr>
        <w:t>(三)重新連線後查詢作業</w:t>
      </w:r>
      <w:r w:rsidRPr="00041683">
        <w:rPr>
          <w:bCs/>
          <w:kern w:val="2"/>
        </w:rPr>
        <w:t>。</w:t>
      </w:r>
    </w:p>
    <w:p w14:paraId="53C76636" w14:textId="77777777" w:rsidR="00B80425" w:rsidRPr="00041683" w:rsidRDefault="00B80425">
      <w:pPr>
        <w:snapToGrid w:val="0"/>
        <w:ind w:left="1191"/>
        <w:jc w:val="both"/>
        <w:rPr>
          <w:bCs/>
          <w:kern w:val="2"/>
        </w:rPr>
      </w:pPr>
      <w:r w:rsidRPr="00041683">
        <w:rPr>
          <w:rFonts w:hint="eastAsia"/>
          <w:bCs/>
          <w:kern w:val="2"/>
        </w:rPr>
        <w:t>(四)標借成交報表</w:t>
      </w:r>
      <w:proofErr w:type="gramStart"/>
      <w:r w:rsidRPr="00041683">
        <w:rPr>
          <w:rFonts w:hint="eastAsia"/>
          <w:bCs/>
          <w:kern w:val="2"/>
        </w:rPr>
        <w:t>檔</w:t>
      </w:r>
      <w:proofErr w:type="gramEnd"/>
      <w:r w:rsidRPr="00041683">
        <w:rPr>
          <w:rFonts w:hint="eastAsia"/>
          <w:bCs/>
          <w:kern w:val="2"/>
        </w:rPr>
        <w:t>接收作業</w:t>
      </w:r>
      <w:r w:rsidRPr="00041683">
        <w:rPr>
          <w:bCs/>
          <w:kern w:val="2"/>
        </w:rPr>
        <w:t>。</w:t>
      </w:r>
    </w:p>
    <w:p w14:paraId="23A912F1" w14:textId="77777777" w:rsidR="00B80425" w:rsidRPr="00041683" w:rsidRDefault="00B80425">
      <w:pPr>
        <w:snapToGrid w:val="0"/>
        <w:ind w:left="1191"/>
        <w:jc w:val="both"/>
        <w:rPr>
          <w:bCs/>
          <w:kern w:val="2"/>
        </w:rPr>
      </w:pPr>
      <w:r w:rsidRPr="00041683">
        <w:rPr>
          <w:rFonts w:hint="eastAsia"/>
          <w:bCs/>
          <w:kern w:val="2"/>
        </w:rPr>
        <w:t>(五)單筆訊息傳送作業</w:t>
      </w:r>
      <w:r w:rsidRPr="00041683">
        <w:rPr>
          <w:bCs/>
          <w:kern w:val="2"/>
        </w:rPr>
        <w:t>。</w:t>
      </w:r>
    </w:p>
    <w:p w14:paraId="28485B8E" w14:textId="77777777" w:rsidR="00B80425" w:rsidRPr="00041683" w:rsidRDefault="00B80425">
      <w:pPr>
        <w:snapToGrid w:val="0"/>
        <w:ind w:left="1191"/>
        <w:jc w:val="both"/>
        <w:rPr>
          <w:bCs/>
          <w:kern w:val="2"/>
        </w:rPr>
      </w:pPr>
      <w:r w:rsidRPr="00041683">
        <w:rPr>
          <w:rFonts w:hint="eastAsia"/>
          <w:bCs/>
          <w:kern w:val="2"/>
        </w:rPr>
        <w:t>(六)單筆訊息接收作業</w:t>
      </w:r>
      <w:r w:rsidRPr="00041683">
        <w:rPr>
          <w:bCs/>
          <w:kern w:val="2"/>
        </w:rPr>
        <w:t>。</w:t>
      </w:r>
    </w:p>
    <w:p w14:paraId="7AED0C4E" w14:textId="77777777" w:rsidR="00B80425" w:rsidRPr="00041683" w:rsidRDefault="00B80425">
      <w:pPr>
        <w:snapToGrid w:val="0"/>
        <w:jc w:val="both"/>
        <w:rPr>
          <w:bCs/>
          <w:kern w:val="2"/>
        </w:rPr>
      </w:pPr>
    </w:p>
    <w:p w14:paraId="72FE159A" w14:textId="77777777" w:rsidR="00B80425" w:rsidRPr="00041683" w:rsidRDefault="00B80425">
      <w:pPr>
        <w:snapToGrid w:val="0"/>
        <w:jc w:val="both"/>
        <w:rPr>
          <w:bCs/>
          <w:kern w:val="2"/>
        </w:rPr>
      </w:pPr>
    </w:p>
    <w:p w14:paraId="188FAC29" w14:textId="77777777" w:rsidR="00B80425" w:rsidRPr="00041683" w:rsidRDefault="00B80425">
      <w:pPr>
        <w:snapToGrid w:val="0"/>
        <w:jc w:val="both"/>
        <w:rPr>
          <w:bCs/>
          <w:kern w:val="2"/>
        </w:rPr>
      </w:pPr>
    </w:p>
    <w:p w14:paraId="5ACC5412" w14:textId="77777777" w:rsidR="00B80425" w:rsidRPr="00041683" w:rsidRDefault="00B80425">
      <w:pPr>
        <w:snapToGrid w:val="0"/>
        <w:jc w:val="both"/>
        <w:rPr>
          <w:bCs/>
          <w:kern w:val="2"/>
        </w:rPr>
      </w:pPr>
    </w:p>
    <w:p w14:paraId="6BC212B3" w14:textId="77777777" w:rsidR="00B80425" w:rsidRPr="00041683" w:rsidRDefault="00B80425">
      <w:pPr>
        <w:snapToGrid w:val="0"/>
        <w:jc w:val="both"/>
        <w:rPr>
          <w:bCs/>
          <w:kern w:val="2"/>
        </w:rPr>
      </w:pPr>
    </w:p>
    <w:p w14:paraId="0F5446E8" w14:textId="77777777" w:rsidR="00B80425" w:rsidRPr="00041683" w:rsidRDefault="00B80425">
      <w:pPr>
        <w:snapToGrid w:val="0"/>
        <w:jc w:val="both"/>
        <w:rPr>
          <w:bCs/>
          <w:kern w:val="2"/>
        </w:rPr>
      </w:pPr>
    </w:p>
    <w:p w14:paraId="2F30D8B9" w14:textId="77777777" w:rsidR="00B80425" w:rsidRPr="00041683" w:rsidRDefault="00B80425">
      <w:pPr>
        <w:snapToGrid w:val="0"/>
        <w:jc w:val="both"/>
        <w:rPr>
          <w:bCs/>
          <w:kern w:val="2"/>
        </w:rPr>
      </w:pPr>
    </w:p>
    <w:p w14:paraId="7FF6EBA6" w14:textId="77777777" w:rsidR="00813EEA" w:rsidRPr="00041683" w:rsidRDefault="00813EEA">
      <w:pPr>
        <w:snapToGrid w:val="0"/>
        <w:jc w:val="both"/>
        <w:rPr>
          <w:bCs/>
          <w:kern w:val="2"/>
        </w:rPr>
      </w:pPr>
    </w:p>
    <w:p w14:paraId="3EBB3338" w14:textId="77777777" w:rsidR="00813EEA" w:rsidRPr="00041683" w:rsidRDefault="00813EEA">
      <w:pPr>
        <w:snapToGrid w:val="0"/>
        <w:jc w:val="both"/>
        <w:rPr>
          <w:bCs/>
          <w:kern w:val="2"/>
        </w:rPr>
      </w:pPr>
    </w:p>
    <w:p w14:paraId="2EA8C52F" w14:textId="77777777" w:rsidR="00B80425" w:rsidRPr="00041683" w:rsidRDefault="00B80425">
      <w:pPr>
        <w:pStyle w:val="1"/>
        <w:rPr>
          <w:b w:val="0"/>
          <w:bCs/>
          <w:kern w:val="2"/>
        </w:rPr>
      </w:pPr>
      <w:r w:rsidRPr="00041683">
        <w:rPr>
          <w:b w:val="0"/>
          <w:bCs/>
          <w:kern w:val="2"/>
        </w:rPr>
        <w:br w:type="page"/>
      </w:r>
      <w:r w:rsidRPr="00041683">
        <w:rPr>
          <w:rFonts w:hint="eastAsia"/>
          <w:b w:val="0"/>
          <w:bCs/>
          <w:kern w:val="2"/>
        </w:rPr>
        <w:lastRenderedPageBreak/>
        <w:t>貳</w:t>
      </w:r>
      <w:r w:rsidRPr="00041683">
        <w:rPr>
          <w:b w:val="0"/>
          <w:bCs/>
          <w:kern w:val="2"/>
        </w:rPr>
        <w:t>、</w:t>
      </w:r>
      <w:r w:rsidRPr="00041683">
        <w:rPr>
          <w:rFonts w:hint="eastAsia"/>
          <w:b w:val="0"/>
          <w:bCs/>
          <w:kern w:val="2"/>
        </w:rPr>
        <w:t>訊息格式說明</w:t>
      </w:r>
    </w:p>
    <w:p w14:paraId="1BA16DC0" w14:textId="77777777" w:rsidR="00B80425" w:rsidRPr="00041683" w:rsidRDefault="00B80425">
      <w:pPr>
        <w:snapToGrid w:val="0"/>
        <w:jc w:val="both"/>
        <w:rPr>
          <w:bCs/>
          <w:kern w:val="2"/>
        </w:rPr>
      </w:pPr>
    </w:p>
    <w:p w14:paraId="1AFC11C7" w14:textId="44410A9A" w:rsidR="00B80425" w:rsidRPr="00041683" w:rsidRDefault="00B80425">
      <w:pPr>
        <w:snapToGrid w:val="0"/>
        <w:ind w:firstLine="561"/>
        <w:jc w:val="both"/>
        <w:rPr>
          <w:bCs/>
          <w:kern w:val="2"/>
        </w:rPr>
      </w:pPr>
      <w:r w:rsidRPr="00041683">
        <w:rPr>
          <w:rFonts w:hint="eastAsia"/>
          <w:bCs/>
          <w:kern w:val="2"/>
        </w:rPr>
        <w:t>由前面之說明可知</w:t>
      </w:r>
      <w:r w:rsidR="00863227">
        <w:rPr>
          <w:rFonts w:hint="eastAsia"/>
          <w:bCs/>
          <w:kern w:val="2"/>
        </w:rPr>
        <w:t>櫃買中心</w:t>
      </w:r>
      <w:r w:rsidRPr="00041683">
        <w:rPr>
          <w:rFonts w:hint="eastAsia"/>
          <w:bCs/>
          <w:kern w:val="2"/>
        </w:rPr>
        <w:t>與證商</w:t>
      </w:r>
      <w:r w:rsidR="00904C96" w:rsidRPr="00041683">
        <w:rPr>
          <w:rFonts w:hint="eastAsia"/>
          <w:bCs/>
          <w:kern w:val="2"/>
        </w:rPr>
        <w:t>或</w:t>
      </w:r>
      <w:r w:rsidR="00904C96" w:rsidRPr="00041683">
        <w:rPr>
          <w:rFonts w:hint="eastAsia"/>
          <w:bCs/>
          <w:kern w:val="2"/>
          <w:szCs w:val="28"/>
        </w:rPr>
        <w:t>證金公司</w:t>
      </w:r>
      <w:r w:rsidRPr="007054B7">
        <w:rPr>
          <w:rFonts w:hint="eastAsia"/>
          <w:bCs/>
          <w:kern w:val="2"/>
        </w:rPr>
        <w:t>之間的資料傳遞必定是以事先約好的格式相互傳送</w:t>
      </w:r>
      <w:r w:rsidRPr="00FD10A5">
        <w:rPr>
          <w:bCs/>
          <w:kern w:val="2"/>
        </w:rPr>
        <w:t>，</w:t>
      </w:r>
      <w:r w:rsidRPr="00FD10A5">
        <w:rPr>
          <w:rFonts w:hint="eastAsia"/>
          <w:bCs/>
          <w:kern w:val="2"/>
        </w:rPr>
        <w:t>在送出任何訊息前都必須檢查每一個欄位</w:t>
      </w:r>
      <w:r w:rsidRPr="00041683">
        <w:rPr>
          <w:bCs/>
          <w:kern w:val="2"/>
        </w:rPr>
        <w:t>。</w:t>
      </w:r>
      <w:r w:rsidR="00863227">
        <w:rPr>
          <w:rFonts w:hint="eastAsia"/>
          <w:bCs/>
          <w:kern w:val="2"/>
        </w:rPr>
        <w:t>櫃買中心</w:t>
      </w:r>
      <w:r w:rsidRPr="00041683">
        <w:rPr>
          <w:rFonts w:hint="eastAsia"/>
          <w:bCs/>
          <w:kern w:val="2"/>
        </w:rPr>
        <w:t>電腦會累計欄位錯誤的次數，若超過規定次數</w:t>
      </w:r>
      <w:r w:rsidRPr="00041683">
        <w:rPr>
          <w:bCs/>
          <w:kern w:val="2"/>
        </w:rPr>
        <w:t>，</w:t>
      </w:r>
      <w:r w:rsidRPr="00041683">
        <w:rPr>
          <w:rFonts w:hint="eastAsia"/>
          <w:bCs/>
          <w:kern w:val="2"/>
        </w:rPr>
        <w:t>該</w:t>
      </w:r>
      <w:r w:rsidRPr="00041683">
        <w:rPr>
          <w:bCs/>
          <w:kern w:val="2"/>
        </w:rPr>
        <w:t>PVC</w:t>
      </w:r>
      <w:r w:rsidRPr="00041683">
        <w:rPr>
          <w:rFonts w:hint="eastAsia"/>
          <w:bCs/>
          <w:kern w:val="2"/>
        </w:rPr>
        <w:t>將被給予離線作業的處理</w:t>
      </w:r>
      <w:r w:rsidRPr="00041683">
        <w:rPr>
          <w:bCs/>
          <w:kern w:val="2"/>
        </w:rPr>
        <w:t>。</w:t>
      </w:r>
    </w:p>
    <w:p w14:paraId="5342CD84" w14:textId="77777777" w:rsidR="00B80425" w:rsidRPr="00041683" w:rsidRDefault="00B80425">
      <w:pPr>
        <w:snapToGrid w:val="0"/>
        <w:jc w:val="both"/>
        <w:rPr>
          <w:bCs/>
          <w:kern w:val="2"/>
        </w:rPr>
      </w:pPr>
      <w:r w:rsidRPr="00041683">
        <w:rPr>
          <w:rFonts w:hint="eastAsia"/>
          <w:bCs/>
          <w:kern w:val="2"/>
        </w:rPr>
        <w:t>本章將對各約定之格式逐一說明</w:t>
      </w:r>
      <w:r w:rsidRPr="00041683">
        <w:rPr>
          <w:bCs/>
          <w:kern w:val="2"/>
        </w:rPr>
        <w:t>。</w:t>
      </w:r>
    </w:p>
    <w:p w14:paraId="44D33312" w14:textId="77777777" w:rsidR="00B80425" w:rsidRPr="00041683" w:rsidRDefault="00B80425">
      <w:pPr>
        <w:snapToGrid w:val="0"/>
        <w:jc w:val="both"/>
        <w:rPr>
          <w:bCs/>
          <w:kern w:val="2"/>
        </w:rPr>
      </w:pPr>
    </w:p>
    <w:p w14:paraId="755B0583" w14:textId="77777777" w:rsidR="00B80425" w:rsidRPr="00041683" w:rsidRDefault="00B80425">
      <w:pPr>
        <w:snapToGrid w:val="0"/>
        <w:ind w:left="624"/>
        <w:jc w:val="both"/>
        <w:rPr>
          <w:bCs/>
          <w:kern w:val="2"/>
        </w:rPr>
      </w:pPr>
      <w:r w:rsidRPr="00041683">
        <w:rPr>
          <w:rFonts w:hint="eastAsia"/>
          <w:bCs/>
          <w:kern w:val="2"/>
        </w:rPr>
        <w:t>一、代碼系統</w:t>
      </w:r>
    </w:p>
    <w:p w14:paraId="3FEF79D6" w14:textId="77777777" w:rsidR="00B80425" w:rsidRPr="00041683" w:rsidRDefault="00B80425">
      <w:pPr>
        <w:snapToGrid w:val="0"/>
        <w:jc w:val="both"/>
        <w:rPr>
          <w:bCs/>
          <w:kern w:val="2"/>
        </w:rPr>
      </w:pPr>
    </w:p>
    <w:tbl>
      <w:tblPr>
        <w:tblW w:w="0" w:type="auto"/>
        <w:tblInd w:w="1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96"/>
        <w:gridCol w:w="1076"/>
        <w:gridCol w:w="3135"/>
      </w:tblGrid>
      <w:tr w:rsidR="007054B7" w:rsidRPr="00041683" w14:paraId="633C1864" w14:textId="77777777">
        <w:tc>
          <w:tcPr>
            <w:tcW w:w="2196" w:type="dxa"/>
          </w:tcPr>
          <w:p w14:paraId="6121DB56" w14:textId="77777777" w:rsidR="00B80425" w:rsidRPr="00041683" w:rsidRDefault="00B80425">
            <w:pPr>
              <w:snapToGrid w:val="0"/>
              <w:jc w:val="center"/>
              <w:rPr>
                <w:bCs/>
                <w:kern w:val="2"/>
              </w:rPr>
            </w:pPr>
            <w:r w:rsidRPr="00041683">
              <w:rPr>
                <w:rFonts w:hint="eastAsia"/>
                <w:bCs/>
                <w:kern w:val="2"/>
              </w:rPr>
              <w:t>欄　位　名　稱</w:t>
            </w:r>
          </w:p>
        </w:tc>
        <w:tc>
          <w:tcPr>
            <w:tcW w:w="1076" w:type="dxa"/>
          </w:tcPr>
          <w:p w14:paraId="6AE84EDA" w14:textId="77777777" w:rsidR="00B80425" w:rsidRPr="00041683" w:rsidRDefault="00B80425">
            <w:pPr>
              <w:snapToGrid w:val="0"/>
              <w:jc w:val="center"/>
              <w:rPr>
                <w:bCs/>
                <w:kern w:val="2"/>
              </w:rPr>
            </w:pPr>
            <w:r w:rsidRPr="00041683">
              <w:rPr>
                <w:rFonts w:hint="eastAsia"/>
                <w:bCs/>
                <w:kern w:val="2"/>
              </w:rPr>
              <w:t>長　度</w:t>
            </w:r>
          </w:p>
        </w:tc>
        <w:tc>
          <w:tcPr>
            <w:tcW w:w="3135" w:type="dxa"/>
          </w:tcPr>
          <w:p w14:paraId="6D25EE83" w14:textId="77777777" w:rsidR="00B80425" w:rsidRPr="00041683" w:rsidRDefault="00B80425">
            <w:pPr>
              <w:snapToGrid w:val="0"/>
              <w:jc w:val="center"/>
              <w:rPr>
                <w:bCs/>
                <w:kern w:val="2"/>
              </w:rPr>
            </w:pPr>
            <w:r w:rsidRPr="00041683">
              <w:rPr>
                <w:rFonts w:hint="eastAsia"/>
                <w:bCs/>
                <w:kern w:val="2"/>
              </w:rPr>
              <w:t>說明</w:t>
            </w:r>
          </w:p>
        </w:tc>
      </w:tr>
      <w:tr w:rsidR="007054B7" w:rsidRPr="00041683" w14:paraId="71898F49" w14:textId="77777777">
        <w:tc>
          <w:tcPr>
            <w:tcW w:w="2196" w:type="dxa"/>
          </w:tcPr>
          <w:p w14:paraId="13809776" w14:textId="77777777" w:rsidR="00B80425" w:rsidRPr="00041683" w:rsidRDefault="00B80425">
            <w:pPr>
              <w:snapToGrid w:val="0"/>
              <w:jc w:val="both"/>
              <w:rPr>
                <w:bCs/>
                <w:kern w:val="2"/>
              </w:rPr>
            </w:pPr>
            <w:r w:rsidRPr="00041683">
              <w:rPr>
                <w:bCs/>
                <w:kern w:val="2"/>
              </w:rPr>
              <w:t>SUBSYSTEM-NAME</w:t>
            </w:r>
          </w:p>
        </w:tc>
        <w:tc>
          <w:tcPr>
            <w:tcW w:w="1076" w:type="dxa"/>
          </w:tcPr>
          <w:p w14:paraId="473F4942" w14:textId="77777777" w:rsidR="00B80425" w:rsidRPr="00041683" w:rsidRDefault="00B80425">
            <w:pPr>
              <w:snapToGrid w:val="0"/>
              <w:jc w:val="both"/>
              <w:rPr>
                <w:bCs/>
                <w:kern w:val="2"/>
              </w:rPr>
            </w:pPr>
            <w:r w:rsidRPr="00041683">
              <w:rPr>
                <w:rFonts w:hint="eastAsia"/>
                <w:bCs/>
                <w:kern w:val="2"/>
              </w:rPr>
              <w:t>9(02)</w:t>
            </w:r>
          </w:p>
        </w:tc>
        <w:tc>
          <w:tcPr>
            <w:tcW w:w="3135" w:type="dxa"/>
          </w:tcPr>
          <w:p w14:paraId="61EA3613" w14:textId="083DC58A" w:rsidR="00B80425" w:rsidRPr="00041683" w:rsidRDefault="00863227">
            <w:pPr>
              <w:snapToGrid w:val="0"/>
              <w:jc w:val="both"/>
              <w:rPr>
                <w:bCs/>
                <w:kern w:val="2"/>
              </w:rPr>
            </w:pPr>
            <w:r>
              <w:rPr>
                <w:rFonts w:hint="eastAsia"/>
                <w:bCs/>
                <w:kern w:val="2"/>
              </w:rPr>
              <w:t>90</w:t>
            </w:r>
            <w:r w:rsidR="00B80425" w:rsidRPr="00041683">
              <w:rPr>
                <w:rFonts w:hint="eastAsia"/>
                <w:bCs/>
                <w:kern w:val="2"/>
              </w:rPr>
              <w:t xml:space="preserve"> 表示標借交易子系統</w:t>
            </w:r>
          </w:p>
          <w:p w14:paraId="71297395" w14:textId="77777777" w:rsidR="00B80425" w:rsidRPr="00041683" w:rsidRDefault="00B80425">
            <w:pPr>
              <w:snapToGrid w:val="0"/>
              <w:jc w:val="both"/>
              <w:rPr>
                <w:bCs/>
                <w:kern w:val="2"/>
              </w:rPr>
            </w:pPr>
            <w:r w:rsidRPr="00041683">
              <w:rPr>
                <w:rFonts w:hint="eastAsia"/>
                <w:bCs/>
                <w:kern w:val="2"/>
              </w:rPr>
              <w:t>10 表示連線子系統</w:t>
            </w:r>
          </w:p>
          <w:p w14:paraId="5E43FE8F" w14:textId="77777777" w:rsidR="00B80425" w:rsidRPr="00041683" w:rsidRDefault="00B80425">
            <w:pPr>
              <w:snapToGrid w:val="0"/>
              <w:jc w:val="both"/>
              <w:rPr>
                <w:bCs/>
                <w:kern w:val="2"/>
              </w:rPr>
            </w:pPr>
            <w:r w:rsidRPr="00041683">
              <w:rPr>
                <w:rFonts w:hint="eastAsia"/>
                <w:bCs/>
                <w:kern w:val="2"/>
              </w:rPr>
              <w:t>XX 其它皆為不明訊息</w:t>
            </w:r>
          </w:p>
        </w:tc>
      </w:tr>
      <w:tr w:rsidR="007054B7" w:rsidRPr="00041683" w14:paraId="4A002D40" w14:textId="77777777">
        <w:tc>
          <w:tcPr>
            <w:tcW w:w="2196" w:type="dxa"/>
          </w:tcPr>
          <w:p w14:paraId="454ACD78" w14:textId="77777777" w:rsidR="00B80425" w:rsidRPr="00041683" w:rsidRDefault="00B80425">
            <w:pPr>
              <w:snapToGrid w:val="0"/>
              <w:jc w:val="both"/>
              <w:rPr>
                <w:bCs/>
                <w:kern w:val="2"/>
              </w:rPr>
            </w:pPr>
            <w:r w:rsidRPr="00041683">
              <w:rPr>
                <w:bCs/>
                <w:kern w:val="2"/>
              </w:rPr>
              <w:t>FUNCTION-CODE</w:t>
            </w:r>
          </w:p>
        </w:tc>
        <w:tc>
          <w:tcPr>
            <w:tcW w:w="1076" w:type="dxa"/>
          </w:tcPr>
          <w:p w14:paraId="61B94870" w14:textId="77777777" w:rsidR="00B80425" w:rsidRPr="00041683" w:rsidRDefault="00B80425">
            <w:pPr>
              <w:snapToGrid w:val="0"/>
              <w:jc w:val="both"/>
              <w:rPr>
                <w:bCs/>
                <w:kern w:val="2"/>
              </w:rPr>
            </w:pPr>
            <w:r w:rsidRPr="00041683">
              <w:rPr>
                <w:rFonts w:hint="eastAsia"/>
                <w:bCs/>
                <w:kern w:val="2"/>
              </w:rPr>
              <w:t>9(02)</w:t>
            </w:r>
          </w:p>
        </w:tc>
        <w:tc>
          <w:tcPr>
            <w:tcW w:w="3135" w:type="dxa"/>
          </w:tcPr>
          <w:p w14:paraId="1C1CD458" w14:textId="77777777" w:rsidR="00B80425" w:rsidRPr="00041683" w:rsidRDefault="00B80425">
            <w:pPr>
              <w:snapToGrid w:val="0"/>
              <w:jc w:val="both"/>
              <w:rPr>
                <w:bCs/>
                <w:kern w:val="2"/>
              </w:rPr>
            </w:pPr>
            <w:r w:rsidRPr="00041683">
              <w:rPr>
                <w:rFonts w:hint="eastAsia"/>
                <w:bCs/>
                <w:kern w:val="2"/>
              </w:rPr>
              <w:t>01 出借</w:t>
            </w:r>
          </w:p>
          <w:p w14:paraId="190AFDC7" w14:textId="77777777" w:rsidR="00B80425" w:rsidRPr="00041683" w:rsidRDefault="00B80425">
            <w:pPr>
              <w:snapToGrid w:val="0"/>
              <w:jc w:val="both"/>
              <w:rPr>
                <w:bCs/>
                <w:kern w:val="2"/>
              </w:rPr>
            </w:pPr>
            <w:r w:rsidRPr="00041683">
              <w:rPr>
                <w:rFonts w:hint="eastAsia"/>
                <w:bCs/>
                <w:kern w:val="2"/>
              </w:rPr>
              <w:t>02 取消</w:t>
            </w:r>
          </w:p>
          <w:p w14:paraId="55B66B8C" w14:textId="77777777" w:rsidR="00B80425" w:rsidRPr="00041683" w:rsidRDefault="00B80425">
            <w:pPr>
              <w:snapToGrid w:val="0"/>
              <w:jc w:val="both"/>
              <w:rPr>
                <w:bCs/>
                <w:kern w:val="2"/>
              </w:rPr>
            </w:pPr>
            <w:r w:rsidRPr="00041683">
              <w:rPr>
                <w:rFonts w:hint="eastAsia"/>
                <w:bCs/>
                <w:kern w:val="2"/>
              </w:rPr>
              <w:t>03 改量</w:t>
            </w:r>
          </w:p>
          <w:p w14:paraId="5248B2CC" w14:textId="77777777" w:rsidR="00B80425" w:rsidRPr="00041683" w:rsidRDefault="00B80425">
            <w:pPr>
              <w:snapToGrid w:val="0"/>
              <w:jc w:val="both"/>
              <w:rPr>
                <w:bCs/>
                <w:kern w:val="2"/>
              </w:rPr>
            </w:pPr>
            <w:r w:rsidRPr="00041683">
              <w:rPr>
                <w:rFonts w:hint="eastAsia"/>
                <w:bCs/>
                <w:kern w:val="2"/>
              </w:rPr>
              <w:t>04 查詢</w:t>
            </w:r>
          </w:p>
        </w:tc>
      </w:tr>
      <w:tr w:rsidR="007054B7" w:rsidRPr="00041683" w14:paraId="7359D87E" w14:textId="77777777">
        <w:tc>
          <w:tcPr>
            <w:tcW w:w="2196" w:type="dxa"/>
          </w:tcPr>
          <w:p w14:paraId="03D4D4BC" w14:textId="77777777" w:rsidR="00B80425" w:rsidRPr="00041683" w:rsidRDefault="00B80425">
            <w:pPr>
              <w:snapToGrid w:val="0"/>
              <w:jc w:val="both"/>
              <w:rPr>
                <w:bCs/>
                <w:kern w:val="2"/>
              </w:rPr>
            </w:pPr>
            <w:r w:rsidRPr="00041683">
              <w:rPr>
                <w:bCs/>
                <w:kern w:val="2"/>
              </w:rPr>
              <w:t>MESSAGE-TYPE</w:t>
            </w:r>
          </w:p>
        </w:tc>
        <w:tc>
          <w:tcPr>
            <w:tcW w:w="1076" w:type="dxa"/>
          </w:tcPr>
          <w:p w14:paraId="16F1D3AA" w14:textId="77777777" w:rsidR="00B80425" w:rsidRPr="00041683" w:rsidRDefault="00B80425">
            <w:pPr>
              <w:snapToGrid w:val="0"/>
              <w:jc w:val="both"/>
              <w:rPr>
                <w:bCs/>
                <w:kern w:val="2"/>
              </w:rPr>
            </w:pPr>
            <w:r w:rsidRPr="00041683">
              <w:rPr>
                <w:rFonts w:hint="eastAsia"/>
                <w:bCs/>
                <w:kern w:val="2"/>
              </w:rPr>
              <w:t>9(02)</w:t>
            </w:r>
          </w:p>
        </w:tc>
        <w:tc>
          <w:tcPr>
            <w:tcW w:w="3135" w:type="dxa"/>
          </w:tcPr>
          <w:p w14:paraId="5651F068" w14:textId="77777777" w:rsidR="00B80425" w:rsidRPr="00041683" w:rsidRDefault="00B80425">
            <w:pPr>
              <w:snapToGrid w:val="0"/>
              <w:jc w:val="both"/>
              <w:rPr>
                <w:bCs/>
                <w:kern w:val="2"/>
              </w:rPr>
            </w:pPr>
            <w:r w:rsidRPr="00041683">
              <w:rPr>
                <w:rFonts w:hint="eastAsia"/>
                <w:bCs/>
                <w:kern w:val="2"/>
              </w:rPr>
              <w:t>00 委託輸入訊息</w:t>
            </w:r>
          </w:p>
          <w:p w14:paraId="2080A2D8" w14:textId="77777777" w:rsidR="00B80425" w:rsidRPr="00041683" w:rsidRDefault="00B80425">
            <w:pPr>
              <w:snapToGrid w:val="0"/>
              <w:jc w:val="both"/>
              <w:rPr>
                <w:bCs/>
                <w:kern w:val="2"/>
              </w:rPr>
            </w:pPr>
            <w:r w:rsidRPr="00041683">
              <w:rPr>
                <w:rFonts w:hint="eastAsia"/>
                <w:bCs/>
                <w:kern w:val="2"/>
              </w:rPr>
              <w:t>02 確認連線訊息</w:t>
            </w:r>
          </w:p>
          <w:p w14:paraId="01F402E0" w14:textId="77777777" w:rsidR="00B80425" w:rsidRPr="00041683" w:rsidRDefault="00B80425">
            <w:pPr>
              <w:snapToGrid w:val="0"/>
              <w:jc w:val="both"/>
              <w:rPr>
                <w:bCs/>
                <w:kern w:val="2"/>
              </w:rPr>
            </w:pPr>
            <w:r w:rsidRPr="00041683">
              <w:rPr>
                <w:rFonts w:hint="eastAsia"/>
                <w:bCs/>
                <w:kern w:val="2"/>
              </w:rPr>
              <w:t>04 重新連線後查詢訊息</w:t>
            </w:r>
          </w:p>
          <w:p w14:paraId="091F0D04" w14:textId="77777777" w:rsidR="00B80425" w:rsidRPr="00041683" w:rsidRDefault="00B80425">
            <w:pPr>
              <w:snapToGrid w:val="0"/>
              <w:jc w:val="both"/>
              <w:rPr>
                <w:bCs/>
                <w:kern w:val="2"/>
              </w:rPr>
            </w:pPr>
            <w:r w:rsidRPr="00041683">
              <w:rPr>
                <w:rFonts w:hint="eastAsia"/>
                <w:bCs/>
                <w:kern w:val="2"/>
              </w:rPr>
              <w:t>01 委託回報訊息</w:t>
            </w:r>
          </w:p>
          <w:p w14:paraId="07430A6E" w14:textId="77777777" w:rsidR="00B80425" w:rsidRPr="00041683" w:rsidRDefault="00B80425">
            <w:pPr>
              <w:snapToGrid w:val="0"/>
              <w:jc w:val="both"/>
              <w:rPr>
                <w:bCs/>
                <w:kern w:val="2"/>
              </w:rPr>
            </w:pPr>
            <w:r w:rsidRPr="00041683">
              <w:rPr>
                <w:rFonts w:hint="eastAsia"/>
                <w:bCs/>
                <w:kern w:val="2"/>
              </w:rPr>
              <w:t>03 錯誤發生回覆訊息</w:t>
            </w:r>
          </w:p>
          <w:p w14:paraId="31F3DC5E" w14:textId="77777777" w:rsidR="00B80425" w:rsidRPr="00041683" w:rsidRDefault="00B80425">
            <w:pPr>
              <w:snapToGrid w:val="0"/>
              <w:jc w:val="both"/>
              <w:rPr>
                <w:bCs/>
                <w:kern w:val="2"/>
              </w:rPr>
            </w:pPr>
            <w:r w:rsidRPr="00041683">
              <w:rPr>
                <w:rFonts w:hint="eastAsia"/>
                <w:bCs/>
                <w:kern w:val="2"/>
              </w:rPr>
              <w:t>0</w:t>
            </w:r>
            <w:r w:rsidRPr="00041683">
              <w:rPr>
                <w:bCs/>
                <w:kern w:val="2"/>
              </w:rPr>
              <w:t>5</w:t>
            </w:r>
            <w:r w:rsidRPr="00041683">
              <w:rPr>
                <w:rFonts w:hint="eastAsia"/>
                <w:bCs/>
                <w:kern w:val="2"/>
              </w:rPr>
              <w:t xml:space="preserve"> 確認連線回覆訊息</w:t>
            </w:r>
          </w:p>
        </w:tc>
      </w:tr>
    </w:tbl>
    <w:p w14:paraId="3BFC6280" w14:textId="77777777" w:rsidR="00B80425" w:rsidRPr="00041683" w:rsidRDefault="00B80425">
      <w:pPr>
        <w:rPr>
          <w:bCs/>
        </w:rPr>
      </w:pPr>
      <w:r w:rsidRPr="00041683">
        <w:rPr>
          <w:bCs/>
        </w:rPr>
        <w:br w:type="page"/>
      </w:r>
    </w:p>
    <w:tbl>
      <w:tblPr>
        <w:tblW w:w="0" w:type="auto"/>
        <w:tblInd w:w="1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83"/>
        <w:gridCol w:w="15"/>
        <w:gridCol w:w="1064"/>
        <w:gridCol w:w="14"/>
        <w:gridCol w:w="3135"/>
        <w:gridCol w:w="14"/>
      </w:tblGrid>
      <w:tr w:rsidR="007054B7" w:rsidRPr="00041683" w14:paraId="646F0BDA" w14:textId="77777777" w:rsidTr="0091490E">
        <w:trPr>
          <w:gridAfter w:val="1"/>
          <w:wAfter w:w="13" w:type="dxa"/>
        </w:trPr>
        <w:tc>
          <w:tcPr>
            <w:tcW w:w="2198" w:type="dxa"/>
            <w:gridSpan w:val="2"/>
          </w:tcPr>
          <w:p w14:paraId="5C5BA110" w14:textId="77777777" w:rsidR="00B80425" w:rsidRPr="00041683" w:rsidRDefault="00B80425">
            <w:pPr>
              <w:snapToGrid w:val="0"/>
              <w:jc w:val="center"/>
              <w:rPr>
                <w:bCs/>
                <w:kern w:val="2"/>
              </w:rPr>
            </w:pPr>
            <w:bookmarkStart w:id="2" w:name="_Hlk13842276"/>
            <w:r w:rsidRPr="00041683">
              <w:rPr>
                <w:rFonts w:hint="eastAsia"/>
                <w:bCs/>
                <w:kern w:val="2"/>
              </w:rPr>
              <w:lastRenderedPageBreak/>
              <w:t>欄　位　名　稱</w:t>
            </w:r>
          </w:p>
        </w:tc>
        <w:tc>
          <w:tcPr>
            <w:tcW w:w="1078" w:type="dxa"/>
            <w:gridSpan w:val="2"/>
          </w:tcPr>
          <w:p w14:paraId="423ED77A" w14:textId="77777777" w:rsidR="00B80425" w:rsidRPr="00041683" w:rsidRDefault="00B80425">
            <w:pPr>
              <w:snapToGrid w:val="0"/>
              <w:jc w:val="center"/>
              <w:rPr>
                <w:bCs/>
                <w:kern w:val="2"/>
              </w:rPr>
            </w:pPr>
            <w:r w:rsidRPr="00041683">
              <w:rPr>
                <w:rFonts w:hint="eastAsia"/>
                <w:bCs/>
                <w:kern w:val="2"/>
              </w:rPr>
              <w:t>長　度</w:t>
            </w:r>
          </w:p>
        </w:tc>
        <w:tc>
          <w:tcPr>
            <w:tcW w:w="3135" w:type="dxa"/>
          </w:tcPr>
          <w:p w14:paraId="7FDD360A" w14:textId="77777777" w:rsidR="00B80425" w:rsidRPr="00041683" w:rsidRDefault="00B80425">
            <w:pPr>
              <w:snapToGrid w:val="0"/>
              <w:jc w:val="center"/>
              <w:rPr>
                <w:bCs/>
                <w:kern w:val="2"/>
              </w:rPr>
            </w:pPr>
            <w:r w:rsidRPr="00041683">
              <w:rPr>
                <w:rFonts w:hint="eastAsia"/>
                <w:bCs/>
                <w:kern w:val="2"/>
              </w:rPr>
              <w:t>說明</w:t>
            </w:r>
          </w:p>
        </w:tc>
      </w:tr>
      <w:tr w:rsidR="007054B7" w:rsidRPr="00041683" w14:paraId="564F2C0D" w14:textId="77777777" w:rsidTr="0091490E">
        <w:trPr>
          <w:gridAfter w:val="1"/>
          <w:wAfter w:w="13" w:type="dxa"/>
        </w:trPr>
        <w:tc>
          <w:tcPr>
            <w:tcW w:w="2198" w:type="dxa"/>
            <w:gridSpan w:val="2"/>
          </w:tcPr>
          <w:p w14:paraId="13268B88" w14:textId="77777777" w:rsidR="00B80425" w:rsidRPr="00041683" w:rsidRDefault="00B80425">
            <w:pPr>
              <w:snapToGrid w:val="0"/>
              <w:jc w:val="both"/>
              <w:rPr>
                <w:bCs/>
                <w:kern w:val="2"/>
              </w:rPr>
            </w:pPr>
            <w:r w:rsidRPr="00041683">
              <w:rPr>
                <w:bCs/>
                <w:kern w:val="2"/>
              </w:rPr>
              <w:t>MESSAGE-TIME</w:t>
            </w:r>
          </w:p>
        </w:tc>
        <w:tc>
          <w:tcPr>
            <w:tcW w:w="1078" w:type="dxa"/>
            <w:gridSpan w:val="2"/>
          </w:tcPr>
          <w:p w14:paraId="48C39202" w14:textId="77777777" w:rsidR="00B80425" w:rsidRPr="00041683" w:rsidRDefault="00B80425">
            <w:pPr>
              <w:snapToGrid w:val="0"/>
              <w:jc w:val="both"/>
              <w:rPr>
                <w:bCs/>
                <w:kern w:val="2"/>
              </w:rPr>
            </w:pPr>
            <w:r w:rsidRPr="00041683">
              <w:rPr>
                <w:rFonts w:hint="eastAsia"/>
                <w:bCs/>
                <w:kern w:val="2"/>
              </w:rPr>
              <w:t>9(06)</w:t>
            </w:r>
          </w:p>
        </w:tc>
        <w:tc>
          <w:tcPr>
            <w:tcW w:w="3135" w:type="dxa"/>
          </w:tcPr>
          <w:p w14:paraId="11C53A02" w14:textId="77777777" w:rsidR="00B80425" w:rsidRPr="00041683" w:rsidRDefault="00B80425">
            <w:pPr>
              <w:snapToGrid w:val="0"/>
              <w:jc w:val="both"/>
              <w:rPr>
                <w:bCs/>
                <w:kern w:val="2"/>
              </w:rPr>
            </w:pPr>
            <w:r w:rsidRPr="00041683">
              <w:rPr>
                <w:rFonts w:hint="eastAsia"/>
                <w:bCs/>
                <w:kern w:val="2"/>
              </w:rPr>
              <w:t>請輸入訊息傳出之時間(</w:t>
            </w:r>
            <w:r w:rsidRPr="00041683">
              <w:rPr>
                <w:bCs/>
                <w:kern w:val="2"/>
              </w:rPr>
              <w:t>HHMMSS)</w:t>
            </w:r>
          </w:p>
        </w:tc>
      </w:tr>
      <w:tr w:rsidR="007054B7" w:rsidRPr="00041683" w14:paraId="7B1629DD" w14:textId="77777777" w:rsidTr="0091490E">
        <w:trPr>
          <w:gridAfter w:val="1"/>
          <w:wAfter w:w="13" w:type="dxa"/>
        </w:trPr>
        <w:tc>
          <w:tcPr>
            <w:tcW w:w="2198" w:type="dxa"/>
            <w:gridSpan w:val="2"/>
          </w:tcPr>
          <w:p w14:paraId="3659D9F2" w14:textId="77777777" w:rsidR="00B80425" w:rsidRPr="00041683" w:rsidRDefault="00B80425">
            <w:pPr>
              <w:snapToGrid w:val="0"/>
              <w:jc w:val="both"/>
              <w:rPr>
                <w:bCs/>
                <w:kern w:val="2"/>
              </w:rPr>
            </w:pPr>
            <w:r w:rsidRPr="00041683">
              <w:rPr>
                <w:bCs/>
                <w:kern w:val="2"/>
              </w:rPr>
              <w:t>STATUS-CODE</w:t>
            </w:r>
          </w:p>
        </w:tc>
        <w:tc>
          <w:tcPr>
            <w:tcW w:w="1078" w:type="dxa"/>
            <w:gridSpan w:val="2"/>
          </w:tcPr>
          <w:p w14:paraId="300AEFFB" w14:textId="77777777" w:rsidR="00B80425" w:rsidRPr="00041683" w:rsidRDefault="00B80425">
            <w:pPr>
              <w:snapToGrid w:val="0"/>
              <w:jc w:val="both"/>
              <w:rPr>
                <w:bCs/>
                <w:kern w:val="2"/>
              </w:rPr>
            </w:pPr>
            <w:r w:rsidRPr="00041683">
              <w:rPr>
                <w:rFonts w:hint="eastAsia"/>
                <w:bCs/>
                <w:kern w:val="2"/>
              </w:rPr>
              <w:t>9(02)</w:t>
            </w:r>
          </w:p>
        </w:tc>
        <w:tc>
          <w:tcPr>
            <w:tcW w:w="3135" w:type="dxa"/>
          </w:tcPr>
          <w:p w14:paraId="2EA54C92" w14:textId="77777777" w:rsidR="00B80425" w:rsidRPr="00041683" w:rsidRDefault="00B80425">
            <w:pPr>
              <w:snapToGrid w:val="0"/>
              <w:jc w:val="both"/>
              <w:rPr>
                <w:bCs/>
                <w:kern w:val="2"/>
              </w:rPr>
            </w:pPr>
            <w:r w:rsidRPr="00041683">
              <w:rPr>
                <w:bCs/>
                <w:kern w:val="2"/>
              </w:rPr>
              <w:t xml:space="preserve">=00 </w:t>
            </w:r>
            <w:r w:rsidRPr="00041683">
              <w:rPr>
                <w:rFonts w:hint="eastAsia"/>
                <w:bCs/>
                <w:kern w:val="2"/>
              </w:rPr>
              <w:t>無誤</w:t>
            </w:r>
          </w:p>
          <w:p w14:paraId="16775575" w14:textId="77777777" w:rsidR="00B80425" w:rsidRPr="00041683" w:rsidRDefault="00B80425">
            <w:pPr>
              <w:snapToGrid w:val="0"/>
              <w:jc w:val="both"/>
              <w:rPr>
                <w:bCs/>
                <w:kern w:val="2"/>
              </w:rPr>
            </w:pPr>
            <w:r w:rsidRPr="00041683">
              <w:rPr>
                <w:rFonts w:hint="eastAsia"/>
                <w:bCs/>
                <w:kern w:val="2"/>
              </w:rPr>
              <w:t>&gt;00 錯誤代碼</w:t>
            </w:r>
          </w:p>
        </w:tc>
      </w:tr>
      <w:tr w:rsidR="007054B7" w:rsidRPr="00041683" w14:paraId="765179B2" w14:textId="77777777" w:rsidTr="0091490E">
        <w:trPr>
          <w:gridAfter w:val="1"/>
          <w:wAfter w:w="13" w:type="dxa"/>
        </w:trPr>
        <w:tc>
          <w:tcPr>
            <w:tcW w:w="2198" w:type="dxa"/>
            <w:gridSpan w:val="2"/>
          </w:tcPr>
          <w:p w14:paraId="1C51049D" w14:textId="77777777" w:rsidR="00B80425" w:rsidRPr="00041683" w:rsidRDefault="00B80425">
            <w:pPr>
              <w:snapToGrid w:val="0"/>
              <w:jc w:val="both"/>
              <w:rPr>
                <w:bCs/>
                <w:kern w:val="2"/>
              </w:rPr>
            </w:pPr>
            <w:r w:rsidRPr="00041683">
              <w:rPr>
                <w:bCs/>
                <w:kern w:val="2"/>
              </w:rPr>
              <w:t>BORKER-ID</w:t>
            </w:r>
          </w:p>
        </w:tc>
        <w:tc>
          <w:tcPr>
            <w:tcW w:w="1078" w:type="dxa"/>
            <w:gridSpan w:val="2"/>
          </w:tcPr>
          <w:p w14:paraId="6B2AC24A" w14:textId="77777777" w:rsidR="00B80425" w:rsidRPr="00B411EA" w:rsidRDefault="00764F45">
            <w:pPr>
              <w:snapToGrid w:val="0"/>
              <w:jc w:val="both"/>
              <w:rPr>
                <w:bCs/>
                <w:kern w:val="2"/>
              </w:rPr>
            </w:pPr>
            <w:r w:rsidRPr="000451EE">
              <w:rPr>
                <w:bCs/>
                <w:kern w:val="2"/>
              </w:rPr>
              <w:t>X(04)</w:t>
            </w:r>
          </w:p>
        </w:tc>
        <w:tc>
          <w:tcPr>
            <w:tcW w:w="3135" w:type="dxa"/>
          </w:tcPr>
          <w:p w14:paraId="626C871E" w14:textId="77777777" w:rsidR="00764F45" w:rsidRPr="000451EE" w:rsidRDefault="00764F45" w:rsidP="00764F45">
            <w:pPr>
              <w:snapToGrid w:val="0"/>
              <w:jc w:val="both"/>
              <w:rPr>
                <w:bCs/>
                <w:kern w:val="2"/>
              </w:rPr>
            </w:pPr>
            <w:r w:rsidRPr="000451EE">
              <w:rPr>
                <w:rFonts w:hint="eastAsia"/>
                <w:bCs/>
                <w:kern w:val="2"/>
              </w:rPr>
              <w:t>證券商代號.</w:t>
            </w:r>
          </w:p>
          <w:p w14:paraId="78887C03" w14:textId="77777777" w:rsidR="00764F45" w:rsidRPr="000451EE" w:rsidRDefault="00764F45" w:rsidP="00764F45">
            <w:pPr>
              <w:snapToGrid w:val="0"/>
              <w:jc w:val="both"/>
              <w:rPr>
                <w:bCs/>
                <w:kern w:val="2"/>
              </w:rPr>
            </w:pPr>
            <w:proofErr w:type="gramStart"/>
            <w:r w:rsidRPr="000451EE">
              <w:rPr>
                <w:rFonts w:hint="eastAsia"/>
                <w:bCs/>
                <w:kern w:val="2"/>
              </w:rPr>
              <w:t>第一碼</w:t>
            </w:r>
            <w:proofErr w:type="gramEnd"/>
            <w:r w:rsidRPr="000451EE">
              <w:rPr>
                <w:rFonts w:hint="eastAsia"/>
                <w:bCs/>
                <w:kern w:val="2"/>
              </w:rPr>
              <w:t>:0-9</w:t>
            </w:r>
          </w:p>
          <w:p w14:paraId="270A716F" w14:textId="77777777" w:rsidR="00764F45" w:rsidRPr="000451EE" w:rsidRDefault="00764F45" w:rsidP="00764F45">
            <w:pPr>
              <w:snapToGrid w:val="0"/>
              <w:jc w:val="both"/>
              <w:rPr>
                <w:bCs/>
                <w:kern w:val="2"/>
              </w:rPr>
            </w:pPr>
            <w:proofErr w:type="gramStart"/>
            <w:r w:rsidRPr="000451EE">
              <w:rPr>
                <w:rFonts w:hint="eastAsia"/>
                <w:bCs/>
                <w:kern w:val="2"/>
              </w:rPr>
              <w:t>第二碼</w:t>
            </w:r>
            <w:proofErr w:type="gramEnd"/>
            <w:r w:rsidRPr="000451EE">
              <w:rPr>
                <w:rFonts w:hint="eastAsia"/>
                <w:bCs/>
                <w:kern w:val="2"/>
              </w:rPr>
              <w:t>:0-9，A-Z</w:t>
            </w:r>
          </w:p>
          <w:p w14:paraId="56AE69FE" w14:textId="77777777" w:rsidR="00764F45" w:rsidRPr="000451EE" w:rsidRDefault="00764F45" w:rsidP="00764F45">
            <w:pPr>
              <w:snapToGrid w:val="0"/>
              <w:jc w:val="both"/>
              <w:rPr>
                <w:bCs/>
                <w:kern w:val="2"/>
              </w:rPr>
            </w:pPr>
            <w:r w:rsidRPr="000451EE">
              <w:rPr>
                <w:rFonts w:hint="eastAsia"/>
                <w:bCs/>
                <w:kern w:val="2"/>
              </w:rPr>
              <w:t>第三碼:0-9</w:t>
            </w:r>
          </w:p>
          <w:p w14:paraId="7C2517BA" w14:textId="77777777" w:rsidR="00764F45" w:rsidRPr="000451EE" w:rsidRDefault="00764F45" w:rsidP="00764F45">
            <w:pPr>
              <w:snapToGrid w:val="0"/>
              <w:jc w:val="both"/>
              <w:rPr>
                <w:bCs/>
                <w:kern w:val="2"/>
              </w:rPr>
            </w:pPr>
            <w:r w:rsidRPr="000451EE">
              <w:rPr>
                <w:rFonts w:hint="eastAsia"/>
                <w:bCs/>
                <w:kern w:val="2"/>
              </w:rPr>
              <w:t>總分公司代號</w:t>
            </w:r>
          </w:p>
          <w:p w14:paraId="360C2E56" w14:textId="77777777" w:rsidR="00764F45" w:rsidRPr="000451EE" w:rsidRDefault="00764F45" w:rsidP="00764F45">
            <w:pPr>
              <w:snapToGrid w:val="0"/>
              <w:jc w:val="both"/>
              <w:rPr>
                <w:bCs/>
                <w:kern w:val="2"/>
              </w:rPr>
            </w:pPr>
            <w:r w:rsidRPr="000451EE">
              <w:rPr>
                <w:rFonts w:hint="eastAsia"/>
                <w:bCs/>
                <w:kern w:val="2"/>
              </w:rPr>
              <w:t xml:space="preserve">　</w:t>
            </w:r>
            <w:proofErr w:type="gramStart"/>
            <w:r w:rsidRPr="000451EE">
              <w:rPr>
                <w:rFonts w:hint="eastAsia"/>
                <w:bCs/>
                <w:kern w:val="2"/>
              </w:rPr>
              <w:t>Ｔ︰</w:t>
            </w:r>
            <w:proofErr w:type="gramEnd"/>
            <w:r w:rsidRPr="000451EE">
              <w:rPr>
                <w:rFonts w:hint="eastAsia"/>
                <w:bCs/>
                <w:kern w:val="2"/>
              </w:rPr>
              <w:t>自營商</w:t>
            </w:r>
          </w:p>
          <w:p w14:paraId="0C5A6526" w14:textId="77777777" w:rsidR="00764F45" w:rsidRPr="000451EE" w:rsidRDefault="00764F45" w:rsidP="00764F45">
            <w:pPr>
              <w:snapToGrid w:val="0"/>
              <w:jc w:val="both"/>
              <w:rPr>
                <w:bCs/>
                <w:kern w:val="2"/>
              </w:rPr>
            </w:pPr>
            <w:r w:rsidRPr="000451EE">
              <w:rPr>
                <w:rFonts w:hint="eastAsia"/>
                <w:bCs/>
                <w:kern w:val="2"/>
              </w:rPr>
              <w:t xml:space="preserve">　 0</w:t>
            </w:r>
            <w:proofErr w:type="gramStart"/>
            <w:r w:rsidRPr="000451EE">
              <w:rPr>
                <w:rFonts w:hint="eastAsia"/>
                <w:bCs/>
                <w:kern w:val="2"/>
              </w:rPr>
              <w:t>︰</w:t>
            </w:r>
            <w:proofErr w:type="gramEnd"/>
            <w:r w:rsidRPr="000451EE">
              <w:rPr>
                <w:rFonts w:hint="eastAsia"/>
                <w:bCs/>
                <w:kern w:val="2"/>
              </w:rPr>
              <w:t>總公司</w:t>
            </w:r>
          </w:p>
          <w:p w14:paraId="02E7165C" w14:textId="77777777" w:rsidR="00B80425" w:rsidRPr="00B411EA" w:rsidRDefault="00764F45" w:rsidP="00764F45">
            <w:pPr>
              <w:snapToGrid w:val="0"/>
              <w:jc w:val="both"/>
              <w:rPr>
                <w:bCs/>
                <w:kern w:val="2"/>
              </w:rPr>
            </w:pPr>
            <w:r w:rsidRPr="000451EE">
              <w:rPr>
                <w:rFonts w:hint="eastAsia"/>
                <w:bCs/>
                <w:kern w:val="2"/>
              </w:rPr>
              <w:t xml:space="preserve">　&gt;0</w:t>
            </w:r>
            <w:proofErr w:type="gramStart"/>
            <w:r w:rsidRPr="000451EE">
              <w:rPr>
                <w:rFonts w:hint="eastAsia"/>
                <w:bCs/>
                <w:kern w:val="2"/>
              </w:rPr>
              <w:t>︰</w:t>
            </w:r>
            <w:proofErr w:type="gramEnd"/>
            <w:r w:rsidRPr="000451EE">
              <w:rPr>
                <w:rFonts w:hint="eastAsia"/>
                <w:bCs/>
                <w:kern w:val="2"/>
              </w:rPr>
              <w:t>分公司</w:t>
            </w:r>
          </w:p>
        </w:tc>
      </w:tr>
      <w:tr w:rsidR="007054B7" w:rsidRPr="00041683" w14:paraId="23B61EE5" w14:textId="77777777" w:rsidTr="0091490E">
        <w:trPr>
          <w:gridAfter w:val="1"/>
          <w:wAfter w:w="13" w:type="dxa"/>
        </w:trPr>
        <w:tc>
          <w:tcPr>
            <w:tcW w:w="2198" w:type="dxa"/>
            <w:gridSpan w:val="2"/>
          </w:tcPr>
          <w:p w14:paraId="2EB69D4D" w14:textId="77777777" w:rsidR="00B80425" w:rsidRPr="00041683" w:rsidRDefault="00B80425">
            <w:pPr>
              <w:snapToGrid w:val="0"/>
              <w:jc w:val="both"/>
              <w:rPr>
                <w:bCs/>
                <w:kern w:val="2"/>
              </w:rPr>
            </w:pPr>
            <w:r w:rsidRPr="00041683">
              <w:rPr>
                <w:bCs/>
                <w:kern w:val="2"/>
              </w:rPr>
              <w:t>PVC-ID</w:t>
            </w:r>
          </w:p>
        </w:tc>
        <w:tc>
          <w:tcPr>
            <w:tcW w:w="1078" w:type="dxa"/>
            <w:gridSpan w:val="2"/>
          </w:tcPr>
          <w:p w14:paraId="2EBD524A" w14:textId="77777777" w:rsidR="00B80425" w:rsidRPr="00B411EA" w:rsidRDefault="00B80425">
            <w:pPr>
              <w:snapToGrid w:val="0"/>
              <w:jc w:val="both"/>
              <w:rPr>
                <w:bCs/>
                <w:kern w:val="2"/>
              </w:rPr>
            </w:pPr>
            <w:r w:rsidRPr="00B411EA">
              <w:rPr>
                <w:bCs/>
                <w:kern w:val="2"/>
              </w:rPr>
              <w:t>X(02)</w:t>
            </w:r>
          </w:p>
        </w:tc>
        <w:tc>
          <w:tcPr>
            <w:tcW w:w="3135" w:type="dxa"/>
          </w:tcPr>
          <w:p w14:paraId="300AA704" w14:textId="77777777" w:rsidR="00B80425" w:rsidRPr="000451EE" w:rsidRDefault="00B80425">
            <w:pPr>
              <w:snapToGrid w:val="0"/>
              <w:jc w:val="both"/>
              <w:rPr>
                <w:bCs/>
                <w:kern w:val="2"/>
              </w:rPr>
            </w:pPr>
            <w:r w:rsidRPr="000451EE">
              <w:rPr>
                <w:bCs/>
                <w:kern w:val="2"/>
              </w:rPr>
              <w:t>PVC</w:t>
            </w:r>
            <w:r w:rsidRPr="000451EE">
              <w:rPr>
                <w:rFonts w:hint="eastAsia"/>
                <w:bCs/>
                <w:kern w:val="2"/>
              </w:rPr>
              <w:t>代號</w:t>
            </w:r>
          </w:p>
        </w:tc>
      </w:tr>
      <w:tr w:rsidR="007054B7" w:rsidRPr="00041683" w14:paraId="3A19F1E2" w14:textId="77777777" w:rsidTr="0091490E">
        <w:trPr>
          <w:gridAfter w:val="1"/>
          <w:wAfter w:w="13" w:type="dxa"/>
        </w:trPr>
        <w:tc>
          <w:tcPr>
            <w:tcW w:w="2198" w:type="dxa"/>
            <w:gridSpan w:val="2"/>
          </w:tcPr>
          <w:p w14:paraId="1CCBF3E3" w14:textId="77777777" w:rsidR="00B80425" w:rsidRPr="00041683" w:rsidRDefault="00B80425">
            <w:pPr>
              <w:snapToGrid w:val="0"/>
              <w:jc w:val="both"/>
              <w:rPr>
                <w:bCs/>
                <w:kern w:val="2"/>
              </w:rPr>
            </w:pPr>
            <w:r w:rsidRPr="00041683">
              <w:rPr>
                <w:bCs/>
                <w:kern w:val="2"/>
              </w:rPr>
              <w:t>ORDER-NO</w:t>
            </w:r>
          </w:p>
        </w:tc>
        <w:tc>
          <w:tcPr>
            <w:tcW w:w="1078" w:type="dxa"/>
            <w:gridSpan w:val="2"/>
          </w:tcPr>
          <w:p w14:paraId="575803E2" w14:textId="77777777" w:rsidR="00B80425" w:rsidRPr="00B411EA" w:rsidRDefault="00764F45">
            <w:pPr>
              <w:snapToGrid w:val="0"/>
              <w:jc w:val="both"/>
              <w:rPr>
                <w:bCs/>
                <w:kern w:val="2"/>
              </w:rPr>
            </w:pPr>
            <w:r w:rsidRPr="000451EE">
              <w:rPr>
                <w:bCs/>
                <w:kern w:val="2"/>
              </w:rPr>
              <w:t>X(05)</w:t>
            </w:r>
          </w:p>
        </w:tc>
        <w:tc>
          <w:tcPr>
            <w:tcW w:w="3135" w:type="dxa"/>
          </w:tcPr>
          <w:p w14:paraId="6699ECAF" w14:textId="77777777" w:rsidR="00B80425" w:rsidRPr="000451EE" w:rsidRDefault="005572C2">
            <w:pPr>
              <w:snapToGrid w:val="0"/>
              <w:jc w:val="both"/>
              <w:rPr>
                <w:bCs/>
                <w:kern w:val="2"/>
              </w:rPr>
            </w:pPr>
            <w:r w:rsidRPr="000451EE">
              <w:rPr>
                <w:rFonts w:hint="eastAsia"/>
                <w:bCs/>
                <w:kern w:val="2"/>
              </w:rPr>
              <w:t>委託書編號</w:t>
            </w:r>
          </w:p>
        </w:tc>
      </w:tr>
      <w:tr w:rsidR="0091490E" w:rsidRPr="00041683" w14:paraId="6D1D47F9" w14:textId="77777777" w:rsidTr="0091490E">
        <w:trPr>
          <w:gridAfter w:val="1"/>
          <w:wAfter w:w="13" w:type="dxa"/>
        </w:trPr>
        <w:tc>
          <w:tcPr>
            <w:tcW w:w="2198" w:type="dxa"/>
            <w:gridSpan w:val="2"/>
          </w:tcPr>
          <w:p w14:paraId="10612BB1" w14:textId="77777777" w:rsidR="0091490E" w:rsidRPr="00041683" w:rsidRDefault="0091490E" w:rsidP="0091490E">
            <w:pPr>
              <w:snapToGrid w:val="0"/>
              <w:jc w:val="both"/>
              <w:rPr>
                <w:bCs/>
                <w:kern w:val="2"/>
              </w:rPr>
            </w:pPr>
            <w:r w:rsidRPr="00041683">
              <w:rPr>
                <w:bCs/>
                <w:kern w:val="2"/>
              </w:rPr>
              <w:t>IVACNO</w:t>
            </w:r>
          </w:p>
        </w:tc>
        <w:tc>
          <w:tcPr>
            <w:tcW w:w="1064" w:type="dxa"/>
          </w:tcPr>
          <w:p w14:paraId="7AD5EECD" w14:textId="77777777" w:rsidR="0091490E" w:rsidRPr="00041683" w:rsidRDefault="0091490E" w:rsidP="0091490E">
            <w:pPr>
              <w:snapToGrid w:val="0"/>
              <w:jc w:val="both"/>
              <w:rPr>
                <w:bCs/>
                <w:kern w:val="2"/>
              </w:rPr>
            </w:pPr>
            <w:r w:rsidRPr="00041683">
              <w:rPr>
                <w:bCs/>
                <w:kern w:val="2"/>
              </w:rPr>
              <w:t>9(07)</w:t>
            </w:r>
          </w:p>
        </w:tc>
        <w:tc>
          <w:tcPr>
            <w:tcW w:w="3149" w:type="dxa"/>
            <w:gridSpan w:val="2"/>
          </w:tcPr>
          <w:p w14:paraId="7C3735F1" w14:textId="77777777" w:rsidR="0091490E" w:rsidRPr="00041683" w:rsidRDefault="0091490E" w:rsidP="0091490E">
            <w:pPr>
              <w:snapToGrid w:val="0"/>
              <w:jc w:val="both"/>
              <w:rPr>
                <w:bCs/>
                <w:kern w:val="2"/>
              </w:rPr>
            </w:pPr>
            <w:r w:rsidRPr="00041683">
              <w:rPr>
                <w:rFonts w:hint="eastAsia"/>
                <w:bCs/>
                <w:kern w:val="2"/>
              </w:rPr>
              <w:t>投資人帳號</w:t>
            </w:r>
          </w:p>
        </w:tc>
      </w:tr>
      <w:tr w:rsidR="0091490E" w:rsidRPr="00041683" w14:paraId="69A14B2E" w14:textId="77777777" w:rsidTr="0091490E">
        <w:trPr>
          <w:gridAfter w:val="1"/>
          <w:wAfter w:w="13" w:type="dxa"/>
        </w:trPr>
        <w:tc>
          <w:tcPr>
            <w:tcW w:w="2198" w:type="dxa"/>
            <w:gridSpan w:val="2"/>
          </w:tcPr>
          <w:p w14:paraId="175F0B2E" w14:textId="77777777" w:rsidR="0091490E" w:rsidRPr="00041683" w:rsidRDefault="0091490E" w:rsidP="0091490E">
            <w:pPr>
              <w:snapToGrid w:val="0"/>
              <w:jc w:val="both"/>
              <w:rPr>
                <w:bCs/>
                <w:kern w:val="2"/>
              </w:rPr>
            </w:pPr>
            <w:r w:rsidRPr="00041683">
              <w:rPr>
                <w:bCs/>
                <w:kern w:val="2"/>
              </w:rPr>
              <w:t>STOCK-NO</w:t>
            </w:r>
          </w:p>
        </w:tc>
        <w:tc>
          <w:tcPr>
            <w:tcW w:w="1064" w:type="dxa"/>
          </w:tcPr>
          <w:p w14:paraId="343C9098" w14:textId="77777777" w:rsidR="0091490E" w:rsidRPr="00041683" w:rsidRDefault="0091490E" w:rsidP="0091490E">
            <w:pPr>
              <w:snapToGrid w:val="0"/>
              <w:jc w:val="both"/>
              <w:rPr>
                <w:bCs/>
                <w:kern w:val="2"/>
              </w:rPr>
            </w:pPr>
            <w:r w:rsidRPr="00041683">
              <w:rPr>
                <w:bCs/>
                <w:kern w:val="2"/>
              </w:rPr>
              <w:t>X(06)</w:t>
            </w:r>
          </w:p>
        </w:tc>
        <w:tc>
          <w:tcPr>
            <w:tcW w:w="3149" w:type="dxa"/>
            <w:gridSpan w:val="2"/>
          </w:tcPr>
          <w:p w14:paraId="1283E97E" w14:textId="77777777" w:rsidR="0091490E" w:rsidRPr="00041683" w:rsidRDefault="0091490E" w:rsidP="0091490E">
            <w:pPr>
              <w:snapToGrid w:val="0"/>
              <w:jc w:val="both"/>
              <w:rPr>
                <w:bCs/>
                <w:kern w:val="2"/>
              </w:rPr>
            </w:pPr>
            <w:r w:rsidRPr="00041683">
              <w:rPr>
                <w:rFonts w:hint="eastAsia"/>
                <w:bCs/>
                <w:kern w:val="2"/>
              </w:rPr>
              <w:t>股票代號</w:t>
            </w:r>
          </w:p>
        </w:tc>
      </w:tr>
      <w:tr w:rsidR="0091490E" w:rsidRPr="00041683" w14:paraId="7D659E35" w14:textId="77777777" w:rsidTr="0091490E">
        <w:trPr>
          <w:gridAfter w:val="1"/>
          <w:wAfter w:w="13" w:type="dxa"/>
        </w:trPr>
        <w:tc>
          <w:tcPr>
            <w:tcW w:w="2198" w:type="dxa"/>
            <w:gridSpan w:val="2"/>
          </w:tcPr>
          <w:p w14:paraId="6BCE1DB1" w14:textId="77777777" w:rsidR="0091490E" w:rsidRPr="00041683" w:rsidRDefault="0091490E" w:rsidP="0091490E">
            <w:pPr>
              <w:snapToGrid w:val="0"/>
              <w:jc w:val="both"/>
              <w:rPr>
                <w:bCs/>
                <w:color w:val="FF0000"/>
                <w:kern w:val="2"/>
              </w:rPr>
            </w:pPr>
            <w:r w:rsidRPr="002F7D74">
              <w:rPr>
                <w:bCs/>
                <w:kern w:val="2"/>
              </w:rPr>
              <w:t>PRICE</w:t>
            </w:r>
          </w:p>
        </w:tc>
        <w:tc>
          <w:tcPr>
            <w:tcW w:w="1064" w:type="dxa"/>
          </w:tcPr>
          <w:p w14:paraId="5D56046A" w14:textId="77777777" w:rsidR="0091490E" w:rsidRPr="00041683" w:rsidRDefault="0091490E" w:rsidP="0091490E">
            <w:pPr>
              <w:snapToGrid w:val="0"/>
              <w:jc w:val="both"/>
              <w:rPr>
                <w:bCs/>
                <w:color w:val="FF0000"/>
                <w:kern w:val="2"/>
              </w:rPr>
            </w:pPr>
            <w:r w:rsidRPr="00041683">
              <w:rPr>
                <w:bCs/>
                <w:color w:val="FF0000"/>
                <w:kern w:val="2"/>
              </w:rPr>
              <w:t>9(0</w:t>
            </w:r>
            <w:ins w:id="3" w:author="林凡凱" w:date="2019-06-06T11:50:00Z">
              <w:r w:rsidRPr="00041683">
                <w:rPr>
                  <w:bCs/>
                  <w:color w:val="FF0000"/>
                  <w:kern w:val="2"/>
                </w:rPr>
                <w:t>4</w:t>
              </w:r>
            </w:ins>
            <w:del w:id="4" w:author="林凡凱" w:date="2019-06-06T11:50:00Z">
              <w:r w:rsidRPr="00041683" w:rsidDel="007054B7">
                <w:rPr>
                  <w:bCs/>
                  <w:color w:val="FF0000"/>
                  <w:kern w:val="2"/>
                </w:rPr>
                <w:delText>3</w:delText>
              </w:r>
            </w:del>
            <w:r w:rsidRPr="00041683">
              <w:rPr>
                <w:bCs/>
                <w:color w:val="FF0000"/>
                <w:kern w:val="2"/>
              </w:rPr>
              <w:t>)V9(4)</w:t>
            </w:r>
          </w:p>
        </w:tc>
        <w:tc>
          <w:tcPr>
            <w:tcW w:w="3149" w:type="dxa"/>
            <w:gridSpan w:val="2"/>
          </w:tcPr>
          <w:p w14:paraId="47F42CC0" w14:textId="77777777" w:rsidR="0091490E" w:rsidRPr="00041683" w:rsidRDefault="0091490E" w:rsidP="0091490E">
            <w:pPr>
              <w:snapToGrid w:val="0"/>
              <w:jc w:val="both"/>
              <w:rPr>
                <w:bCs/>
                <w:color w:val="FF0000"/>
                <w:kern w:val="2"/>
              </w:rPr>
            </w:pPr>
            <w:r w:rsidRPr="002F7D74">
              <w:rPr>
                <w:rFonts w:hint="eastAsia"/>
                <w:bCs/>
                <w:kern w:val="2"/>
              </w:rPr>
              <w:t>每股標借價格</w:t>
            </w:r>
          </w:p>
        </w:tc>
      </w:tr>
      <w:tr w:rsidR="0091490E" w:rsidRPr="00041683" w14:paraId="1E85F1C8" w14:textId="77777777" w:rsidTr="0091490E">
        <w:trPr>
          <w:gridAfter w:val="1"/>
          <w:wAfter w:w="13" w:type="dxa"/>
        </w:trPr>
        <w:tc>
          <w:tcPr>
            <w:tcW w:w="2198" w:type="dxa"/>
            <w:gridSpan w:val="2"/>
          </w:tcPr>
          <w:p w14:paraId="3E735D00" w14:textId="77777777" w:rsidR="0091490E" w:rsidRPr="00041683" w:rsidRDefault="0091490E" w:rsidP="0091490E">
            <w:pPr>
              <w:snapToGrid w:val="0"/>
              <w:jc w:val="both"/>
              <w:rPr>
                <w:bCs/>
                <w:kern w:val="2"/>
              </w:rPr>
            </w:pPr>
            <w:r w:rsidRPr="00041683">
              <w:rPr>
                <w:bCs/>
                <w:kern w:val="2"/>
              </w:rPr>
              <w:t>QUANTITY</w:t>
            </w:r>
          </w:p>
        </w:tc>
        <w:tc>
          <w:tcPr>
            <w:tcW w:w="1064" w:type="dxa"/>
          </w:tcPr>
          <w:p w14:paraId="6AC3ABAE" w14:textId="77777777" w:rsidR="0091490E" w:rsidRPr="00041683" w:rsidRDefault="0091490E" w:rsidP="0091490E">
            <w:pPr>
              <w:snapToGrid w:val="0"/>
              <w:jc w:val="both"/>
              <w:rPr>
                <w:bCs/>
                <w:kern w:val="2"/>
              </w:rPr>
            </w:pPr>
            <w:r w:rsidRPr="00041683">
              <w:rPr>
                <w:bCs/>
                <w:kern w:val="2"/>
              </w:rPr>
              <w:t>9(06)</w:t>
            </w:r>
          </w:p>
        </w:tc>
        <w:tc>
          <w:tcPr>
            <w:tcW w:w="3149" w:type="dxa"/>
            <w:gridSpan w:val="2"/>
          </w:tcPr>
          <w:p w14:paraId="6F9E1484" w14:textId="77777777" w:rsidR="0091490E" w:rsidRPr="00041683" w:rsidRDefault="0091490E" w:rsidP="0091490E">
            <w:pPr>
              <w:snapToGrid w:val="0"/>
              <w:jc w:val="both"/>
              <w:rPr>
                <w:bCs/>
                <w:kern w:val="2"/>
              </w:rPr>
            </w:pPr>
            <w:r w:rsidRPr="00041683">
              <w:rPr>
                <w:rFonts w:hint="eastAsia"/>
                <w:bCs/>
                <w:kern w:val="2"/>
              </w:rPr>
              <w:t>出借數量</w:t>
            </w:r>
          </w:p>
        </w:tc>
      </w:tr>
      <w:tr w:rsidR="0091490E" w:rsidRPr="00041683" w14:paraId="39CC81BF" w14:textId="77777777" w:rsidTr="0091490E">
        <w:trPr>
          <w:gridAfter w:val="1"/>
          <w:wAfter w:w="13" w:type="dxa"/>
        </w:trPr>
        <w:tc>
          <w:tcPr>
            <w:tcW w:w="2198" w:type="dxa"/>
            <w:gridSpan w:val="2"/>
          </w:tcPr>
          <w:p w14:paraId="139959CE" w14:textId="77777777" w:rsidR="0091490E" w:rsidRPr="002F7D74" w:rsidRDefault="0091490E" w:rsidP="0091490E">
            <w:pPr>
              <w:snapToGrid w:val="0"/>
              <w:jc w:val="both"/>
              <w:rPr>
                <w:bCs/>
                <w:kern w:val="2"/>
              </w:rPr>
            </w:pPr>
            <w:r w:rsidRPr="002F7D74">
              <w:rPr>
                <w:bCs/>
                <w:kern w:val="2"/>
              </w:rPr>
              <w:t>ORDER-DATE</w:t>
            </w:r>
          </w:p>
        </w:tc>
        <w:tc>
          <w:tcPr>
            <w:tcW w:w="1064" w:type="dxa"/>
          </w:tcPr>
          <w:p w14:paraId="7D16E6A2" w14:textId="77777777" w:rsidR="0091490E" w:rsidRPr="002F7D74" w:rsidRDefault="0091490E" w:rsidP="0091490E">
            <w:pPr>
              <w:snapToGrid w:val="0"/>
              <w:jc w:val="both"/>
              <w:rPr>
                <w:bCs/>
                <w:color w:val="FF0000"/>
                <w:kern w:val="2"/>
              </w:rPr>
            </w:pPr>
            <w:r w:rsidRPr="002F7D74">
              <w:rPr>
                <w:bCs/>
                <w:color w:val="FF0000"/>
                <w:kern w:val="2"/>
              </w:rPr>
              <w:t>9(</w:t>
            </w:r>
            <w:del w:id="5" w:author="林宏陽" w:date="2019-06-25T09:36:00Z">
              <w:r w:rsidRPr="002F7D74" w:rsidDel="00764F45">
                <w:rPr>
                  <w:bCs/>
                  <w:color w:val="FF0000"/>
                  <w:kern w:val="2"/>
                </w:rPr>
                <w:delText>06</w:delText>
              </w:r>
            </w:del>
            <w:ins w:id="6" w:author="林宏陽" w:date="2019-06-25T09:36:00Z">
              <w:r w:rsidRPr="002F7D74">
                <w:rPr>
                  <w:bCs/>
                  <w:color w:val="FF0000"/>
                  <w:kern w:val="2"/>
                </w:rPr>
                <w:t>08</w:t>
              </w:r>
            </w:ins>
            <w:r w:rsidRPr="002F7D74">
              <w:rPr>
                <w:bCs/>
                <w:color w:val="FF0000"/>
                <w:kern w:val="2"/>
              </w:rPr>
              <w:t>)</w:t>
            </w:r>
          </w:p>
        </w:tc>
        <w:tc>
          <w:tcPr>
            <w:tcW w:w="3149" w:type="dxa"/>
            <w:gridSpan w:val="2"/>
          </w:tcPr>
          <w:p w14:paraId="729ADAE5" w14:textId="77777777" w:rsidR="0091490E" w:rsidRPr="00041683" w:rsidRDefault="0091490E" w:rsidP="0091490E">
            <w:pPr>
              <w:snapToGrid w:val="0"/>
              <w:spacing w:line="380" w:lineRule="atLeast"/>
              <w:jc w:val="both"/>
              <w:rPr>
                <w:bCs/>
                <w:kern w:val="2"/>
              </w:rPr>
            </w:pPr>
            <w:r w:rsidRPr="00041683">
              <w:rPr>
                <w:rFonts w:hint="eastAsia"/>
                <w:bCs/>
                <w:kern w:val="2"/>
              </w:rPr>
              <w:t>委託輸入完成的日期</w:t>
            </w:r>
            <w:ins w:id="7" w:author="林宏陽" w:date="2019-06-25T09:48:00Z">
              <w:r w:rsidRPr="005916A5">
                <w:rPr>
                  <w:rFonts w:hAnsi="標楷體" w:hint="eastAsia"/>
                  <w:bCs/>
                  <w:color w:val="FF0000"/>
                </w:rPr>
                <w:t>：西元年月日。</w:t>
              </w:r>
            </w:ins>
          </w:p>
        </w:tc>
      </w:tr>
      <w:tr w:rsidR="0091490E" w:rsidRPr="00041683" w14:paraId="21C3053E" w14:textId="77777777" w:rsidTr="0091490E">
        <w:tc>
          <w:tcPr>
            <w:tcW w:w="2183" w:type="dxa"/>
          </w:tcPr>
          <w:p w14:paraId="759A4E48" w14:textId="77777777" w:rsidR="0091490E" w:rsidRPr="002F7D74" w:rsidRDefault="0091490E" w:rsidP="0091490E">
            <w:pPr>
              <w:snapToGrid w:val="0"/>
              <w:jc w:val="both"/>
              <w:rPr>
                <w:bCs/>
                <w:kern w:val="2"/>
              </w:rPr>
            </w:pPr>
            <w:r w:rsidRPr="002F7D74">
              <w:rPr>
                <w:bCs/>
                <w:kern w:val="2"/>
              </w:rPr>
              <w:t>ORDER-TIME</w:t>
            </w:r>
          </w:p>
        </w:tc>
        <w:tc>
          <w:tcPr>
            <w:tcW w:w="1078" w:type="dxa"/>
            <w:gridSpan w:val="2"/>
          </w:tcPr>
          <w:p w14:paraId="3BBA0E74" w14:textId="77777777" w:rsidR="0091490E" w:rsidRPr="00AD5DCE" w:rsidRDefault="0091490E" w:rsidP="0091490E">
            <w:pPr>
              <w:snapToGrid w:val="0"/>
              <w:jc w:val="both"/>
              <w:rPr>
                <w:bCs/>
                <w:color w:val="FF0000"/>
                <w:kern w:val="2"/>
              </w:rPr>
            </w:pPr>
            <w:r w:rsidRPr="00AD5DCE">
              <w:rPr>
                <w:bCs/>
                <w:color w:val="FF0000"/>
                <w:kern w:val="2"/>
              </w:rPr>
              <w:t>9(</w:t>
            </w:r>
            <w:del w:id="8" w:author="林宏陽" w:date="2019-06-25T09:39:00Z">
              <w:r w:rsidRPr="00AD5DCE" w:rsidDel="00764F45">
                <w:rPr>
                  <w:bCs/>
                  <w:color w:val="FF0000"/>
                  <w:kern w:val="2"/>
                </w:rPr>
                <w:delText>06</w:delText>
              </w:r>
            </w:del>
            <w:ins w:id="9" w:author="林宏陽" w:date="2019-06-25T09:39:00Z">
              <w:r w:rsidRPr="00AD5DCE">
                <w:rPr>
                  <w:bCs/>
                  <w:color w:val="FF0000"/>
                  <w:kern w:val="2"/>
                </w:rPr>
                <w:t>08</w:t>
              </w:r>
            </w:ins>
            <w:r w:rsidRPr="00AD5DCE">
              <w:rPr>
                <w:bCs/>
                <w:color w:val="FF0000"/>
                <w:kern w:val="2"/>
              </w:rPr>
              <w:t>)</w:t>
            </w:r>
          </w:p>
        </w:tc>
        <w:tc>
          <w:tcPr>
            <w:tcW w:w="3163" w:type="dxa"/>
            <w:gridSpan w:val="3"/>
          </w:tcPr>
          <w:p w14:paraId="6BC93A00" w14:textId="77777777" w:rsidR="0091490E" w:rsidRPr="00041683" w:rsidRDefault="0091490E" w:rsidP="0091490E">
            <w:pPr>
              <w:snapToGrid w:val="0"/>
              <w:jc w:val="both"/>
              <w:rPr>
                <w:bCs/>
                <w:kern w:val="2"/>
              </w:rPr>
            </w:pPr>
            <w:r w:rsidRPr="00041683">
              <w:rPr>
                <w:rFonts w:hint="eastAsia"/>
                <w:bCs/>
                <w:kern w:val="2"/>
              </w:rPr>
              <w:t>委託輸入完成的時間(</w:t>
            </w:r>
            <w:proofErr w:type="spellStart"/>
            <w:r w:rsidRPr="00041683">
              <w:rPr>
                <w:bCs/>
                <w:kern w:val="2"/>
              </w:rPr>
              <w:t>HHMMSS</w:t>
            </w:r>
            <w:ins w:id="10" w:author="林宏陽" w:date="2019-06-25T09:39:00Z">
              <w:r w:rsidRPr="002F7D74">
                <w:rPr>
                  <w:bCs/>
                  <w:color w:val="FF0000"/>
                  <w:kern w:val="2"/>
                </w:rPr>
                <w:t>mm</w:t>
              </w:r>
            </w:ins>
            <w:proofErr w:type="spellEnd"/>
            <w:r w:rsidRPr="00041683">
              <w:rPr>
                <w:bCs/>
                <w:kern w:val="2"/>
              </w:rPr>
              <w:t>)</w:t>
            </w:r>
          </w:p>
        </w:tc>
      </w:tr>
    </w:tbl>
    <w:p w14:paraId="51ACDD16" w14:textId="77777777" w:rsidR="0091490E" w:rsidRDefault="0091490E">
      <w:pPr>
        <w:snapToGrid w:val="0"/>
        <w:jc w:val="both"/>
        <w:rPr>
          <w:bCs/>
          <w:kern w:val="2"/>
        </w:rPr>
      </w:pPr>
    </w:p>
    <w:bookmarkEnd w:id="2"/>
    <w:p w14:paraId="6FAA6C5B" w14:textId="77777777" w:rsidR="0091490E" w:rsidRDefault="0091490E">
      <w:pPr>
        <w:widowControl/>
        <w:spacing w:line="240" w:lineRule="auto"/>
        <w:rPr>
          <w:bCs/>
          <w:kern w:val="2"/>
        </w:rPr>
      </w:pPr>
      <w:r>
        <w:rPr>
          <w:bCs/>
          <w:kern w:val="2"/>
        </w:rPr>
        <w:br w:type="page"/>
      </w:r>
    </w:p>
    <w:p w14:paraId="780BD751" w14:textId="77777777" w:rsidR="00B80425" w:rsidRPr="0091490E" w:rsidRDefault="00B80425">
      <w:pPr>
        <w:snapToGrid w:val="0"/>
        <w:jc w:val="both"/>
        <w:rPr>
          <w:bCs/>
          <w:kern w:val="2"/>
        </w:rPr>
      </w:pPr>
    </w:p>
    <w:p w14:paraId="79502CCB" w14:textId="77777777" w:rsidR="00B80425" w:rsidRPr="00041683" w:rsidRDefault="00B80425">
      <w:pPr>
        <w:snapToGrid w:val="0"/>
        <w:jc w:val="both"/>
        <w:rPr>
          <w:bCs/>
          <w:kern w:val="2"/>
        </w:rPr>
      </w:pPr>
    </w:p>
    <w:p w14:paraId="13D35705" w14:textId="77777777" w:rsidR="00B80425" w:rsidRPr="00041683" w:rsidRDefault="009D7CC7" w:rsidP="00CD1413">
      <w:pPr>
        <w:snapToGrid w:val="0"/>
        <w:jc w:val="center"/>
        <w:rPr>
          <w:bCs/>
          <w:kern w:val="2"/>
        </w:rPr>
      </w:pPr>
      <w:r w:rsidRPr="00041683">
        <w:rPr>
          <w:rFonts w:hint="eastAsia"/>
          <w:bCs/>
          <w:kern w:val="2"/>
        </w:rPr>
        <w:t xml:space="preserve"> </w:t>
      </w:r>
    </w:p>
    <w:tbl>
      <w:tblPr>
        <w:tblW w:w="6336" w:type="dxa"/>
        <w:tblInd w:w="1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86"/>
        <w:gridCol w:w="932"/>
        <w:gridCol w:w="3118"/>
      </w:tblGrid>
      <w:tr w:rsidR="007054B7" w:rsidRPr="00041683" w14:paraId="47ED1FF8" w14:textId="77777777" w:rsidTr="00C6336F">
        <w:tc>
          <w:tcPr>
            <w:tcW w:w="2286" w:type="dxa"/>
          </w:tcPr>
          <w:p w14:paraId="2DBE0441" w14:textId="77777777" w:rsidR="00B80425" w:rsidRPr="00041683" w:rsidRDefault="00B80425">
            <w:pPr>
              <w:snapToGrid w:val="0"/>
              <w:jc w:val="center"/>
              <w:rPr>
                <w:bCs/>
                <w:kern w:val="2"/>
              </w:rPr>
            </w:pPr>
            <w:bookmarkStart w:id="11" w:name="_Hlk13842326"/>
            <w:r w:rsidRPr="00041683">
              <w:rPr>
                <w:rFonts w:hint="eastAsia"/>
                <w:bCs/>
                <w:kern w:val="2"/>
              </w:rPr>
              <w:t>欄　位　名　稱</w:t>
            </w:r>
          </w:p>
        </w:tc>
        <w:tc>
          <w:tcPr>
            <w:tcW w:w="932" w:type="dxa"/>
          </w:tcPr>
          <w:p w14:paraId="6DB5F63F" w14:textId="77777777" w:rsidR="00B80425" w:rsidRPr="00041683" w:rsidRDefault="00B80425">
            <w:pPr>
              <w:snapToGrid w:val="0"/>
              <w:jc w:val="center"/>
              <w:rPr>
                <w:bCs/>
                <w:kern w:val="2"/>
              </w:rPr>
            </w:pPr>
            <w:r w:rsidRPr="00041683">
              <w:rPr>
                <w:rFonts w:hint="eastAsia"/>
                <w:bCs/>
                <w:kern w:val="2"/>
              </w:rPr>
              <w:t>長　度</w:t>
            </w:r>
          </w:p>
        </w:tc>
        <w:tc>
          <w:tcPr>
            <w:tcW w:w="3118" w:type="dxa"/>
          </w:tcPr>
          <w:p w14:paraId="78B4B769" w14:textId="77777777" w:rsidR="00B80425" w:rsidRPr="00041683" w:rsidRDefault="00B80425">
            <w:pPr>
              <w:snapToGrid w:val="0"/>
              <w:jc w:val="center"/>
              <w:rPr>
                <w:bCs/>
                <w:kern w:val="2"/>
              </w:rPr>
            </w:pPr>
            <w:r w:rsidRPr="00041683">
              <w:rPr>
                <w:rFonts w:hint="eastAsia"/>
                <w:bCs/>
                <w:kern w:val="2"/>
              </w:rPr>
              <w:t>說明</w:t>
            </w:r>
          </w:p>
        </w:tc>
      </w:tr>
      <w:tr w:rsidR="007054B7" w:rsidRPr="00041683" w14:paraId="292EE22D" w14:textId="77777777" w:rsidTr="00C6336F">
        <w:tc>
          <w:tcPr>
            <w:tcW w:w="2286" w:type="dxa"/>
          </w:tcPr>
          <w:p w14:paraId="6EF04B6D" w14:textId="77777777" w:rsidR="00B80425" w:rsidRPr="00041683" w:rsidRDefault="00B80425">
            <w:pPr>
              <w:snapToGrid w:val="0"/>
              <w:jc w:val="both"/>
              <w:rPr>
                <w:bCs/>
                <w:kern w:val="2"/>
              </w:rPr>
            </w:pPr>
            <w:r w:rsidRPr="00041683">
              <w:rPr>
                <w:bCs/>
                <w:kern w:val="2"/>
              </w:rPr>
              <w:t>BEFORE-QUANTITY</w:t>
            </w:r>
          </w:p>
        </w:tc>
        <w:tc>
          <w:tcPr>
            <w:tcW w:w="932" w:type="dxa"/>
          </w:tcPr>
          <w:p w14:paraId="138A88BD" w14:textId="77777777" w:rsidR="00B80425" w:rsidRPr="00041683" w:rsidRDefault="00B80425">
            <w:pPr>
              <w:snapToGrid w:val="0"/>
              <w:jc w:val="both"/>
              <w:rPr>
                <w:bCs/>
                <w:kern w:val="2"/>
              </w:rPr>
            </w:pPr>
            <w:r w:rsidRPr="00041683">
              <w:rPr>
                <w:bCs/>
                <w:kern w:val="2"/>
              </w:rPr>
              <w:t>9(06)</w:t>
            </w:r>
          </w:p>
        </w:tc>
        <w:tc>
          <w:tcPr>
            <w:tcW w:w="3118" w:type="dxa"/>
          </w:tcPr>
          <w:p w14:paraId="44AC831E" w14:textId="77777777" w:rsidR="00B80425" w:rsidRPr="00041683" w:rsidRDefault="00B80425">
            <w:pPr>
              <w:snapToGrid w:val="0"/>
              <w:jc w:val="both"/>
              <w:rPr>
                <w:bCs/>
                <w:kern w:val="2"/>
              </w:rPr>
            </w:pPr>
            <w:r w:rsidRPr="00041683">
              <w:rPr>
                <w:rFonts w:hint="eastAsia"/>
                <w:bCs/>
                <w:kern w:val="2"/>
              </w:rPr>
              <w:t>改量前數量</w:t>
            </w:r>
          </w:p>
        </w:tc>
      </w:tr>
      <w:tr w:rsidR="007054B7" w:rsidRPr="00041683" w14:paraId="0082CD37" w14:textId="77777777" w:rsidTr="00C6336F">
        <w:tc>
          <w:tcPr>
            <w:tcW w:w="2286" w:type="dxa"/>
          </w:tcPr>
          <w:p w14:paraId="06A7AEBE" w14:textId="77777777" w:rsidR="00B80425" w:rsidRPr="00041683" w:rsidRDefault="00B80425">
            <w:pPr>
              <w:snapToGrid w:val="0"/>
              <w:jc w:val="both"/>
              <w:rPr>
                <w:bCs/>
                <w:kern w:val="2"/>
              </w:rPr>
            </w:pPr>
            <w:r w:rsidRPr="00041683">
              <w:rPr>
                <w:bCs/>
                <w:kern w:val="2"/>
              </w:rPr>
              <w:t>AFTER-QUANTITY</w:t>
            </w:r>
          </w:p>
        </w:tc>
        <w:tc>
          <w:tcPr>
            <w:tcW w:w="932" w:type="dxa"/>
          </w:tcPr>
          <w:p w14:paraId="69E7730E" w14:textId="77777777" w:rsidR="00B80425" w:rsidRPr="00041683" w:rsidRDefault="00B80425">
            <w:pPr>
              <w:snapToGrid w:val="0"/>
              <w:jc w:val="both"/>
              <w:rPr>
                <w:bCs/>
                <w:kern w:val="2"/>
              </w:rPr>
            </w:pPr>
            <w:r w:rsidRPr="00041683">
              <w:rPr>
                <w:bCs/>
                <w:kern w:val="2"/>
              </w:rPr>
              <w:t>9(06)</w:t>
            </w:r>
          </w:p>
        </w:tc>
        <w:tc>
          <w:tcPr>
            <w:tcW w:w="3118" w:type="dxa"/>
          </w:tcPr>
          <w:p w14:paraId="6F35DD97" w14:textId="77777777" w:rsidR="00B80425" w:rsidRPr="00041683" w:rsidRDefault="00B80425">
            <w:pPr>
              <w:snapToGrid w:val="0"/>
              <w:jc w:val="both"/>
              <w:rPr>
                <w:bCs/>
                <w:kern w:val="2"/>
              </w:rPr>
            </w:pPr>
            <w:r w:rsidRPr="00041683">
              <w:rPr>
                <w:rFonts w:hint="eastAsia"/>
                <w:bCs/>
                <w:kern w:val="2"/>
              </w:rPr>
              <w:t>改量後數量</w:t>
            </w:r>
          </w:p>
        </w:tc>
      </w:tr>
      <w:tr w:rsidR="007054B7" w:rsidRPr="00041683" w14:paraId="792F658B" w14:textId="77777777" w:rsidTr="00C6336F">
        <w:tc>
          <w:tcPr>
            <w:tcW w:w="2286" w:type="dxa"/>
          </w:tcPr>
          <w:p w14:paraId="35076510" w14:textId="77777777" w:rsidR="00B80425" w:rsidRPr="00041683" w:rsidRDefault="00B80425">
            <w:pPr>
              <w:snapToGrid w:val="0"/>
              <w:jc w:val="both"/>
              <w:rPr>
                <w:bCs/>
                <w:kern w:val="2"/>
              </w:rPr>
            </w:pPr>
            <w:r w:rsidRPr="00041683">
              <w:rPr>
                <w:bCs/>
                <w:kern w:val="2"/>
              </w:rPr>
              <w:t>AP-CODE</w:t>
            </w:r>
          </w:p>
        </w:tc>
        <w:tc>
          <w:tcPr>
            <w:tcW w:w="932" w:type="dxa"/>
          </w:tcPr>
          <w:p w14:paraId="77BCE57C" w14:textId="77777777" w:rsidR="00B80425" w:rsidRPr="00041683" w:rsidRDefault="00B80425">
            <w:pPr>
              <w:snapToGrid w:val="0"/>
              <w:jc w:val="both"/>
              <w:rPr>
                <w:bCs/>
                <w:kern w:val="2"/>
              </w:rPr>
            </w:pPr>
            <w:r w:rsidRPr="00041683">
              <w:rPr>
                <w:bCs/>
                <w:kern w:val="2"/>
              </w:rPr>
              <w:t>X(01)</w:t>
            </w:r>
          </w:p>
        </w:tc>
        <w:tc>
          <w:tcPr>
            <w:tcW w:w="3118" w:type="dxa"/>
          </w:tcPr>
          <w:p w14:paraId="24BCC71D" w14:textId="77777777" w:rsidR="00B80425" w:rsidRPr="00041683" w:rsidRDefault="00B80425">
            <w:pPr>
              <w:snapToGrid w:val="0"/>
              <w:jc w:val="both"/>
              <w:rPr>
                <w:bCs/>
                <w:kern w:val="2"/>
              </w:rPr>
            </w:pPr>
            <w:r w:rsidRPr="00041683">
              <w:rPr>
                <w:rFonts w:hint="eastAsia"/>
                <w:bCs/>
                <w:kern w:val="2"/>
              </w:rPr>
              <w:t xml:space="preserve"> </w:t>
            </w:r>
            <w:r w:rsidRPr="00041683">
              <w:rPr>
                <w:bCs/>
                <w:kern w:val="2"/>
              </w:rPr>
              <w:t>4</w:t>
            </w:r>
            <w:r w:rsidRPr="00041683">
              <w:rPr>
                <w:rFonts w:hint="eastAsia"/>
                <w:bCs/>
                <w:kern w:val="2"/>
              </w:rPr>
              <w:t xml:space="preserve"> 表示為標借交易子系統</w:t>
            </w:r>
          </w:p>
        </w:tc>
      </w:tr>
      <w:tr w:rsidR="007054B7" w:rsidRPr="00041683" w14:paraId="4BBFC2E2" w14:textId="77777777" w:rsidTr="00C6336F">
        <w:tc>
          <w:tcPr>
            <w:tcW w:w="2286" w:type="dxa"/>
          </w:tcPr>
          <w:p w14:paraId="2A5786AD" w14:textId="77777777" w:rsidR="00B80425" w:rsidRPr="00041683" w:rsidRDefault="00B80425">
            <w:pPr>
              <w:snapToGrid w:val="0"/>
              <w:jc w:val="both"/>
              <w:rPr>
                <w:bCs/>
                <w:kern w:val="2"/>
              </w:rPr>
            </w:pPr>
            <w:r w:rsidRPr="00041683">
              <w:rPr>
                <w:bCs/>
                <w:kern w:val="2"/>
              </w:rPr>
              <w:t>KEEP</w:t>
            </w:r>
          </w:p>
        </w:tc>
        <w:tc>
          <w:tcPr>
            <w:tcW w:w="932" w:type="dxa"/>
          </w:tcPr>
          <w:p w14:paraId="7AD65404" w14:textId="77777777" w:rsidR="00B80425" w:rsidRPr="00041683" w:rsidRDefault="00B80425">
            <w:pPr>
              <w:snapToGrid w:val="0"/>
              <w:jc w:val="both"/>
              <w:rPr>
                <w:bCs/>
                <w:kern w:val="2"/>
              </w:rPr>
            </w:pPr>
            <w:r w:rsidRPr="00041683">
              <w:rPr>
                <w:bCs/>
                <w:kern w:val="2"/>
              </w:rPr>
              <w:t>X(01)</w:t>
            </w:r>
          </w:p>
        </w:tc>
        <w:tc>
          <w:tcPr>
            <w:tcW w:w="3118" w:type="dxa"/>
          </w:tcPr>
          <w:p w14:paraId="0B620E00" w14:textId="77777777" w:rsidR="00B80425" w:rsidRPr="00041683" w:rsidRDefault="00B80425">
            <w:pPr>
              <w:snapToGrid w:val="0"/>
              <w:jc w:val="both"/>
              <w:rPr>
                <w:bCs/>
                <w:kern w:val="2"/>
              </w:rPr>
            </w:pPr>
            <w:r w:rsidRPr="00041683">
              <w:rPr>
                <w:rFonts w:hint="eastAsia"/>
                <w:bCs/>
                <w:kern w:val="2"/>
              </w:rPr>
              <w:t>集中保管碼</w:t>
            </w:r>
          </w:p>
        </w:tc>
      </w:tr>
    </w:tbl>
    <w:p w14:paraId="16A42A60" w14:textId="77777777" w:rsidR="0072594D" w:rsidRPr="00041683" w:rsidRDefault="00B80425" w:rsidP="0072594D">
      <w:pPr>
        <w:snapToGrid w:val="0"/>
        <w:ind w:firstLineChars="415" w:firstLine="1162"/>
        <w:rPr>
          <w:rFonts w:hAnsi="標楷體"/>
          <w:bCs/>
        </w:rPr>
      </w:pPr>
      <w:r w:rsidRPr="00041683">
        <w:rPr>
          <w:rFonts w:hAnsi="標楷體" w:hint="eastAsia"/>
          <w:bCs/>
        </w:rPr>
        <w:t>說明: 每一數量為一股票交易單位</w:t>
      </w:r>
    </w:p>
    <w:bookmarkEnd w:id="11"/>
    <w:p w14:paraId="32FA6949" w14:textId="77777777" w:rsidR="00B80425" w:rsidRPr="00041683" w:rsidRDefault="009D7CC7">
      <w:pPr>
        <w:snapToGrid w:val="0"/>
        <w:jc w:val="center"/>
        <w:rPr>
          <w:bCs/>
          <w:kern w:val="2"/>
        </w:rPr>
      </w:pPr>
      <w:r w:rsidRPr="00041683">
        <w:rPr>
          <w:rFonts w:hint="eastAsia"/>
          <w:bCs/>
          <w:kern w:val="2"/>
        </w:rPr>
        <w:t xml:space="preserve"> </w:t>
      </w:r>
    </w:p>
    <w:p w14:paraId="4BA5E924" w14:textId="77777777" w:rsidR="00B80425" w:rsidRPr="00041683" w:rsidRDefault="00B80425">
      <w:pPr>
        <w:snapToGrid w:val="0"/>
        <w:ind w:left="624"/>
        <w:jc w:val="both"/>
        <w:rPr>
          <w:bCs/>
          <w:kern w:val="2"/>
        </w:rPr>
      </w:pPr>
      <w:r w:rsidRPr="00041683">
        <w:rPr>
          <w:bCs/>
          <w:kern w:val="2"/>
        </w:rPr>
        <w:br w:type="page"/>
      </w:r>
      <w:r w:rsidRPr="00041683">
        <w:rPr>
          <w:rFonts w:hint="eastAsia"/>
          <w:bCs/>
          <w:kern w:val="2"/>
        </w:rPr>
        <w:lastRenderedPageBreak/>
        <w:t>二</w:t>
      </w:r>
      <w:r w:rsidRPr="00041683">
        <w:rPr>
          <w:bCs/>
          <w:kern w:val="2"/>
        </w:rPr>
        <w:t>、</w:t>
      </w:r>
      <w:r w:rsidRPr="00041683">
        <w:rPr>
          <w:rFonts w:hint="eastAsia"/>
          <w:bCs/>
          <w:kern w:val="2"/>
        </w:rPr>
        <w:t>訊息格式與欄位說明</w:t>
      </w:r>
    </w:p>
    <w:p w14:paraId="36EDD8D4" w14:textId="1CA987E6" w:rsidR="00B80425" w:rsidRPr="00041683" w:rsidRDefault="00B80425">
      <w:pPr>
        <w:snapToGrid w:val="0"/>
        <w:ind w:left="1616" w:hanging="425"/>
        <w:jc w:val="both"/>
        <w:rPr>
          <w:bCs/>
          <w:kern w:val="2"/>
        </w:rPr>
      </w:pPr>
      <w:r w:rsidRPr="00041683">
        <w:rPr>
          <w:rFonts w:hint="eastAsia"/>
          <w:bCs/>
          <w:kern w:val="2"/>
        </w:rPr>
        <w:t xml:space="preserve"> 1.委託輸入訊息(</w:t>
      </w:r>
      <w:r w:rsidRPr="00041683">
        <w:rPr>
          <w:bCs/>
          <w:kern w:val="2"/>
        </w:rPr>
        <w:t>V</w:t>
      </w:r>
      <w:r w:rsidRPr="00041683">
        <w:rPr>
          <w:rFonts w:hint="eastAsia"/>
          <w:bCs/>
          <w:kern w:val="2"/>
        </w:rPr>
        <w:t>010)</w:t>
      </w:r>
      <w:r w:rsidRPr="00041683">
        <w:rPr>
          <w:bCs/>
          <w:kern w:val="2"/>
        </w:rPr>
        <w:br/>
      </w:r>
      <w:r w:rsidRPr="00041683">
        <w:rPr>
          <w:rFonts w:hint="eastAsia"/>
          <w:bCs/>
          <w:kern w:val="2"/>
        </w:rPr>
        <w:t>委託輸入時</w:t>
      </w:r>
      <w:r w:rsidRPr="00041683">
        <w:rPr>
          <w:bCs/>
          <w:kern w:val="2"/>
        </w:rPr>
        <w:t>，</w:t>
      </w:r>
      <w:r w:rsidRPr="00041683">
        <w:rPr>
          <w:rFonts w:hint="eastAsia"/>
          <w:bCs/>
          <w:kern w:val="2"/>
        </w:rPr>
        <w:t>證券商之電腦會用以下之格式資料傳至</w:t>
      </w:r>
      <w:r w:rsidR="00863227">
        <w:rPr>
          <w:rFonts w:hint="eastAsia"/>
          <w:bCs/>
          <w:kern w:val="2"/>
        </w:rPr>
        <w:t>櫃買中心</w:t>
      </w:r>
      <w:r w:rsidRPr="00041683">
        <w:rPr>
          <w:rFonts w:hint="eastAsia"/>
          <w:bCs/>
          <w:kern w:val="2"/>
        </w:rPr>
        <w:t>電腦主機</w:t>
      </w:r>
      <w:r w:rsidRPr="00041683">
        <w:rPr>
          <w:bCs/>
          <w:kern w:val="2"/>
        </w:rPr>
        <w:t>，</w:t>
      </w:r>
      <w:r w:rsidRPr="00041683">
        <w:rPr>
          <w:rFonts w:hint="eastAsia"/>
          <w:bCs/>
          <w:kern w:val="2"/>
        </w:rPr>
        <w:t>證券商在送出任何訊息前都必須檢查每一個欄位</w:t>
      </w:r>
      <w:r w:rsidRPr="00041683">
        <w:rPr>
          <w:bCs/>
          <w:kern w:val="2"/>
        </w:rPr>
        <w:t>，</w:t>
      </w:r>
      <w:r w:rsidRPr="00041683">
        <w:rPr>
          <w:rFonts w:hint="eastAsia"/>
          <w:bCs/>
          <w:kern w:val="2"/>
        </w:rPr>
        <w:t>檢查無誤後再傳至</w:t>
      </w:r>
      <w:r w:rsidR="00863227">
        <w:rPr>
          <w:rFonts w:hint="eastAsia"/>
          <w:bCs/>
          <w:kern w:val="2"/>
        </w:rPr>
        <w:t>櫃買中心</w:t>
      </w:r>
      <w:r w:rsidRPr="00041683">
        <w:rPr>
          <w:rFonts w:hint="eastAsia"/>
          <w:bCs/>
          <w:kern w:val="2"/>
        </w:rPr>
        <w:t>電腦主機</w:t>
      </w:r>
      <w:r w:rsidRPr="00041683">
        <w:rPr>
          <w:bCs/>
          <w:kern w:val="2"/>
        </w:rPr>
        <w:t>，</w:t>
      </w:r>
      <w:r w:rsidR="00863227">
        <w:rPr>
          <w:rFonts w:hint="eastAsia"/>
          <w:bCs/>
          <w:kern w:val="2"/>
        </w:rPr>
        <w:t>櫃買中心</w:t>
      </w:r>
      <w:r w:rsidRPr="00041683">
        <w:rPr>
          <w:rFonts w:hint="eastAsia"/>
          <w:bCs/>
          <w:kern w:val="2"/>
        </w:rPr>
        <w:t>會累計欄位錯誤的次數</w:t>
      </w:r>
      <w:r w:rsidRPr="00041683">
        <w:rPr>
          <w:bCs/>
          <w:kern w:val="2"/>
        </w:rPr>
        <w:t>，</w:t>
      </w:r>
      <w:r w:rsidRPr="00041683">
        <w:rPr>
          <w:rFonts w:hint="eastAsia"/>
          <w:bCs/>
          <w:kern w:val="2"/>
        </w:rPr>
        <w:t>若超過限制次數</w:t>
      </w:r>
      <w:r w:rsidRPr="00041683">
        <w:rPr>
          <w:bCs/>
          <w:kern w:val="2"/>
        </w:rPr>
        <w:t>，</w:t>
      </w:r>
      <w:r w:rsidRPr="00041683">
        <w:rPr>
          <w:rFonts w:hint="eastAsia"/>
          <w:bCs/>
          <w:kern w:val="2"/>
        </w:rPr>
        <w:t>該</w:t>
      </w:r>
      <w:r w:rsidRPr="00041683">
        <w:rPr>
          <w:bCs/>
          <w:kern w:val="2"/>
        </w:rPr>
        <w:t>PVC</w:t>
      </w:r>
      <w:r w:rsidRPr="00041683">
        <w:rPr>
          <w:rFonts w:hint="eastAsia"/>
          <w:bCs/>
          <w:kern w:val="2"/>
        </w:rPr>
        <w:t>將被給予停止作業的處分</w:t>
      </w:r>
      <w:r w:rsidRPr="00041683">
        <w:rPr>
          <w:bCs/>
          <w:kern w:val="2"/>
        </w:rPr>
        <w:t>。</w:t>
      </w:r>
      <w:r w:rsidRPr="00041683">
        <w:rPr>
          <w:rFonts w:hint="eastAsia"/>
          <w:bCs/>
          <w:kern w:val="2"/>
        </w:rPr>
        <w:t>各欄位之檢查說明如下</w:t>
      </w:r>
      <w:proofErr w:type="gramStart"/>
      <w:r w:rsidRPr="00041683">
        <w:rPr>
          <w:bCs/>
          <w:kern w:val="2"/>
        </w:rPr>
        <w:t>︰</w:t>
      </w:r>
      <w:proofErr w:type="gramEnd"/>
      <w:r w:rsidRPr="00041683">
        <w:rPr>
          <w:bCs/>
          <w:kern w:val="2"/>
        </w:rPr>
        <w:br/>
        <w:t>MESSAGE ID</w:t>
      </w:r>
      <w:proofErr w:type="gramStart"/>
      <w:r w:rsidRPr="00041683">
        <w:rPr>
          <w:bCs/>
          <w:kern w:val="2"/>
        </w:rPr>
        <w:t>︰</w:t>
      </w:r>
      <w:proofErr w:type="gramEnd"/>
      <w:r w:rsidRPr="00041683">
        <w:rPr>
          <w:bCs/>
          <w:kern w:val="2"/>
        </w:rPr>
        <w:t>V010</w:t>
      </w:r>
      <w:r w:rsidRPr="00041683">
        <w:rPr>
          <w:bCs/>
          <w:kern w:val="2"/>
        </w:rPr>
        <w:br/>
        <w:t>MESSAGE NAME</w:t>
      </w:r>
      <w:proofErr w:type="gramStart"/>
      <w:r w:rsidRPr="00041683">
        <w:rPr>
          <w:bCs/>
          <w:kern w:val="2"/>
        </w:rPr>
        <w:t>︰</w:t>
      </w:r>
      <w:proofErr w:type="gramEnd"/>
      <w:r w:rsidRPr="00041683">
        <w:rPr>
          <w:rFonts w:hint="eastAsia"/>
          <w:bCs/>
          <w:kern w:val="2"/>
        </w:rPr>
        <w:t>委託輸入訊息</w:t>
      </w:r>
    </w:p>
    <w:p w14:paraId="5DA4132F" w14:textId="77777777" w:rsidR="00B80425" w:rsidRPr="00041683" w:rsidRDefault="00B80425">
      <w:pPr>
        <w:snapToGrid w:val="0"/>
        <w:jc w:val="both"/>
        <w:rPr>
          <w:bCs/>
          <w:kern w:val="2"/>
        </w:rPr>
      </w:pPr>
    </w:p>
    <w:tbl>
      <w:tblPr>
        <w:tblW w:w="0" w:type="auto"/>
        <w:tblInd w:w="1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93"/>
        <w:gridCol w:w="2149"/>
        <w:gridCol w:w="1434"/>
        <w:gridCol w:w="1418"/>
      </w:tblGrid>
      <w:tr w:rsidR="007054B7" w:rsidRPr="00041683" w14:paraId="2493DB69" w14:textId="77777777" w:rsidTr="00DB4DC1">
        <w:trPr>
          <w:cantSplit/>
        </w:trPr>
        <w:tc>
          <w:tcPr>
            <w:tcW w:w="3342" w:type="dxa"/>
            <w:gridSpan w:val="2"/>
          </w:tcPr>
          <w:p w14:paraId="7A80C790" w14:textId="77777777" w:rsidR="00B80425" w:rsidRPr="00041683" w:rsidRDefault="00B80425">
            <w:pPr>
              <w:snapToGrid w:val="0"/>
              <w:jc w:val="both"/>
              <w:rPr>
                <w:bCs/>
                <w:kern w:val="2"/>
              </w:rPr>
            </w:pPr>
            <w:bookmarkStart w:id="12" w:name="_Hlk13842363"/>
            <w:r w:rsidRPr="00041683">
              <w:rPr>
                <w:bCs/>
                <w:kern w:val="2"/>
              </w:rPr>
              <w:t>FIELD NAME</w:t>
            </w:r>
          </w:p>
        </w:tc>
        <w:tc>
          <w:tcPr>
            <w:tcW w:w="1434" w:type="dxa"/>
          </w:tcPr>
          <w:p w14:paraId="3974E92E" w14:textId="77777777" w:rsidR="00B80425" w:rsidRPr="00041683" w:rsidRDefault="00B80425">
            <w:pPr>
              <w:snapToGrid w:val="0"/>
              <w:jc w:val="both"/>
              <w:rPr>
                <w:bCs/>
                <w:kern w:val="2"/>
              </w:rPr>
            </w:pPr>
            <w:r w:rsidRPr="00041683">
              <w:rPr>
                <w:bCs/>
                <w:kern w:val="2"/>
              </w:rPr>
              <w:t>FORMAT</w:t>
            </w:r>
          </w:p>
        </w:tc>
        <w:tc>
          <w:tcPr>
            <w:tcW w:w="1418" w:type="dxa"/>
          </w:tcPr>
          <w:p w14:paraId="55226BF1" w14:textId="77777777" w:rsidR="00B80425" w:rsidRPr="00041683" w:rsidRDefault="00B80425">
            <w:pPr>
              <w:snapToGrid w:val="0"/>
              <w:jc w:val="both"/>
              <w:rPr>
                <w:bCs/>
                <w:kern w:val="2"/>
              </w:rPr>
            </w:pPr>
            <w:r w:rsidRPr="00041683">
              <w:rPr>
                <w:bCs/>
                <w:kern w:val="2"/>
              </w:rPr>
              <w:t>CONTENTS</w:t>
            </w:r>
          </w:p>
        </w:tc>
      </w:tr>
      <w:tr w:rsidR="007054B7" w:rsidRPr="00041683" w14:paraId="131CEC41" w14:textId="77777777" w:rsidTr="00DB4DC1">
        <w:trPr>
          <w:cantSplit/>
        </w:trPr>
        <w:tc>
          <w:tcPr>
            <w:tcW w:w="1193" w:type="dxa"/>
            <w:vMerge w:val="restart"/>
            <w:vAlign w:val="center"/>
          </w:tcPr>
          <w:p w14:paraId="57552356" w14:textId="77777777" w:rsidR="00B80425" w:rsidRPr="00041683" w:rsidRDefault="00B80425">
            <w:pPr>
              <w:snapToGrid w:val="0"/>
              <w:jc w:val="both"/>
              <w:rPr>
                <w:bCs/>
                <w:kern w:val="2"/>
              </w:rPr>
            </w:pPr>
            <w:r w:rsidRPr="00041683">
              <w:rPr>
                <w:bCs/>
                <w:kern w:val="2"/>
              </w:rPr>
              <w:t>CONTROL</w:t>
            </w:r>
          </w:p>
          <w:p w14:paraId="78396C10" w14:textId="77777777" w:rsidR="00B80425" w:rsidRPr="00041683" w:rsidRDefault="00B80425">
            <w:pPr>
              <w:snapToGrid w:val="0"/>
              <w:jc w:val="both"/>
              <w:rPr>
                <w:bCs/>
                <w:kern w:val="2"/>
              </w:rPr>
            </w:pPr>
            <w:r w:rsidRPr="00041683">
              <w:rPr>
                <w:bCs/>
                <w:kern w:val="2"/>
              </w:rPr>
              <w:t>HEADER</w:t>
            </w:r>
          </w:p>
        </w:tc>
        <w:tc>
          <w:tcPr>
            <w:tcW w:w="2149" w:type="dxa"/>
          </w:tcPr>
          <w:p w14:paraId="4DF38923" w14:textId="77777777" w:rsidR="00B80425" w:rsidRPr="00041683" w:rsidRDefault="00B80425">
            <w:pPr>
              <w:snapToGrid w:val="0"/>
              <w:jc w:val="both"/>
              <w:rPr>
                <w:bCs/>
                <w:kern w:val="2"/>
              </w:rPr>
            </w:pPr>
            <w:r w:rsidRPr="00041683">
              <w:rPr>
                <w:bCs/>
                <w:kern w:val="2"/>
              </w:rPr>
              <w:t>SUBSYSTEM-NAME</w:t>
            </w:r>
          </w:p>
        </w:tc>
        <w:tc>
          <w:tcPr>
            <w:tcW w:w="1434" w:type="dxa"/>
          </w:tcPr>
          <w:p w14:paraId="12E0F024" w14:textId="77777777" w:rsidR="00B80425" w:rsidRPr="00041683" w:rsidRDefault="00B80425">
            <w:pPr>
              <w:snapToGrid w:val="0"/>
              <w:jc w:val="both"/>
              <w:rPr>
                <w:bCs/>
                <w:kern w:val="2"/>
              </w:rPr>
            </w:pPr>
            <w:r w:rsidRPr="00041683">
              <w:rPr>
                <w:bCs/>
                <w:kern w:val="2"/>
              </w:rPr>
              <w:t>9(2)</w:t>
            </w:r>
          </w:p>
        </w:tc>
        <w:tc>
          <w:tcPr>
            <w:tcW w:w="1418" w:type="dxa"/>
          </w:tcPr>
          <w:p w14:paraId="5A69422F" w14:textId="26E714CC" w:rsidR="00B80425" w:rsidRPr="00041683" w:rsidRDefault="00B80425">
            <w:pPr>
              <w:snapToGrid w:val="0"/>
              <w:jc w:val="both"/>
              <w:rPr>
                <w:bCs/>
                <w:kern w:val="2"/>
              </w:rPr>
            </w:pPr>
            <w:r w:rsidRPr="00041683">
              <w:rPr>
                <w:bCs/>
                <w:kern w:val="2"/>
              </w:rPr>
              <w:t xml:space="preserve"> </w:t>
            </w:r>
            <w:r w:rsidR="00863227">
              <w:rPr>
                <w:rFonts w:hint="eastAsia"/>
                <w:bCs/>
                <w:kern w:val="2"/>
              </w:rPr>
              <w:t>90</w:t>
            </w:r>
          </w:p>
        </w:tc>
      </w:tr>
      <w:tr w:rsidR="007054B7" w:rsidRPr="00041683" w14:paraId="06F0B0FD" w14:textId="77777777" w:rsidTr="00DB4DC1">
        <w:trPr>
          <w:cantSplit/>
        </w:trPr>
        <w:tc>
          <w:tcPr>
            <w:tcW w:w="1193" w:type="dxa"/>
            <w:vMerge/>
            <w:vAlign w:val="center"/>
          </w:tcPr>
          <w:p w14:paraId="57A031A9" w14:textId="77777777" w:rsidR="00B80425" w:rsidRPr="00041683" w:rsidRDefault="00B80425">
            <w:pPr>
              <w:snapToGrid w:val="0"/>
              <w:jc w:val="both"/>
              <w:rPr>
                <w:bCs/>
                <w:kern w:val="2"/>
              </w:rPr>
            </w:pPr>
          </w:p>
        </w:tc>
        <w:tc>
          <w:tcPr>
            <w:tcW w:w="2149" w:type="dxa"/>
          </w:tcPr>
          <w:p w14:paraId="379DF524" w14:textId="77777777" w:rsidR="00B80425" w:rsidRPr="00041683" w:rsidRDefault="00B80425">
            <w:pPr>
              <w:snapToGrid w:val="0"/>
              <w:jc w:val="both"/>
              <w:rPr>
                <w:bCs/>
                <w:kern w:val="2"/>
              </w:rPr>
            </w:pPr>
            <w:r w:rsidRPr="00041683">
              <w:rPr>
                <w:bCs/>
                <w:kern w:val="2"/>
              </w:rPr>
              <w:t>FUNCTION-CODE</w:t>
            </w:r>
          </w:p>
        </w:tc>
        <w:tc>
          <w:tcPr>
            <w:tcW w:w="1434" w:type="dxa"/>
          </w:tcPr>
          <w:p w14:paraId="41D22A43" w14:textId="77777777" w:rsidR="00B80425" w:rsidRPr="00041683" w:rsidRDefault="00B80425">
            <w:pPr>
              <w:snapToGrid w:val="0"/>
              <w:jc w:val="both"/>
              <w:rPr>
                <w:bCs/>
                <w:kern w:val="2"/>
              </w:rPr>
            </w:pPr>
            <w:r w:rsidRPr="00041683">
              <w:rPr>
                <w:bCs/>
                <w:kern w:val="2"/>
              </w:rPr>
              <w:t>9(2)</w:t>
            </w:r>
          </w:p>
        </w:tc>
        <w:tc>
          <w:tcPr>
            <w:tcW w:w="1418" w:type="dxa"/>
          </w:tcPr>
          <w:p w14:paraId="36AC316B" w14:textId="77777777" w:rsidR="00B80425" w:rsidRPr="00041683" w:rsidRDefault="00B80425">
            <w:pPr>
              <w:snapToGrid w:val="0"/>
              <w:jc w:val="both"/>
              <w:rPr>
                <w:bCs/>
                <w:kern w:val="2"/>
              </w:rPr>
            </w:pPr>
          </w:p>
        </w:tc>
      </w:tr>
      <w:tr w:rsidR="007054B7" w:rsidRPr="00041683" w14:paraId="7DB999C6" w14:textId="77777777" w:rsidTr="00DB4DC1">
        <w:trPr>
          <w:cantSplit/>
        </w:trPr>
        <w:tc>
          <w:tcPr>
            <w:tcW w:w="1193" w:type="dxa"/>
            <w:vMerge/>
            <w:vAlign w:val="center"/>
          </w:tcPr>
          <w:p w14:paraId="5AC28897" w14:textId="77777777" w:rsidR="00B80425" w:rsidRPr="00041683" w:rsidRDefault="00B80425">
            <w:pPr>
              <w:snapToGrid w:val="0"/>
              <w:jc w:val="both"/>
              <w:rPr>
                <w:bCs/>
                <w:kern w:val="2"/>
              </w:rPr>
            </w:pPr>
          </w:p>
        </w:tc>
        <w:tc>
          <w:tcPr>
            <w:tcW w:w="2149" w:type="dxa"/>
          </w:tcPr>
          <w:p w14:paraId="73FEE8E9" w14:textId="77777777" w:rsidR="00B80425" w:rsidRPr="00041683" w:rsidRDefault="00B80425">
            <w:pPr>
              <w:snapToGrid w:val="0"/>
              <w:jc w:val="both"/>
              <w:rPr>
                <w:bCs/>
                <w:kern w:val="2"/>
              </w:rPr>
            </w:pPr>
            <w:r w:rsidRPr="00041683">
              <w:rPr>
                <w:bCs/>
                <w:kern w:val="2"/>
              </w:rPr>
              <w:t>MESSAGE-TYPE</w:t>
            </w:r>
          </w:p>
        </w:tc>
        <w:tc>
          <w:tcPr>
            <w:tcW w:w="1434" w:type="dxa"/>
          </w:tcPr>
          <w:p w14:paraId="153A2D9B" w14:textId="77777777" w:rsidR="00B80425" w:rsidRPr="00041683" w:rsidRDefault="00B80425">
            <w:pPr>
              <w:snapToGrid w:val="0"/>
              <w:jc w:val="both"/>
              <w:rPr>
                <w:bCs/>
                <w:kern w:val="2"/>
              </w:rPr>
            </w:pPr>
            <w:r w:rsidRPr="00041683">
              <w:rPr>
                <w:bCs/>
                <w:kern w:val="2"/>
              </w:rPr>
              <w:t>9(2)</w:t>
            </w:r>
          </w:p>
        </w:tc>
        <w:tc>
          <w:tcPr>
            <w:tcW w:w="1418" w:type="dxa"/>
          </w:tcPr>
          <w:p w14:paraId="73F449A1" w14:textId="77777777" w:rsidR="00B80425" w:rsidRPr="00041683" w:rsidRDefault="00B80425">
            <w:pPr>
              <w:snapToGrid w:val="0"/>
              <w:jc w:val="both"/>
              <w:rPr>
                <w:bCs/>
                <w:kern w:val="2"/>
              </w:rPr>
            </w:pPr>
            <w:r w:rsidRPr="00041683">
              <w:rPr>
                <w:bCs/>
                <w:kern w:val="2"/>
              </w:rPr>
              <w:t xml:space="preserve"> 00</w:t>
            </w:r>
          </w:p>
        </w:tc>
      </w:tr>
      <w:tr w:rsidR="007054B7" w:rsidRPr="00041683" w14:paraId="32FF17F3" w14:textId="77777777" w:rsidTr="00DB4DC1">
        <w:trPr>
          <w:cantSplit/>
        </w:trPr>
        <w:tc>
          <w:tcPr>
            <w:tcW w:w="1193" w:type="dxa"/>
            <w:vMerge/>
            <w:vAlign w:val="center"/>
          </w:tcPr>
          <w:p w14:paraId="544D3D89" w14:textId="77777777" w:rsidR="00B80425" w:rsidRPr="00041683" w:rsidRDefault="00B80425">
            <w:pPr>
              <w:snapToGrid w:val="0"/>
              <w:jc w:val="both"/>
              <w:rPr>
                <w:bCs/>
                <w:kern w:val="2"/>
              </w:rPr>
            </w:pPr>
          </w:p>
        </w:tc>
        <w:tc>
          <w:tcPr>
            <w:tcW w:w="2149" w:type="dxa"/>
          </w:tcPr>
          <w:p w14:paraId="323E8D4F" w14:textId="77777777" w:rsidR="00B80425" w:rsidRPr="00041683" w:rsidRDefault="00B80425">
            <w:pPr>
              <w:snapToGrid w:val="0"/>
              <w:jc w:val="both"/>
              <w:rPr>
                <w:bCs/>
                <w:kern w:val="2"/>
              </w:rPr>
            </w:pPr>
            <w:r w:rsidRPr="00041683">
              <w:rPr>
                <w:bCs/>
                <w:kern w:val="2"/>
              </w:rPr>
              <w:t>MESSAGE-TIME</w:t>
            </w:r>
          </w:p>
        </w:tc>
        <w:tc>
          <w:tcPr>
            <w:tcW w:w="1434" w:type="dxa"/>
          </w:tcPr>
          <w:p w14:paraId="24BFCFB1" w14:textId="77777777" w:rsidR="00B80425" w:rsidRPr="00041683" w:rsidRDefault="00B80425">
            <w:pPr>
              <w:snapToGrid w:val="0"/>
              <w:jc w:val="both"/>
              <w:rPr>
                <w:bCs/>
                <w:kern w:val="2"/>
              </w:rPr>
            </w:pPr>
            <w:r w:rsidRPr="00041683">
              <w:rPr>
                <w:bCs/>
                <w:kern w:val="2"/>
              </w:rPr>
              <w:t>9(6)</w:t>
            </w:r>
          </w:p>
        </w:tc>
        <w:tc>
          <w:tcPr>
            <w:tcW w:w="1418" w:type="dxa"/>
          </w:tcPr>
          <w:p w14:paraId="6D8F716B" w14:textId="77777777" w:rsidR="00B80425" w:rsidRPr="00041683" w:rsidRDefault="00B80425">
            <w:pPr>
              <w:snapToGrid w:val="0"/>
              <w:jc w:val="both"/>
              <w:rPr>
                <w:bCs/>
                <w:kern w:val="2"/>
              </w:rPr>
            </w:pPr>
          </w:p>
        </w:tc>
      </w:tr>
      <w:tr w:rsidR="00B80425" w:rsidRPr="00041683" w14:paraId="2A2CB50A" w14:textId="77777777" w:rsidTr="00DB4DC1">
        <w:trPr>
          <w:cantSplit/>
        </w:trPr>
        <w:tc>
          <w:tcPr>
            <w:tcW w:w="1193" w:type="dxa"/>
            <w:vMerge/>
            <w:vAlign w:val="center"/>
          </w:tcPr>
          <w:p w14:paraId="7F468556" w14:textId="77777777" w:rsidR="00B80425" w:rsidRPr="00041683" w:rsidRDefault="00B80425">
            <w:pPr>
              <w:snapToGrid w:val="0"/>
              <w:jc w:val="both"/>
              <w:rPr>
                <w:bCs/>
                <w:kern w:val="2"/>
              </w:rPr>
            </w:pPr>
          </w:p>
        </w:tc>
        <w:tc>
          <w:tcPr>
            <w:tcW w:w="2149" w:type="dxa"/>
          </w:tcPr>
          <w:p w14:paraId="4F76400F" w14:textId="77777777" w:rsidR="00B80425" w:rsidRPr="00041683" w:rsidRDefault="00B80425">
            <w:pPr>
              <w:snapToGrid w:val="0"/>
              <w:jc w:val="both"/>
              <w:rPr>
                <w:bCs/>
                <w:kern w:val="2"/>
              </w:rPr>
            </w:pPr>
            <w:r w:rsidRPr="00041683">
              <w:rPr>
                <w:bCs/>
                <w:kern w:val="2"/>
              </w:rPr>
              <w:t>STATUS-CODE</w:t>
            </w:r>
          </w:p>
        </w:tc>
        <w:tc>
          <w:tcPr>
            <w:tcW w:w="1434" w:type="dxa"/>
          </w:tcPr>
          <w:p w14:paraId="06845732" w14:textId="77777777" w:rsidR="00B80425" w:rsidRPr="00041683" w:rsidRDefault="00B80425">
            <w:pPr>
              <w:snapToGrid w:val="0"/>
              <w:jc w:val="both"/>
              <w:rPr>
                <w:bCs/>
                <w:kern w:val="2"/>
              </w:rPr>
            </w:pPr>
            <w:r w:rsidRPr="00041683">
              <w:rPr>
                <w:bCs/>
                <w:kern w:val="2"/>
              </w:rPr>
              <w:t>9(2)</w:t>
            </w:r>
          </w:p>
        </w:tc>
        <w:tc>
          <w:tcPr>
            <w:tcW w:w="1418" w:type="dxa"/>
          </w:tcPr>
          <w:p w14:paraId="1E11C12E" w14:textId="77777777" w:rsidR="00B80425" w:rsidRPr="00041683" w:rsidRDefault="00B80425">
            <w:pPr>
              <w:snapToGrid w:val="0"/>
              <w:jc w:val="both"/>
              <w:rPr>
                <w:bCs/>
                <w:kern w:val="2"/>
              </w:rPr>
            </w:pPr>
            <w:r w:rsidRPr="00041683">
              <w:rPr>
                <w:bCs/>
                <w:kern w:val="2"/>
              </w:rPr>
              <w:t xml:space="preserve"> 00</w:t>
            </w:r>
          </w:p>
        </w:tc>
      </w:tr>
      <w:tr w:rsidR="007054B7" w:rsidRPr="00041683" w14:paraId="6EAF9D3E" w14:textId="77777777" w:rsidTr="00DB4DC1">
        <w:trPr>
          <w:cantSplit/>
        </w:trPr>
        <w:tc>
          <w:tcPr>
            <w:tcW w:w="1193" w:type="dxa"/>
            <w:vMerge w:val="restart"/>
            <w:vAlign w:val="center"/>
          </w:tcPr>
          <w:p w14:paraId="49FF6C04" w14:textId="77777777" w:rsidR="00B80425" w:rsidRPr="00041683" w:rsidRDefault="00B80425">
            <w:pPr>
              <w:snapToGrid w:val="0"/>
              <w:jc w:val="both"/>
              <w:rPr>
                <w:bCs/>
                <w:kern w:val="2"/>
              </w:rPr>
            </w:pPr>
            <w:r w:rsidRPr="00041683">
              <w:rPr>
                <w:bCs/>
                <w:kern w:val="2"/>
              </w:rPr>
              <w:t>BODY</w:t>
            </w:r>
          </w:p>
        </w:tc>
        <w:tc>
          <w:tcPr>
            <w:tcW w:w="2149" w:type="dxa"/>
          </w:tcPr>
          <w:p w14:paraId="66DFB429" w14:textId="77777777" w:rsidR="00B80425" w:rsidRPr="002F7D74" w:rsidRDefault="00B80425">
            <w:pPr>
              <w:snapToGrid w:val="0"/>
              <w:jc w:val="both"/>
              <w:rPr>
                <w:bCs/>
                <w:kern w:val="2"/>
              </w:rPr>
            </w:pPr>
            <w:r w:rsidRPr="002F7D74">
              <w:rPr>
                <w:bCs/>
                <w:kern w:val="2"/>
              </w:rPr>
              <w:t>BROKER-ID</w:t>
            </w:r>
          </w:p>
        </w:tc>
        <w:tc>
          <w:tcPr>
            <w:tcW w:w="1434" w:type="dxa"/>
          </w:tcPr>
          <w:p w14:paraId="2F0F7983" w14:textId="77777777" w:rsidR="00B80425" w:rsidRPr="000451EE" w:rsidRDefault="00077173">
            <w:pPr>
              <w:snapToGrid w:val="0"/>
              <w:jc w:val="both"/>
              <w:rPr>
                <w:bCs/>
                <w:kern w:val="2"/>
              </w:rPr>
            </w:pPr>
            <w:r w:rsidRPr="000451EE">
              <w:rPr>
                <w:rFonts w:hint="eastAsia"/>
                <w:bCs/>
                <w:kern w:val="2"/>
              </w:rPr>
              <w:t>X(4)</w:t>
            </w:r>
          </w:p>
        </w:tc>
        <w:tc>
          <w:tcPr>
            <w:tcW w:w="1418" w:type="dxa"/>
          </w:tcPr>
          <w:p w14:paraId="7FB570A6" w14:textId="77777777" w:rsidR="00B80425" w:rsidRPr="00041683" w:rsidRDefault="00B80425">
            <w:pPr>
              <w:snapToGrid w:val="0"/>
              <w:jc w:val="both"/>
              <w:rPr>
                <w:bCs/>
                <w:kern w:val="2"/>
              </w:rPr>
            </w:pPr>
          </w:p>
        </w:tc>
      </w:tr>
      <w:tr w:rsidR="002E327E" w:rsidRPr="00041683" w14:paraId="1C35CB1A" w14:textId="77777777" w:rsidTr="00DB4DC1">
        <w:trPr>
          <w:cantSplit/>
        </w:trPr>
        <w:tc>
          <w:tcPr>
            <w:tcW w:w="1193" w:type="dxa"/>
            <w:vMerge/>
          </w:tcPr>
          <w:p w14:paraId="623046FC" w14:textId="77777777" w:rsidR="002E327E" w:rsidRPr="00041683" w:rsidRDefault="002E327E" w:rsidP="002E327E">
            <w:pPr>
              <w:snapToGrid w:val="0"/>
              <w:jc w:val="both"/>
              <w:rPr>
                <w:bCs/>
                <w:kern w:val="2"/>
              </w:rPr>
            </w:pPr>
          </w:p>
        </w:tc>
        <w:tc>
          <w:tcPr>
            <w:tcW w:w="2149" w:type="dxa"/>
          </w:tcPr>
          <w:p w14:paraId="71202E4D" w14:textId="77777777" w:rsidR="002E327E" w:rsidRPr="002F7D74" w:rsidRDefault="002E327E" w:rsidP="002E327E">
            <w:pPr>
              <w:snapToGrid w:val="0"/>
              <w:jc w:val="both"/>
              <w:rPr>
                <w:bCs/>
                <w:kern w:val="2"/>
              </w:rPr>
            </w:pPr>
            <w:r w:rsidRPr="002F7D74">
              <w:rPr>
                <w:bCs/>
                <w:kern w:val="2"/>
              </w:rPr>
              <w:t>PVC-ID</w:t>
            </w:r>
          </w:p>
        </w:tc>
        <w:tc>
          <w:tcPr>
            <w:tcW w:w="1434" w:type="dxa"/>
          </w:tcPr>
          <w:p w14:paraId="7A9D2A5E" w14:textId="77777777" w:rsidR="002E327E" w:rsidRPr="000451EE" w:rsidRDefault="002E327E" w:rsidP="002E327E">
            <w:pPr>
              <w:snapToGrid w:val="0"/>
              <w:jc w:val="both"/>
              <w:rPr>
                <w:bCs/>
                <w:kern w:val="2"/>
              </w:rPr>
            </w:pPr>
            <w:r w:rsidRPr="000451EE">
              <w:rPr>
                <w:bCs/>
                <w:kern w:val="2"/>
              </w:rPr>
              <w:t>X(2)</w:t>
            </w:r>
          </w:p>
        </w:tc>
        <w:tc>
          <w:tcPr>
            <w:tcW w:w="1418" w:type="dxa"/>
          </w:tcPr>
          <w:p w14:paraId="7A6F55A6" w14:textId="77777777" w:rsidR="002E327E" w:rsidRPr="00041683" w:rsidRDefault="002E327E" w:rsidP="002E327E">
            <w:pPr>
              <w:snapToGrid w:val="0"/>
              <w:jc w:val="both"/>
              <w:rPr>
                <w:bCs/>
                <w:kern w:val="2"/>
              </w:rPr>
            </w:pPr>
          </w:p>
        </w:tc>
      </w:tr>
      <w:tr w:rsidR="002E327E" w:rsidRPr="00041683" w14:paraId="3759DDC0" w14:textId="77777777" w:rsidTr="00DB4DC1">
        <w:trPr>
          <w:cantSplit/>
        </w:trPr>
        <w:tc>
          <w:tcPr>
            <w:tcW w:w="1193" w:type="dxa"/>
            <w:vMerge/>
          </w:tcPr>
          <w:p w14:paraId="56BD596B" w14:textId="77777777" w:rsidR="002E327E" w:rsidRPr="00041683" w:rsidRDefault="002E327E" w:rsidP="002E327E">
            <w:pPr>
              <w:snapToGrid w:val="0"/>
              <w:jc w:val="both"/>
              <w:rPr>
                <w:bCs/>
                <w:kern w:val="2"/>
              </w:rPr>
            </w:pPr>
          </w:p>
        </w:tc>
        <w:tc>
          <w:tcPr>
            <w:tcW w:w="2149" w:type="dxa"/>
          </w:tcPr>
          <w:p w14:paraId="391C47D2" w14:textId="77777777" w:rsidR="002E327E" w:rsidRPr="002F7D74" w:rsidRDefault="002E327E" w:rsidP="002E327E">
            <w:pPr>
              <w:snapToGrid w:val="0"/>
              <w:jc w:val="both"/>
              <w:rPr>
                <w:bCs/>
                <w:kern w:val="2"/>
              </w:rPr>
            </w:pPr>
            <w:r w:rsidRPr="002F7D74">
              <w:rPr>
                <w:bCs/>
                <w:kern w:val="2"/>
              </w:rPr>
              <w:t>ORDER-NO</w:t>
            </w:r>
          </w:p>
        </w:tc>
        <w:tc>
          <w:tcPr>
            <w:tcW w:w="1434" w:type="dxa"/>
          </w:tcPr>
          <w:p w14:paraId="0CFC16FD" w14:textId="77777777" w:rsidR="002E327E" w:rsidRPr="000451EE" w:rsidRDefault="002E327E" w:rsidP="002E327E">
            <w:pPr>
              <w:snapToGrid w:val="0"/>
              <w:jc w:val="both"/>
              <w:rPr>
                <w:bCs/>
                <w:kern w:val="2"/>
              </w:rPr>
            </w:pPr>
            <w:r w:rsidRPr="000451EE">
              <w:rPr>
                <w:bCs/>
                <w:kern w:val="2"/>
              </w:rPr>
              <w:t>X</w:t>
            </w:r>
            <w:r w:rsidRPr="000451EE">
              <w:rPr>
                <w:rFonts w:hint="eastAsia"/>
                <w:bCs/>
                <w:kern w:val="2"/>
              </w:rPr>
              <w:t>(5)</w:t>
            </w:r>
          </w:p>
        </w:tc>
        <w:tc>
          <w:tcPr>
            <w:tcW w:w="1418" w:type="dxa"/>
          </w:tcPr>
          <w:p w14:paraId="3E0A9744" w14:textId="77777777" w:rsidR="002E327E" w:rsidRPr="00041683" w:rsidRDefault="002E327E" w:rsidP="002E327E">
            <w:pPr>
              <w:snapToGrid w:val="0"/>
              <w:jc w:val="both"/>
              <w:rPr>
                <w:bCs/>
                <w:kern w:val="2"/>
              </w:rPr>
            </w:pPr>
          </w:p>
        </w:tc>
      </w:tr>
      <w:tr w:rsidR="002E327E" w:rsidRPr="00041683" w14:paraId="06165C6C" w14:textId="77777777" w:rsidTr="00DB4DC1">
        <w:trPr>
          <w:cantSplit/>
        </w:trPr>
        <w:tc>
          <w:tcPr>
            <w:tcW w:w="1193" w:type="dxa"/>
            <w:vMerge/>
          </w:tcPr>
          <w:p w14:paraId="0D9CE49F" w14:textId="77777777" w:rsidR="002E327E" w:rsidRPr="00041683" w:rsidRDefault="002E327E" w:rsidP="002E327E">
            <w:pPr>
              <w:snapToGrid w:val="0"/>
              <w:jc w:val="both"/>
              <w:rPr>
                <w:bCs/>
                <w:kern w:val="2"/>
              </w:rPr>
            </w:pPr>
          </w:p>
        </w:tc>
        <w:tc>
          <w:tcPr>
            <w:tcW w:w="2149" w:type="dxa"/>
          </w:tcPr>
          <w:p w14:paraId="56FB6161" w14:textId="77777777" w:rsidR="002E327E" w:rsidRPr="002F7D74" w:rsidRDefault="002E327E" w:rsidP="002E327E">
            <w:pPr>
              <w:snapToGrid w:val="0"/>
              <w:jc w:val="both"/>
              <w:rPr>
                <w:bCs/>
                <w:kern w:val="2"/>
              </w:rPr>
            </w:pPr>
            <w:r w:rsidRPr="002F7D74">
              <w:rPr>
                <w:bCs/>
                <w:kern w:val="2"/>
              </w:rPr>
              <w:t>IVACNO</w:t>
            </w:r>
          </w:p>
        </w:tc>
        <w:tc>
          <w:tcPr>
            <w:tcW w:w="1434" w:type="dxa"/>
          </w:tcPr>
          <w:p w14:paraId="04D3BA3B" w14:textId="77777777" w:rsidR="002E327E" w:rsidRPr="00041683" w:rsidRDefault="002E327E" w:rsidP="002E327E">
            <w:pPr>
              <w:snapToGrid w:val="0"/>
              <w:jc w:val="both"/>
              <w:rPr>
                <w:bCs/>
                <w:kern w:val="2"/>
              </w:rPr>
            </w:pPr>
            <w:r w:rsidRPr="00041683">
              <w:rPr>
                <w:bCs/>
                <w:kern w:val="2"/>
              </w:rPr>
              <w:t>9(7)</w:t>
            </w:r>
          </w:p>
        </w:tc>
        <w:tc>
          <w:tcPr>
            <w:tcW w:w="1418" w:type="dxa"/>
          </w:tcPr>
          <w:p w14:paraId="499C23CD" w14:textId="77777777" w:rsidR="002E327E" w:rsidRPr="00041683" w:rsidRDefault="002E327E" w:rsidP="002E327E">
            <w:pPr>
              <w:snapToGrid w:val="0"/>
              <w:jc w:val="both"/>
              <w:rPr>
                <w:bCs/>
                <w:kern w:val="2"/>
              </w:rPr>
            </w:pPr>
          </w:p>
        </w:tc>
      </w:tr>
      <w:tr w:rsidR="002E327E" w:rsidRPr="00041683" w14:paraId="20113936" w14:textId="77777777" w:rsidTr="00DB4DC1">
        <w:trPr>
          <w:cantSplit/>
        </w:trPr>
        <w:tc>
          <w:tcPr>
            <w:tcW w:w="1193" w:type="dxa"/>
            <w:vMerge/>
          </w:tcPr>
          <w:p w14:paraId="22E452C2" w14:textId="77777777" w:rsidR="002E327E" w:rsidRPr="00041683" w:rsidRDefault="002E327E" w:rsidP="002E327E">
            <w:pPr>
              <w:snapToGrid w:val="0"/>
              <w:jc w:val="both"/>
              <w:rPr>
                <w:bCs/>
                <w:kern w:val="2"/>
              </w:rPr>
            </w:pPr>
          </w:p>
        </w:tc>
        <w:tc>
          <w:tcPr>
            <w:tcW w:w="2149" w:type="dxa"/>
          </w:tcPr>
          <w:p w14:paraId="2C47A6CF" w14:textId="77777777" w:rsidR="002E327E" w:rsidRPr="002F7D74" w:rsidRDefault="002E327E" w:rsidP="002E327E">
            <w:pPr>
              <w:snapToGrid w:val="0"/>
              <w:jc w:val="both"/>
              <w:rPr>
                <w:bCs/>
                <w:kern w:val="2"/>
              </w:rPr>
            </w:pPr>
            <w:r w:rsidRPr="002F7D74">
              <w:rPr>
                <w:bCs/>
                <w:kern w:val="2"/>
              </w:rPr>
              <w:t>STOCK-NO</w:t>
            </w:r>
          </w:p>
        </w:tc>
        <w:tc>
          <w:tcPr>
            <w:tcW w:w="1434" w:type="dxa"/>
          </w:tcPr>
          <w:p w14:paraId="53D70DDE" w14:textId="77777777" w:rsidR="002E327E" w:rsidRPr="00041683" w:rsidRDefault="002E327E" w:rsidP="002E327E">
            <w:pPr>
              <w:snapToGrid w:val="0"/>
              <w:jc w:val="both"/>
              <w:rPr>
                <w:bCs/>
                <w:kern w:val="2"/>
              </w:rPr>
            </w:pPr>
            <w:r w:rsidRPr="00041683">
              <w:rPr>
                <w:bCs/>
                <w:kern w:val="2"/>
              </w:rPr>
              <w:t>X(6)</w:t>
            </w:r>
          </w:p>
        </w:tc>
        <w:tc>
          <w:tcPr>
            <w:tcW w:w="1418" w:type="dxa"/>
          </w:tcPr>
          <w:p w14:paraId="7C3BE01A" w14:textId="77777777" w:rsidR="002E327E" w:rsidRPr="00041683" w:rsidRDefault="002E327E" w:rsidP="002E327E">
            <w:pPr>
              <w:snapToGrid w:val="0"/>
              <w:jc w:val="both"/>
              <w:rPr>
                <w:bCs/>
                <w:kern w:val="2"/>
              </w:rPr>
            </w:pPr>
          </w:p>
        </w:tc>
      </w:tr>
      <w:tr w:rsidR="002E327E" w:rsidRPr="00041683" w14:paraId="4DA7AC87" w14:textId="77777777" w:rsidTr="00DB4DC1">
        <w:trPr>
          <w:cantSplit/>
        </w:trPr>
        <w:tc>
          <w:tcPr>
            <w:tcW w:w="1193" w:type="dxa"/>
            <w:vMerge/>
          </w:tcPr>
          <w:p w14:paraId="4FCC9885" w14:textId="77777777" w:rsidR="002E327E" w:rsidRPr="00041683" w:rsidRDefault="002E327E" w:rsidP="002E327E">
            <w:pPr>
              <w:snapToGrid w:val="0"/>
              <w:jc w:val="both"/>
              <w:rPr>
                <w:bCs/>
                <w:kern w:val="2"/>
              </w:rPr>
            </w:pPr>
          </w:p>
        </w:tc>
        <w:tc>
          <w:tcPr>
            <w:tcW w:w="2149" w:type="dxa"/>
          </w:tcPr>
          <w:p w14:paraId="7704003A" w14:textId="77777777" w:rsidR="002E327E" w:rsidRPr="002F7D74" w:rsidRDefault="002E327E" w:rsidP="002E327E">
            <w:pPr>
              <w:snapToGrid w:val="0"/>
              <w:jc w:val="both"/>
              <w:rPr>
                <w:bCs/>
                <w:kern w:val="2"/>
              </w:rPr>
            </w:pPr>
            <w:r w:rsidRPr="002F7D74">
              <w:rPr>
                <w:bCs/>
                <w:kern w:val="2"/>
              </w:rPr>
              <w:t>PRICE</w:t>
            </w:r>
          </w:p>
        </w:tc>
        <w:tc>
          <w:tcPr>
            <w:tcW w:w="1434" w:type="dxa"/>
          </w:tcPr>
          <w:p w14:paraId="6F89B012" w14:textId="77777777" w:rsidR="002E327E" w:rsidRPr="006B7F19" w:rsidRDefault="002E327E" w:rsidP="002E327E">
            <w:pPr>
              <w:snapToGrid w:val="0"/>
              <w:jc w:val="both"/>
              <w:rPr>
                <w:bCs/>
                <w:color w:val="FF0000"/>
                <w:kern w:val="2"/>
              </w:rPr>
            </w:pPr>
            <w:r w:rsidRPr="006B7F19">
              <w:rPr>
                <w:bCs/>
                <w:color w:val="FF0000"/>
                <w:kern w:val="2"/>
              </w:rPr>
              <w:t>9(</w:t>
            </w:r>
            <w:del w:id="13" w:author="林凡凱" w:date="2019-06-06T11:51:00Z">
              <w:r w:rsidRPr="006B7F19" w:rsidDel="007054B7">
                <w:rPr>
                  <w:bCs/>
                  <w:color w:val="FF0000"/>
                  <w:kern w:val="2"/>
                </w:rPr>
                <w:delText>3</w:delText>
              </w:r>
            </w:del>
            <w:ins w:id="14" w:author="林凡凱" w:date="2019-06-06T11:51:00Z">
              <w:r w:rsidRPr="006B7F19">
                <w:rPr>
                  <w:bCs/>
                  <w:color w:val="FF0000"/>
                  <w:kern w:val="2"/>
                </w:rPr>
                <w:t>4</w:t>
              </w:r>
            </w:ins>
            <w:r w:rsidRPr="006B7F19">
              <w:rPr>
                <w:bCs/>
                <w:color w:val="FF0000"/>
                <w:kern w:val="2"/>
              </w:rPr>
              <w:t>)V9(4)</w:t>
            </w:r>
          </w:p>
        </w:tc>
        <w:tc>
          <w:tcPr>
            <w:tcW w:w="1418" w:type="dxa"/>
          </w:tcPr>
          <w:p w14:paraId="10349E40" w14:textId="77777777" w:rsidR="002E327E" w:rsidRPr="000451EE" w:rsidRDefault="002E327E" w:rsidP="002E327E">
            <w:pPr>
              <w:snapToGrid w:val="0"/>
              <w:jc w:val="both"/>
              <w:rPr>
                <w:bCs/>
                <w:strike/>
                <w:color w:val="FF0000"/>
                <w:kern w:val="2"/>
              </w:rPr>
            </w:pPr>
          </w:p>
        </w:tc>
      </w:tr>
      <w:tr w:rsidR="002E327E" w:rsidRPr="00041683" w14:paraId="69708670" w14:textId="77777777" w:rsidTr="00DB4DC1">
        <w:trPr>
          <w:cantSplit/>
        </w:trPr>
        <w:tc>
          <w:tcPr>
            <w:tcW w:w="1193" w:type="dxa"/>
            <w:vMerge/>
          </w:tcPr>
          <w:p w14:paraId="3492A87C" w14:textId="77777777" w:rsidR="002E327E" w:rsidRPr="00041683" w:rsidRDefault="002E327E" w:rsidP="002E327E">
            <w:pPr>
              <w:snapToGrid w:val="0"/>
              <w:jc w:val="both"/>
              <w:rPr>
                <w:bCs/>
                <w:kern w:val="2"/>
              </w:rPr>
            </w:pPr>
          </w:p>
        </w:tc>
        <w:tc>
          <w:tcPr>
            <w:tcW w:w="2149" w:type="dxa"/>
          </w:tcPr>
          <w:p w14:paraId="79567708" w14:textId="77777777" w:rsidR="002E327E" w:rsidRPr="00041683" w:rsidRDefault="002E327E" w:rsidP="002E327E">
            <w:pPr>
              <w:snapToGrid w:val="0"/>
              <w:jc w:val="both"/>
              <w:rPr>
                <w:bCs/>
                <w:kern w:val="2"/>
              </w:rPr>
            </w:pPr>
            <w:r w:rsidRPr="00041683">
              <w:rPr>
                <w:bCs/>
                <w:kern w:val="2"/>
              </w:rPr>
              <w:t>QUANTITY</w:t>
            </w:r>
          </w:p>
        </w:tc>
        <w:tc>
          <w:tcPr>
            <w:tcW w:w="1434" w:type="dxa"/>
          </w:tcPr>
          <w:p w14:paraId="052173E2" w14:textId="77777777" w:rsidR="002E327E" w:rsidRPr="00041683" w:rsidRDefault="002E327E" w:rsidP="002E327E">
            <w:pPr>
              <w:snapToGrid w:val="0"/>
              <w:jc w:val="both"/>
              <w:rPr>
                <w:bCs/>
                <w:kern w:val="2"/>
              </w:rPr>
            </w:pPr>
            <w:r w:rsidRPr="00041683">
              <w:rPr>
                <w:bCs/>
                <w:kern w:val="2"/>
              </w:rPr>
              <w:t>9(6)</w:t>
            </w:r>
          </w:p>
        </w:tc>
        <w:tc>
          <w:tcPr>
            <w:tcW w:w="1418" w:type="dxa"/>
          </w:tcPr>
          <w:p w14:paraId="6F674FE2" w14:textId="77777777" w:rsidR="002E327E" w:rsidRPr="000451EE" w:rsidRDefault="002E327E" w:rsidP="002E327E">
            <w:pPr>
              <w:snapToGrid w:val="0"/>
              <w:jc w:val="both"/>
              <w:rPr>
                <w:bCs/>
                <w:strike/>
                <w:color w:val="FF0000"/>
                <w:kern w:val="2"/>
              </w:rPr>
            </w:pPr>
          </w:p>
        </w:tc>
      </w:tr>
      <w:tr w:rsidR="002E327E" w:rsidRPr="00041683" w14:paraId="41A18B85" w14:textId="77777777" w:rsidTr="00DB4DC1">
        <w:trPr>
          <w:cantSplit/>
        </w:trPr>
        <w:tc>
          <w:tcPr>
            <w:tcW w:w="1193" w:type="dxa"/>
            <w:vMerge/>
          </w:tcPr>
          <w:p w14:paraId="1CE261EA" w14:textId="77777777" w:rsidR="002E327E" w:rsidRPr="00041683" w:rsidRDefault="002E327E" w:rsidP="002E327E">
            <w:pPr>
              <w:snapToGrid w:val="0"/>
              <w:jc w:val="both"/>
              <w:rPr>
                <w:bCs/>
                <w:kern w:val="2"/>
              </w:rPr>
            </w:pPr>
          </w:p>
        </w:tc>
        <w:tc>
          <w:tcPr>
            <w:tcW w:w="2149" w:type="dxa"/>
          </w:tcPr>
          <w:p w14:paraId="33D2FEB6" w14:textId="77777777" w:rsidR="002E327E" w:rsidRPr="00041683" w:rsidRDefault="002E327E" w:rsidP="002E327E">
            <w:pPr>
              <w:snapToGrid w:val="0"/>
              <w:jc w:val="both"/>
              <w:rPr>
                <w:bCs/>
                <w:kern w:val="2"/>
              </w:rPr>
            </w:pPr>
            <w:r w:rsidRPr="00041683">
              <w:rPr>
                <w:bCs/>
                <w:kern w:val="2"/>
              </w:rPr>
              <w:t>KEEP</w:t>
            </w:r>
          </w:p>
        </w:tc>
        <w:tc>
          <w:tcPr>
            <w:tcW w:w="1434" w:type="dxa"/>
          </w:tcPr>
          <w:p w14:paraId="40826881" w14:textId="77777777" w:rsidR="002E327E" w:rsidRPr="00041683" w:rsidRDefault="002E327E" w:rsidP="002E327E">
            <w:pPr>
              <w:snapToGrid w:val="0"/>
              <w:jc w:val="both"/>
              <w:rPr>
                <w:bCs/>
                <w:kern w:val="2"/>
              </w:rPr>
            </w:pPr>
            <w:r w:rsidRPr="00041683">
              <w:rPr>
                <w:bCs/>
                <w:kern w:val="2"/>
              </w:rPr>
              <w:t>X(1)</w:t>
            </w:r>
          </w:p>
        </w:tc>
        <w:tc>
          <w:tcPr>
            <w:tcW w:w="1418" w:type="dxa"/>
          </w:tcPr>
          <w:p w14:paraId="65EFF547" w14:textId="77777777" w:rsidR="002E327E" w:rsidRPr="000451EE" w:rsidRDefault="002E327E" w:rsidP="002E327E">
            <w:pPr>
              <w:snapToGrid w:val="0"/>
              <w:jc w:val="both"/>
              <w:rPr>
                <w:bCs/>
                <w:strike/>
                <w:color w:val="FF0000"/>
                <w:kern w:val="2"/>
              </w:rPr>
            </w:pPr>
          </w:p>
        </w:tc>
      </w:tr>
      <w:bookmarkEnd w:id="12"/>
    </w:tbl>
    <w:p w14:paraId="40D5B35F" w14:textId="77777777" w:rsidR="00DB4DC1" w:rsidRDefault="00DB4DC1">
      <w:pPr>
        <w:snapToGrid w:val="0"/>
        <w:ind w:left="709"/>
        <w:jc w:val="both"/>
        <w:rPr>
          <w:bCs/>
          <w:kern w:val="2"/>
        </w:rPr>
      </w:pPr>
    </w:p>
    <w:p w14:paraId="6D724847" w14:textId="60EEB655" w:rsidR="00B80425" w:rsidRPr="00041683" w:rsidRDefault="00B80425">
      <w:pPr>
        <w:snapToGrid w:val="0"/>
        <w:ind w:left="709"/>
        <w:jc w:val="both"/>
        <w:rPr>
          <w:bCs/>
          <w:kern w:val="2"/>
        </w:rPr>
      </w:pPr>
      <w:bookmarkStart w:id="15" w:name="_Hlk13842445"/>
      <w:r w:rsidRPr="00041683">
        <w:rPr>
          <w:bCs/>
          <w:kern w:val="2"/>
        </w:rPr>
        <w:lastRenderedPageBreak/>
        <w:t>FUNCTION-DODE</w:t>
      </w:r>
      <w:r w:rsidRPr="00041683">
        <w:rPr>
          <w:rFonts w:hint="eastAsia"/>
          <w:bCs/>
          <w:kern w:val="2"/>
        </w:rPr>
        <w:t xml:space="preserve">　　　</w:t>
      </w:r>
      <w:proofErr w:type="gramStart"/>
      <w:r w:rsidRPr="00041683">
        <w:rPr>
          <w:bCs/>
          <w:kern w:val="2"/>
        </w:rPr>
        <w:t>︰</w:t>
      </w:r>
      <w:proofErr w:type="gramEnd"/>
      <w:r w:rsidRPr="00041683">
        <w:rPr>
          <w:rFonts w:hint="eastAsia"/>
          <w:bCs/>
          <w:kern w:val="2"/>
        </w:rPr>
        <w:t>須註明交易別</w:t>
      </w:r>
      <w:r w:rsidRPr="00041683">
        <w:rPr>
          <w:bCs/>
          <w:kern w:val="2"/>
        </w:rPr>
        <w:t>，</w:t>
      </w:r>
      <w:r w:rsidRPr="00041683">
        <w:rPr>
          <w:rFonts w:hint="eastAsia"/>
          <w:bCs/>
          <w:kern w:val="2"/>
        </w:rPr>
        <w:t>可參考代碼系統</w:t>
      </w:r>
    </w:p>
    <w:p w14:paraId="544BB943" w14:textId="77777777" w:rsidR="00B80425" w:rsidRPr="00041683" w:rsidRDefault="00077173">
      <w:pPr>
        <w:snapToGrid w:val="0"/>
        <w:ind w:left="709"/>
        <w:jc w:val="both"/>
        <w:rPr>
          <w:bCs/>
          <w:kern w:val="2"/>
        </w:rPr>
      </w:pPr>
      <w:r w:rsidRPr="000451EE">
        <w:rPr>
          <w:bCs/>
          <w:kern w:val="2"/>
        </w:rPr>
        <w:t>BROKER</w:t>
      </w:r>
      <w:r w:rsidR="00B80425" w:rsidRPr="000451EE">
        <w:rPr>
          <w:bCs/>
          <w:kern w:val="2"/>
        </w:rPr>
        <w:t>-</w:t>
      </w:r>
      <w:r w:rsidRPr="000451EE">
        <w:rPr>
          <w:bCs/>
          <w:kern w:val="2"/>
        </w:rPr>
        <w:t>ID</w:t>
      </w:r>
      <w:r w:rsidRPr="000451EE">
        <w:rPr>
          <w:rFonts w:hint="eastAsia"/>
          <w:bCs/>
          <w:kern w:val="2"/>
        </w:rPr>
        <w:t xml:space="preserve">　　</w:t>
      </w:r>
      <w:r w:rsidRPr="00041683">
        <w:rPr>
          <w:rFonts w:hint="eastAsia"/>
          <w:bCs/>
          <w:kern w:val="2"/>
        </w:rPr>
        <w:t xml:space="preserve">　　　</w:t>
      </w:r>
      <w:proofErr w:type="gramStart"/>
      <w:r w:rsidR="00B80425" w:rsidRPr="00041683">
        <w:rPr>
          <w:bCs/>
          <w:kern w:val="2"/>
        </w:rPr>
        <w:t>︰</w:t>
      </w:r>
      <w:proofErr w:type="gramEnd"/>
      <w:r w:rsidR="00B80425" w:rsidRPr="00041683">
        <w:rPr>
          <w:rFonts w:hint="eastAsia"/>
          <w:bCs/>
          <w:kern w:val="2"/>
        </w:rPr>
        <w:t>必須有此總分公司代號</w:t>
      </w:r>
    </w:p>
    <w:p w14:paraId="780F27B6" w14:textId="77777777" w:rsidR="00B80425" w:rsidRPr="00041683" w:rsidRDefault="00B80425">
      <w:pPr>
        <w:snapToGrid w:val="0"/>
        <w:ind w:left="709"/>
        <w:jc w:val="both"/>
        <w:rPr>
          <w:bCs/>
          <w:kern w:val="2"/>
        </w:rPr>
      </w:pPr>
      <w:r w:rsidRPr="00041683">
        <w:rPr>
          <w:bCs/>
          <w:kern w:val="2"/>
        </w:rPr>
        <w:t>PVC-ID</w:t>
      </w:r>
      <w:r w:rsidRPr="00041683">
        <w:rPr>
          <w:rFonts w:hint="eastAsia"/>
          <w:bCs/>
          <w:kern w:val="2"/>
        </w:rPr>
        <w:t xml:space="preserve">　　　　　　 </w:t>
      </w:r>
      <w:proofErr w:type="gramStart"/>
      <w:r w:rsidRPr="00041683">
        <w:rPr>
          <w:bCs/>
          <w:kern w:val="2"/>
        </w:rPr>
        <w:t>︰</w:t>
      </w:r>
      <w:proofErr w:type="gramEnd"/>
      <w:r w:rsidRPr="00041683">
        <w:rPr>
          <w:bCs/>
          <w:kern w:val="2"/>
        </w:rPr>
        <w:t>PVC</w:t>
      </w:r>
      <w:r w:rsidRPr="00041683">
        <w:rPr>
          <w:rFonts w:hint="eastAsia"/>
          <w:bCs/>
          <w:kern w:val="2"/>
        </w:rPr>
        <w:t>代號(</w:t>
      </w:r>
      <w:r w:rsidRPr="00041683">
        <w:rPr>
          <w:bCs/>
          <w:kern w:val="2"/>
        </w:rPr>
        <w:t>LOGICAL NAME)</w:t>
      </w:r>
    </w:p>
    <w:p w14:paraId="7873724A" w14:textId="77777777" w:rsidR="00D456CA" w:rsidRPr="00622480" w:rsidRDefault="00D456CA" w:rsidP="002E327E">
      <w:pPr>
        <w:snapToGrid w:val="0"/>
        <w:ind w:left="3626" w:hanging="2917"/>
        <w:jc w:val="both"/>
        <w:rPr>
          <w:bCs/>
          <w:kern w:val="2"/>
        </w:rPr>
      </w:pPr>
      <w:r w:rsidRPr="00041683">
        <w:rPr>
          <w:bCs/>
          <w:kern w:val="2"/>
        </w:rPr>
        <w:t>ORDER-NO</w:t>
      </w:r>
      <w:r w:rsidRPr="00041683">
        <w:rPr>
          <w:rFonts w:hint="eastAsia"/>
          <w:bCs/>
          <w:kern w:val="2"/>
        </w:rPr>
        <w:t xml:space="preserve">           ：</w:t>
      </w:r>
      <w:r w:rsidR="00077173" w:rsidRPr="00622480">
        <w:rPr>
          <w:rFonts w:hAnsi="標楷體" w:hint="eastAsia"/>
        </w:rPr>
        <w:t>委託書編號，供證券商自由規劃彈性  運用。輸入範圍為0~9、A~Z、</w:t>
      </w:r>
      <w:proofErr w:type="spellStart"/>
      <w:r w:rsidR="00077173" w:rsidRPr="00622480">
        <w:rPr>
          <w:rFonts w:hAnsi="標楷體" w:hint="eastAsia"/>
        </w:rPr>
        <w:t>a~z</w:t>
      </w:r>
      <w:proofErr w:type="spellEnd"/>
      <w:r w:rsidR="00077173" w:rsidRPr="00622480">
        <w:rPr>
          <w:rFonts w:hAnsi="標楷體" w:hint="eastAsia"/>
        </w:rPr>
        <w:t>，委託書編號不得重複</w:t>
      </w:r>
      <w:r w:rsidR="00077173" w:rsidRPr="00622480">
        <w:rPr>
          <w:rFonts w:hAnsi="標楷體"/>
        </w:rPr>
        <w:t>。</w:t>
      </w:r>
    </w:p>
    <w:p w14:paraId="7FF486C7" w14:textId="77777777" w:rsidR="00B80425" w:rsidRPr="00041683" w:rsidRDefault="00B80425">
      <w:pPr>
        <w:snapToGrid w:val="0"/>
        <w:ind w:left="3668" w:hanging="2959"/>
        <w:jc w:val="both"/>
        <w:rPr>
          <w:bCs/>
          <w:kern w:val="2"/>
        </w:rPr>
      </w:pPr>
      <w:r w:rsidRPr="00041683">
        <w:rPr>
          <w:bCs/>
          <w:kern w:val="2"/>
        </w:rPr>
        <w:t>IVACNO</w:t>
      </w:r>
      <w:r w:rsidRPr="00041683">
        <w:rPr>
          <w:rFonts w:hint="eastAsia"/>
          <w:bCs/>
          <w:kern w:val="2"/>
        </w:rPr>
        <w:t xml:space="preserve">　　　　　　 </w:t>
      </w:r>
      <w:proofErr w:type="gramStart"/>
      <w:r w:rsidRPr="00041683">
        <w:rPr>
          <w:bCs/>
          <w:kern w:val="2"/>
        </w:rPr>
        <w:t>︰</w:t>
      </w:r>
      <w:proofErr w:type="gramEnd"/>
      <w:r w:rsidRPr="00041683">
        <w:rPr>
          <w:rFonts w:hint="eastAsia"/>
          <w:bCs/>
          <w:kern w:val="2"/>
        </w:rPr>
        <w:t>必須為正確且存在的投資帳號(檢查方法請參照投資人開戶作業手冊)</w:t>
      </w:r>
      <w:proofErr w:type="gramStart"/>
      <w:r w:rsidRPr="00041683">
        <w:rPr>
          <w:bCs/>
          <w:kern w:val="2"/>
        </w:rPr>
        <w:t>︰</w:t>
      </w:r>
      <w:proofErr w:type="gramEnd"/>
    </w:p>
    <w:p w14:paraId="62E370E9" w14:textId="77777777" w:rsidR="00B80425" w:rsidRPr="00041683" w:rsidRDefault="00B80425">
      <w:pPr>
        <w:snapToGrid w:val="0"/>
        <w:ind w:left="3696" w:hanging="3015"/>
        <w:jc w:val="both"/>
        <w:rPr>
          <w:bCs/>
          <w:kern w:val="2"/>
        </w:rPr>
      </w:pPr>
      <w:r w:rsidRPr="00041683">
        <w:rPr>
          <w:bCs/>
          <w:kern w:val="2"/>
        </w:rPr>
        <w:t>STOCK-NO</w:t>
      </w:r>
      <w:r w:rsidRPr="00041683">
        <w:rPr>
          <w:rFonts w:hint="eastAsia"/>
          <w:bCs/>
          <w:kern w:val="2"/>
        </w:rPr>
        <w:t xml:space="preserve">　　　　　 </w:t>
      </w:r>
      <w:proofErr w:type="gramStart"/>
      <w:r w:rsidRPr="00041683">
        <w:rPr>
          <w:bCs/>
          <w:kern w:val="2"/>
        </w:rPr>
        <w:t>︰</w:t>
      </w:r>
      <w:proofErr w:type="gramEnd"/>
      <w:r w:rsidRPr="00041683">
        <w:rPr>
          <w:rFonts w:hint="eastAsia"/>
          <w:bCs/>
          <w:kern w:val="2"/>
        </w:rPr>
        <w:t>必須為證券金融公司所要標借之股票</w:t>
      </w:r>
    </w:p>
    <w:p w14:paraId="30E00A34" w14:textId="77777777" w:rsidR="00B80425" w:rsidRPr="00041683" w:rsidRDefault="00B80425">
      <w:pPr>
        <w:snapToGrid w:val="0"/>
        <w:ind w:left="709"/>
        <w:jc w:val="both"/>
        <w:rPr>
          <w:bCs/>
          <w:kern w:val="2"/>
        </w:rPr>
      </w:pPr>
      <w:r w:rsidRPr="00041683">
        <w:rPr>
          <w:bCs/>
          <w:kern w:val="2"/>
        </w:rPr>
        <w:t>PRICE</w:t>
      </w:r>
      <w:r w:rsidRPr="00041683">
        <w:rPr>
          <w:rFonts w:hint="eastAsia"/>
          <w:bCs/>
          <w:kern w:val="2"/>
        </w:rPr>
        <w:t xml:space="preserve">　　　　　　　</w:t>
      </w:r>
      <w:proofErr w:type="gramStart"/>
      <w:r w:rsidRPr="00041683">
        <w:rPr>
          <w:bCs/>
          <w:kern w:val="2"/>
        </w:rPr>
        <w:t>︰</w:t>
      </w:r>
      <w:proofErr w:type="gramEnd"/>
      <w:r w:rsidRPr="00041683">
        <w:rPr>
          <w:rFonts w:hint="eastAsia"/>
          <w:bCs/>
          <w:kern w:val="2"/>
        </w:rPr>
        <w:t>單價必須落在</w:t>
      </w:r>
      <w:r w:rsidR="006B7F19" w:rsidRPr="00434819">
        <w:rPr>
          <w:rFonts w:hint="eastAsia"/>
          <w:bCs/>
          <w:kern w:val="2"/>
        </w:rPr>
        <w:t>每股最高</w:t>
      </w:r>
      <w:proofErr w:type="gramStart"/>
      <w:r w:rsidR="006B7F19" w:rsidRPr="00434819">
        <w:rPr>
          <w:rFonts w:hint="eastAsia"/>
          <w:bCs/>
          <w:kern w:val="2"/>
        </w:rPr>
        <w:t>標借價</w:t>
      </w:r>
      <w:r w:rsidRPr="00041683">
        <w:rPr>
          <w:rFonts w:hint="eastAsia"/>
          <w:bCs/>
          <w:kern w:val="2"/>
        </w:rPr>
        <w:t>內</w:t>
      </w:r>
      <w:proofErr w:type="gramEnd"/>
    </w:p>
    <w:p w14:paraId="1DF435CC" w14:textId="77777777" w:rsidR="00B80425" w:rsidRPr="00041683" w:rsidRDefault="00B80425">
      <w:pPr>
        <w:snapToGrid w:val="0"/>
        <w:ind w:left="3612" w:hanging="2931"/>
        <w:jc w:val="both"/>
        <w:rPr>
          <w:bCs/>
          <w:kern w:val="2"/>
        </w:rPr>
      </w:pPr>
      <w:r w:rsidRPr="00041683">
        <w:rPr>
          <w:bCs/>
          <w:kern w:val="2"/>
        </w:rPr>
        <w:t>QUANTITY</w:t>
      </w:r>
      <w:r w:rsidRPr="00041683">
        <w:rPr>
          <w:rFonts w:hint="eastAsia"/>
          <w:bCs/>
          <w:kern w:val="2"/>
        </w:rPr>
        <w:t xml:space="preserve">　　　　 　</w:t>
      </w:r>
      <w:proofErr w:type="gramStart"/>
      <w:r w:rsidRPr="00041683">
        <w:rPr>
          <w:bCs/>
          <w:kern w:val="2"/>
        </w:rPr>
        <w:t>︰</w:t>
      </w:r>
      <w:proofErr w:type="gramEnd"/>
      <w:r w:rsidRPr="00041683">
        <w:rPr>
          <w:rFonts w:hint="eastAsia"/>
          <w:bCs/>
          <w:kern w:val="2"/>
        </w:rPr>
        <w:t>數量必須大於0</w:t>
      </w:r>
      <w:r w:rsidRPr="00041683">
        <w:rPr>
          <w:bCs/>
          <w:kern w:val="2"/>
        </w:rPr>
        <w:t>，</w:t>
      </w:r>
      <w:r w:rsidRPr="00041683">
        <w:rPr>
          <w:rFonts w:hint="eastAsia"/>
          <w:bCs/>
          <w:kern w:val="2"/>
        </w:rPr>
        <w:t xml:space="preserve">小於等於證券金融公司所要標借之數量　　　　　　　　　　 </w:t>
      </w:r>
    </w:p>
    <w:p w14:paraId="3CC0A2D5" w14:textId="77777777" w:rsidR="00B80425" w:rsidRPr="00041683" w:rsidRDefault="00B80425">
      <w:pPr>
        <w:ind w:left="3598" w:firstLine="42"/>
      </w:pPr>
      <w:r w:rsidRPr="00041683">
        <w:rPr>
          <w:rFonts w:hint="eastAsia"/>
          <w:bCs/>
          <w:kern w:val="2"/>
        </w:rPr>
        <w:t>作改量時</w:t>
      </w:r>
      <w:r w:rsidRPr="00041683">
        <w:rPr>
          <w:bCs/>
          <w:kern w:val="2"/>
        </w:rPr>
        <w:t>，</w:t>
      </w:r>
      <w:r w:rsidRPr="00041683">
        <w:rPr>
          <w:rFonts w:hint="eastAsia"/>
          <w:bCs/>
          <w:kern w:val="2"/>
        </w:rPr>
        <w:t>此欄位為更改後之委託數量</w:t>
      </w:r>
      <w:r w:rsidRPr="00041683">
        <w:t>。</w:t>
      </w:r>
      <w:r w:rsidRPr="00041683">
        <w:rPr>
          <w:rFonts w:hint="eastAsia"/>
        </w:rPr>
        <w:t>資料單位：交易單位</w:t>
      </w:r>
      <w:r w:rsidRPr="00041683">
        <w:t>。</w:t>
      </w:r>
    </w:p>
    <w:p w14:paraId="4533A968" w14:textId="77777777" w:rsidR="0091490E" w:rsidRDefault="00B80425" w:rsidP="0091490E">
      <w:pPr>
        <w:snapToGrid w:val="0"/>
        <w:ind w:left="3612" w:hanging="2931"/>
        <w:jc w:val="both"/>
        <w:rPr>
          <w:bCs/>
          <w:kern w:val="2"/>
        </w:rPr>
      </w:pPr>
      <w:r w:rsidRPr="00041683">
        <w:rPr>
          <w:bCs/>
          <w:kern w:val="2"/>
        </w:rPr>
        <w:t xml:space="preserve">KEEP         </w:t>
      </w:r>
      <w:r w:rsidRPr="00041683">
        <w:rPr>
          <w:rFonts w:hint="eastAsia"/>
          <w:bCs/>
          <w:kern w:val="2"/>
        </w:rPr>
        <w:t xml:space="preserve">　　　</w:t>
      </w:r>
      <w:proofErr w:type="gramStart"/>
      <w:r w:rsidRPr="00041683">
        <w:rPr>
          <w:bCs/>
          <w:kern w:val="2"/>
        </w:rPr>
        <w:t>︰</w:t>
      </w:r>
      <w:proofErr w:type="gramEnd"/>
      <w:r w:rsidRPr="00041683">
        <w:rPr>
          <w:rFonts w:hint="eastAsia"/>
          <w:bCs/>
          <w:kern w:val="2"/>
        </w:rPr>
        <w:t>是否為送存集保之股票，若是，請給</w:t>
      </w:r>
      <w:r w:rsidRPr="00041683">
        <w:rPr>
          <w:bCs/>
          <w:kern w:val="2"/>
        </w:rPr>
        <w:t>Y</w:t>
      </w:r>
      <w:r w:rsidRPr="00041683">
        <w:rPr>
          <w:rFonts w:hint="eastAsia"/>
          <w:bCs/>
          <w:kern w:val="2"/>
        </w:rPr>
        <w:t>值</w:t>
      </w:r>
    </w:p>
    <w:bookmarkEnd w:id="15"/>
    <w:p w14:paraId="69F6E76D" w14:textId="77777777" w:rsidR="00B80425" w:rsidRPr="00041683" w:rsidRDefault="00B80425" w:rsidP="0091490E">
      <w:pPr>
        <w:snapToGrid w:val="0"/>
        <w:ind w:left="3612" w:hanging="2931"/>
        <w:jc w:val="both"/>
        <w:rPr>
          <w:bCs/>
          <w:kern w:val="2"/>
        </w:rPr>
      </w:pPr>
      <w:r w:rsidRPr="00041683">
        <w:rPr>
          <w:bCs/>
          <w:kern w:val="2"/>
        </w:rPr>
        <w:br w:type="page"/>
      </w:r>
    </w:p>
    <w:p w14:paraId="401928F9" w14:textId="5EBD3E0D" w:rsidR="00B80425" w:rsidRPr="00041683" w:rsidRDefault="00B80425">
      <w:pPr>
        <w:snapToGrid w:val="0"/>
        <w:ind w:left="1616" w:hanging="425"/>
        <w:jc w:val="both"/>
        <w:rPr>
          <w:bCs/>
          <w:kern w:val="2"/>
        </w:rPr>
      </w:pPr>
      <w:r w:rsidRPr="00041683">
        <w:rPr>
          <w:bCs/>
          <w:kern w:val="2"/>
        </w:rPr>
        <w:lastRenderedPageBreak/>
        <w:t xml:space="preserve"> 2</w:t>
      </w:r>
      <w:r w:rsidRPr="00041683">
        <w:rPr>
          <w:rFonts w:hint="eastAsia"/>
          <w:bCs/>
          <w:kern w:val="2"/>
        </w:rPr>
        <w:t>.委託回報訊息格式及代碼(</w:t>
      </w:r>
      <w:r w:rsidRPr="00041683">
        <w:rPr>
          <w:bCs/>
          <w:kern w:val="2"/>
        </w:rPr>
        <w:t>V</w:t>
      </w:r>
      <w:r w:rsidRPr="00041683">
        <w:rPr>
          <w:rFonts w:hint="eastAsia"/>
          <w:bCs/>
          <w:kern w:val="2"/>
        </w:rPr>
        <w:t>020)</w:t>
      </w:r>
      <w:r w:rsidRPr="00041683">
        <w:rPr>
          <w:bCs/>
          <w:kern w:val="2"/>
        </w:rPr>
        <w:br/>
      </w:r>
      <w:r w:rsidR="00863227">
        <w:rPr>
          <w:rFonts w:hint="eastAsia"/>
          <w:bCs/>
          <w:kern w:val="2"/>
        </w:rPr>
        <w:t>櫃買中心</w:t>
      </w:r>
      <w:r w:rsidRPr="00041683">
        <w:rPr>
          <w:rFonts w:hint="eastAsia"/>
          <w:bCs/>
          <w:kern w:val="2"/>
        </w:rPr>
        <w:t>電腦主機於收到證券商電腦所傳來之委託資料後</w:t>
      </w:r>
      <w:r w:rsidRPr="00041683">
        <w:rPr>
          <w:bCs/>
          <w:kern w:val="2"/>
        </w:rPr>
        <w:t>，</w:t>
      </w:r>
      <w:r w:rsidRPr="00041683">
        <w:rPr>
          <w:rFonts w:hint="eastAsia"/>
          <w:bCs/>
          <w:kern w:val="2"/>
        </w:rPr>
        <w:t>會將委託回報資料傳回至證券商</w:t>
      </w:r>
      <w:r w:rsidRPr="00041683">
        <w:rPr>
          <w:bCs/>
          <w:kern w:val="2"/>
        </w:rPr>
        <w:t>，</w:t>
      </w:r>
      <w:r w:rsidRPr="00041683">
        <w:rPr>
          <w:rFonts w:hint="eastAsia"/>
          <w:bCs/>
          <w:kern w:val="2"/>
        </w:rPr>
        <w:t>委託回報之資料格式如下</w:t>
      </w:r>
      <w:proofErr w:type="gramStart"/>
      <w:r w:rsidRPr="00041683">
        <w:rPr>
          <w:bCs/>
          <w:kern w:val="2"/>
        </w:rPr>
        <w:t>︰</w:t>
      </w:r>
      <w:proofErr w:type="gramEnd"/>
    </w:p>
    <w:p w14:paraId="2045B346" w14:textId="77777777" w:rsidR="00B80425" w:rsidRPr="00041683" w:rsidRDefault="00B80425">
      <w:pPr>
        <w:snapToGrid w:val="0"/>
        <w:jc w:val="both"/>
        <w:rPr>
          <w:bCs/>
          <w:kern w:val="2"/>
        </w:rPr>
      </w:pPr>
    </w:p>
    <w:tbl>
      <w:tblPr>
        <w:tblW w:w="0" w:type="auto"/>
        <w:tblInd w:w="1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93"/>
        <w:gridCol w:w="2286"/>
        <w:gridCol w:w="1440"/>
        <w:gridCol w:w="1318"/>
      </w:tblGrid>
      <w:tr w:rsidR="007054B7" w:rsidRPr="00041683" w14:paraId="69A2628A" w14:textId="77777777" w:rsidTr="00583761">
        <w:trPr>
          <w:cantSplit/>
        </w:trPr>
        <w:tc>
          <w:tcPr>
            <w:tcW w:w="3479" w:type="dxa"/>
            <w:gridSpan w:val="2"/>
          </w:tcPr>
          <w:p w14:paraId="2CFB3D9A" w14:textId="77777777" w:rsidR="00B80425" w:rsidRPr="00041683" w:rsidRDefault="00B80425">
            <w:pPr>
              <w:snapToGrid w:val="0"/>
              <w:jc w:val="both"/>
              <w:rPr>
                <w:bCs/>
                <w:kern w:val="2"/>
              </w:rPr>
            </w:pPr>
            <w:r w:rsidRPr="00041683">
              <w:rPr>
                <w:bCs/>
                <w:kern w:val="2"/>
              </w:rPr>
              <w:t>FIELD NAME</w:t>
            </w:r>
          </w:p>
        </w:tc>
        <w:tc>
          <w:tcPr>
            <w:tcW w:w="1440" w:type="dxa"/>
          </w:tcPr>
          <w:p w14:paraId="3D770720" w14:textId="77777777" w:rsidR="00B80425" w:rsidRPr="00041683" w:rsidRDefault="00B80425">
            <w:pPr>
              <w:snapToGrid w:val="0"/>
              <w:jc w:val="both"/>
              <w:rPr>
                <w:bCs/>
                <w:kern w:val="2"/>
              </w:rPr>
            </w:pPr>
            <w:r w:rsidRPr="00041683">
              <w:rPr>
                <w:bCs/>
                <w:kern w:val="2"/>
              </w:rPr>
              <w:t>FORMAT</w:t>
            </w:r>
          </w:p>
        </w:tc>
        <w:tc>
          <w:tcPr>
            <w:tcW w:w="1318" w:type="dxa"/>
          </w:tcPr>
          <w:p w14:paraId="1A5929B9" w14:textId="77777777" w:rsidR="00B80425" w:rsidRPr="00041683" w:rsidRDefault="00B80425">
            <w:pPr>
              <w:snapToGrid w:val="0"/>
              <w:jc w:val="both"/>
              <w:rPr>
                <w:bCs/>
                <w:kern w:val="2"/>
              </w:rPr>
            </w:pPr>
            <w:r w:rsidRPr="00041683">
              <w:rPr>
                <w:bCs/>
                <w:kern w:val="2"/>
              </w:rPr>
              <w:t>CONTENTS</w:t>
            </w:r>
          </w:p>
        </w:tc>
      </w:tr>
      <w:tr w:rsidR="007054B7" w:rsidRPr="00041683" w14:paraId="70331529" w14:textId="77777777" w:rsidTr="00583761">
        <w:trPr>
          <w:cantSplit/>
        </w:trPr>
        <w:tc>
          <w:tcPr>
            <w:tcW w:w="1193" w:type="dxa"/>
            <w:vMerge w:val="restart"/>
            <w:vAlign w:val="center"/>
          </w:tcPr>
          <w:p w14:paraId="15AB3B27" w14:textId="77777777" w:rsidR="00B80425" w:rsidRPr="00041683" w:rsidRDefault="00B80425">
            <w:pPr>
              <w:snapToGrid w:val="0"/>
              <w:jc w:val="both"/>
              <w:rPr>
                <w:bCs/>
                <w:kern w:val="2"/>
              </w:rPr>
            </w:pPr>
            <w:r w:rsidRPr="00041683">
              <w:rPr>
                <w:bCs/>
                <w:kern w:val="2"/>
              </w:rPr>
              <w:t>CONTROL</w:t>
            </w:r>
          </w:p>
          <w:p w14:paraId="6508F3AC" w14:textId="77777777" w:rsidR="00B80425" w:rsidRPr="00041683" w:rsidRDefault="00B80425">
            <w:pPr>
              <w:snapToGrid w:val="0"/>
              <w:jc w:val="both"/>
              <w:rPr>
                <w:bCs/>
                <w:kern w:val="2"/>
              </w:rPr>
            </w:pPr>
            <w:r w:rsidRPr="00041683">
              <w:rPr>
                <w:bCs/>
                <w:kern w:val="2"/>
              </w:rPr>
              <w:t>HEADER</w:t>
            </w:r>
          </w:p>
        </w:tc>
        <w:tc>
          <w:tcPr>
            <w:tcW w:w="2286" w:type="dxa"/>
          </w:tcPr>
          <w:p w14:paraId="237909A5" w14:textId="77777777" w:rsidR="00B80425" w:rsidRPr="00041683" w:rsidRDefault="00B80425">
            <w:pPr>
              <w:snapToGrid w:val="0"/>
              <w:jc w:val="both"/>
              <w:rPr>
                <w:bCs/>
                <w:kern w:val="2"/>
              </w:rPr>
            </w:pPr>
            <w:r w:rsidRPr="00041683">
              <w:rPr>
                <w:bCs/>
                <w:kern w:val="2"/>
              </w:rPr>
              <w:t>SUBSYSTEM-NAME</w:t>
            </w:r>
          </w:p>
        </w:tc>
        <w:tc>
          <w:tcPr>
            <w:tcW w:w="1440" w:type="dxa"/>
          </w:tcPr>
          <w:p w14:paraId="7573B197" w14:textId="77777777" w:rsidR="00B80425" w:rsidRPr="00041683" w:rsidRDefault="00B80425">
            <w:pPr>
              <w:snapToGrid w:val="0"/>
              <w:jc w:val="both"/>
              <w:rPr>
                <w:bCs/>
                <w:kern w:val="2"/>
              </w:rPr>
            </w:pPr>
            <w:r w:rsidRPr="00041683">
              <w:rPr>
                <w:bCs/>
                <w:kern w:val="2"/>
              </w:rPr>
              <w:t>9(2)</w:t>
            </w:r>
          </w:p>
        </w:tc>
        <w:tc>
          <w:tcPr>
            <w:tcW w:w="1318" w:type="dxa"/>
          </w:tcPr>
          <w:p w14:paraId="7270E5F6" w14:textId="7D2EC3AD" w:rsidR="00B80425" w:rsidRPr="00041683" w:rsidRDefault="00B80425">
            <w:pPr>
              <w:snapToGrid w:val="0"/>
              <w:jc w:val="both"/>
              <w:rPr>
                <w:bCs/>
                <w:kern w:val="2"/>
              </w:rPr>
            </w:pPr>
            <w:r w:rsidRPr="00041683">
              <w:rPr>
                <w:bCs/>
                <w:kern w:val="2"/>
              </w:rPr>
              <w:t xml:space="preserve"> </w:t>
            </w:r>
            <w:r w:rsidR="00863227">
              <w:rPr>
                <w:rFonts w:hint="eastAsia"/>
                <w:bCs/>
                <w:kern w:val="2"/>
              </w:rPr>
              <w:t>90</w:t>
            </w:r>
          </w:p>
        </w:tc>
      </w:tr>
      <w:tr w:rsidR="007054B7" w:rsidRPr="00041683" w14:paraId="0FEA3B67" w14:textId="77777777" w:rsidTr="00583761">
        <w:trPr>
          <w:cantSplit/>
        </w:trPr>
        <w:tc>
          <w:tcPr>
            <w:tcW w:w="1193" w:type="dxa"/>
            <w:vMerge/>
            <w:vAlign w:val="center"/>
          </w:tcPr>
          <w:p w14:paraId="72BFBD67" w14:textId="77777777" w:rsidR="00B80425" w:rsidRPr="00041683" w:rsidRDefault="00B80425">
            <w:pPr>
              <w:snapToGrid w:val="0"/>
              <w:jc w:val="both"/>
              <w:rPr>
                <w:bCs/>
                <w:kern w:val="2"/>
              </w:rPr>
            </w:pPr>
          </w:p>
        </w:tc>
        <w:tc>
          <w:tcPr>
            <w:tcW w:w="2286" w:type="dxa"/>
          </w:tcPr>
          <w:p w14:paraId="40D20DD5" w14:textId="77777777" w:rsidR="00B80425" w:rsidRPr="00041683" w:rsidRDefault="00B80425">
            <w:pPr>
              <w:snapToGrid w:val="0"/>
              <w:jc w:val="both"/>
              <w:rPr>
                <w:bCs/>
                <w:kern w:val="2"/>
              </w:rPr>
            </w:pPr>
            <w:r w:rsidRPr="00041683">
              <w:rPr>
                <w:bCs/>
                <w:kern w:val="2"/>
              </w:rPr>
              <w:t>FUNCTION-CODE</w:t>
            </w:r>
          </w:p>
        </w:tc>
        <w:tc>
          <w:tcPr>
            <w:tcW w:w="1440" w:type="dxa"/>
          </w:tcPr>
          <w:p w14:paraId="55697021" w14:textId="77777777" w:rsidR="00B80425" w:rsidRPr="00041683" w:rsidRDefault="00B80425">
            <w:pPr>
              <w:snapToGrid w:val="0"/>
              <w:jc w:val="both"/>
              <w:rPr>
                <w:bCs/>
                <w:kern w:val="2"/>
              </w:rPr>
            </w:pPr>
            <w:r w:rsidRPr="00041683">
              <w:rPr>
                <w:bCs/>
                <w:kern w:val="2"/>
              </w:rPr>
              <w:t>9(2)</w:t>
            </w:r>
          </w:p>
        </w:tc>
        <w:tc>
          <w:tcPr>
            <w:tcW w:w="1318" w:type="dxa"/>
          </w:tcPr>
          <w:p w14:paraId="48FF9454" w14:textId="77777777" w:rsidR="00B80425" w:rsidRPr="00041683" w:rsidRDefault="00B80425">
            <w:pPr>
              <w:snapToGrid w:val="0"/>
              <w:jc w:val="both"/>
              <w:rPr>
                <w:bCs/>
                <w:kern w:val="2"/>
              </w:rPr>
            </w:pPr>
          </w:p>
        </w:tc>
      </w:tr>
      <w:tr w:rsidR="007054B7" w:rsidRPr="00041683" w14:paraId="5E07D274" w14:textId="77777777" w:rsidTr="00583761">
        <w:trPr>
          <w:cantSplit/>
        </w:trPr>
        <w:tc>
          <w:tcPr>
            <w:tcW w:w="1193" w:type="dxa"/>
            <w:vMerge/>
            <w:vAlign w:val="center"/>
          </w:tcPr>
          <w:p w14:paraId="27F58C93" w14:textId="77777777" w:rsidR="00B80425" w:rsidRPr="00041683" w:rsidRDefault="00B80425">
            <w:pPr>
              <w:snapToGrid w:val="0"/>
              <w:jc w:val="both"/>
              <w:rPr>
                <w:bCs/>
                <w:kern w:val="2"/>
              </w:rPr>
            </w:pPr>
          </w:p>
        </w:tc>
        <w:tc>
          <w:tcPr>
            <w:tcW w:w="2286" w:type="dxa"/>
          </w:tcPr>
          <w:p w14:paraId="121EB90C" w14:textId="77777777" w:rsidR="00B80425" w:rsidRPr="00041683" w:rsidRDefault="00B80425">
            <w:pPr>
              <w:snapToGrid w:val="0"/>
              <w:jc w:val="both"/>
              <w:rPr>
                <w:bCs/>
                <w:kern w:val="2"/>
              </w:rPr>
            </w:pPr>
            <w:r w:rsidRPr="00041683">
              <w:rPr>
                <w:bCs/>
                <w:kern w:val="2"/>
              </w:rPr>
              <w:t>MESSAGE-TYPE</w:t>
            </w:r>
          </w:p>
        </w:tc>
        <w:tc>
          <w:tcPr>
            <w:tcW w:w="1440" w:type="dxa"/>
          </w:tcPr>
          <w:p w14:paraId="3FADCC70" w14:textId="77777777" w:rsidR="00B80425" w:rsidRPr="00041683" w:rsidRDefault="00B80425">
            <w:pPr>
              <w:snapToGrid w:val="0"/>
              <w:jc w:val="both"/>
              <w:rPr>
                <w:bCs/>
                <w:kern w:val="2"/>
              </w:rPr>
            </w:pPr>
            <w:r w:rsidRPr="00041683">
              <w:rPr>
                <w:bCs/>
                <w:kern w:val="2"/>
              </w:rPr>
              <w:t>9(2)</w:t>
            </w:r>
          </w:p>
        </w:tc>
        <w:tc>
          <w:tcPr>
            <w:tcW w:w="1318" w:type="dxa"/>
          </w:tcPr>
          <w:p w14:paraId="0988BEAE" w14:textId="77777777" w:rsidR="00B80425" w:rsidRPr="00041683" w:rsidRDefault="00B80425">
            <w:pPr>
              <w:snapToGrid w:val="0"/>
              <w:jc w:val="both"/>
              <w:rPr>
                <w:bCs/>
                <w:kern w:val="2"/>
              </w:rPr>
            </w:pPr>
            <w:r w:rsidRPr="00041683">
              <w:rPr>
                <w:bCs/>
                <w:kern w:val="2"/>
              </w:rPr>
              <w:t xml:space="preserve"> 01</w:t>
            </w:r>
          </w:p>
        </w:tc>
      </w:tr>
      <w:tr w:rsidR="007054B7" w:rsidRPr="00041683" w14:paraId="17D4A786" w14:textId="77777777" w:rsidTr="00583761">
        <w:trPr>
          <w:cantSplit/>
        </w:trPr>
        <w:tc>
          <w:tcPr>
            <w:tcW w:w="1193" w:type="dxa"/>
            <w:vMerge/>
            <w:vAlign w:val="center"/>
          </w:tcPr>
          <w:p w14:paraId="6D21A3A6" w14:textId="77777777" w:rsidR="00B80425" w:rsidRPr="00041683" w:rsidRDefault="00B80425">
            <w:pPr>
              <w:snapToGrid w:val="0"/>
              <w:jc w:val="both"/>
              <w:rPr>
                <w:bCs/>
                <w:kern w:val="2"/>
              </w:rPr>
            </w:pPr>
          </w:p>
        </w:tc>
        <w:tc>
          <w:tcPr>
            <w:tcW w:w="2286" w:type="dxa"/>
          </w:tcPr>
          <w:p w14:paraId="3E900CA5" w14:textId="77777777" w:rsidR="00B80425" w:rsidRPr="00041683" w:rsidRDefault="00B80425">
            <w:pPr>
              <w:snapToGrid w:val="0"/>
              <w:jc w:val="both"/>
              <w:rPr>
                <w:bCs/>
                <w:kern w:val="2"/>
              </w:rPr>
            </w:pPr>
            <w:r w:rsidRPr="00041683">
              <w:rPr>
                <w:bCs/>
                <w:kern w:val="2"/>
              </w:rPr>
              <w:t>MESSAGE-TIME</w:t>
            </w:r>
          </w:p>
        </w:tc>
        <w:tc>
          <w:tcPr>
            <w:tcW w:w="1440" w:type="dxa"/>
          </w:tcPr>
          <w:p w14:paraId="3741DACD" w14:textId="77777777" w:rsidR="00B80425" w:rsidRPr="00041683" w:rsidRDefault="00B80425">
            <w:pPr>
              <w:snapToGrid w:val="0"/>
              <w:jc w:val="both"/>
              <w:rPr>
                <w:bCs/>
                <w:kern w:val="2"/>
              </w:rPr>
            </w:pPr>
            <w:r w:rsidRPr="00041683">
              <w:rPr>
                <w:bCs/>
                <w:kern w:val="2"/>
              </w:rPr>
              <w:t>9(6)</w:t>
            </w:r>
          </w:p>
        </w:tc>
        <w:tc>
          <w:tcPr>
            <w:tcW w:w="1318" w:type="dxa"/>
          </w:tcPr>
          <w:p w14:paraId="7473C189" w14:textId="77777777" w:rsidR="00B80425" w:rsidRPr="00041683" w:rsidRDefault="00B80425">
            <w:pPr>
              <w:snapToGrid w:val="0"/>
              <w:jc w:val="both"/>
              <w:rPr>
                <w:bCs/>
                <w:kern w:val="2"/>
              </w:rPr>
            </w:pPr>
          </w:p>
        </w:tc>
      </w:tr>
      <w:tr w:rsidR="00B80425" w:rsidRPr="00041683" w14:paraId="14D345DD" w14:textId="77777777" w:rsidTr="00583761">
        <w:trPr>
          <w:cantSplit/>
        </w:trPr>
        <w:tc>
          <w:tcPr>
            <w:tcW w:w="1193" w:type="dxa"/>
            <w:vMerge/>
            <w:vAlign w:val="center"/>
          </w:tcPr>
          <w:p w14:paraId="542B71CE" w14:textId="77777777" w:rsidR="00B80425" w:rsidRPr="00041683" w:rsidRDefault="00B80425">
            <w:pPr>
              <w:snapToGrid w:val="0"/>
              <w:jc w:val="both"/>
              <w:rPr>
                <w:bCs/>
                <w:kern w:val="2"/>
              </w:rPr>
            </w:pPr>
          </w:p>
        </w:tc>
        <w:tc>
          <w:tcPr>
            <w:tcW w:w="2286" w:type="dxa"/>
          </w:tcPr>
          <w:p w14:paraId="21B9D988" w14:textId="77777777" w:rsidR="00B80425" w:rsidRPr="00041683" w:rsidRDefault="00B80425">
            <w:pPr>
              <w:snapToGrid w:val="0"/>
              <w:jc w:val="both"/>
              <w:rPr>
                <w:bCs/>
                <w:kern w:val="2"/>
              </w:rPr>
            </w:pPr>
            <w:r w:rsidRPr="00041683">
              <w:rPr>
                <w:bCs/>
                <w:kern w:val="2"/>
              </w:rPr>
              <w:t>STATUS-CODE</w:t>
            </w:r>
          </w:p>
        </w:tc>
        <w:tc>
          <w:tcPr>
            <w:tcW w:w="1440" w:type="dxa"/>
          </w:tcPr>
          <w:p w14:paraId="71DB0D3F" w14:textId="77777777" w:rsidR="00B80425" w:rsidRPr="00041683" w:rsidRDefault="00B80425">
            <w:pPr>
              <w:snapToGrid w:val="0"/>
              <w:jc w:val="both"/>
              <w:rPr>
                <w:bCs/>
                <w:kern w:val="2"/>
              </w:rPr>
            </w:pPr>
            <w:r w:rsidRPr="00041683">
              <w:rPr>
                <w:bCs/>
                <w:kern w:val="2"/>
              </w:rPr>
              <w:t>9(2)</w:t>
            </w:r>
          </w:p>
        </w:tc>
        <w:tc>
          <w:tcPr>
            <w:tcW w:w="1318" w:type="dxa"/>
          </w:tcPr>
          <w:p w14:paraId="7B9817BA" w14:textId="77777777" w:rsidR="00B80425" w:rsidRPr="00041683" w:rsidRDefault="00B80425">
            <w:pPr>
              <w:snapToGrid w:val="0"/>
              <w:jc w:val="both"/>
              <w:rPr>
                <w:bCs/>
                <w:kern w:val="2"/>
              </w:rPr>
            </w:pPr>
            <w:r w:rsidRPr="00041683">
              <w:rPr>
                <w:bCs/>
                <w:kern w:val="2"/>
              </w:rPr>
              <w:t xml:space="preserve"> 00</w:t>
            </w:r>
          </w:p>
        </w:tc>
      </w:tr>
      <w:tr w:rsidR="007054B7" w:rsidRPr="00041683" w14:paraId="0ED6AE30" w14:textId="77777777" w:rsidTr="00583761">
        <w:trPr>
          <w:cantSplit/>
        </w:trPr>
        <w:tc>
          <w:tcPr>
            <w:tcW w:w="1193" w:type="dxa"/>
            <w:vMerge w:val="restart"/>
            <w:vAlign w:val="center"/>
          </w:tcPr>
          <w:p w14:paraId="7E2DF0D6" w14:textId="77777777" w:rsidR="00B80425" w:rsidRPr="00041683" w:rsidRDefault="00B80425">
            <w:pPr>
              <w:snapToGrid w:val="0"/>
              <w:jc w:val="both"/>
              <w:rPr>
                <w:bCs/>
                <w:kern w:val="2"/>
              </w:rPr>
            </w:pPr>
            <w:r w:rsidRPr="00041683">
              <w:rPr>
                <w:bCs/>
                <w:kern w:val="2"/>
              </w:rPr>
              <w:t>BODY</w:t>
            </w:r>
          </w:p>
        </w:tc>
        <w:tc>
          <w:tcPr>
            <w:tcW w:w="2286" w:type="dxa"/>
          </w:tcPr>
          <w:p w14:paraId="437D3BA7" w14:textId="77777777" w:rsidR="00B80425" w:rsidRPr="00434819" w:rsidRDefault="00B80425">
            <w:pPr>
              <w:snapToGrid w:val="0"/>
              <w:jc w:val="both"/>
              <w:rPr>
                <w:bCs/>
                <w:kern w:val="2"/>
              </w:rPr>
            </w:pPr>
            <w:r w:rsidRPr="00434819">
              <w:rPr>
                <w:bCs/>
                <w:kern w:val="2"/>
              </w:rPr>
              <w:t>BROKER-ID</w:t>
            </w:r>
          </w:p>
        </w:tc>
        <w:tc>
          <w:tcPr>
            <w:tcW w:w="1440" w:type="dxa"/>
          </w:tcPr>
          <w:p w14:paraId="36663D86" w14:textId="77777777" w:rsidR="00B80425" w:rsidRPr="00434819" w:rsidRDefault="00077173">
            <w:pPr>
              <w:snapToGrid w:val="0"/>
              <w:jc w:val="both"/>
              <w:rPr>
                <w:bCs/>
                <w:kern w:val="2"/>
              </w:rPr>
            </w:pPr>
            <w:r w:rsidRPr="00434819">
              <w:rPr>
                <w:rFonts w:hint="eastAsia"/>
                <w:bCs/>
                <w:kern w:val="2"/>
              </w:rPr>
              <w:t>X(4)</w:t>
            </w:r>
          </w:p>
        </w:tc>
        <w:tc>
          <w:tcPr>
            <w:tcW w:w="1318" w:type="dxa"/>
          </w:tcPr>
          <w:p w14:paraId="0B531EF1" w14:textId="77777777" w:rsidR="00B80425" w:rsidRPr="00041683" w:rsidRDefault="00B80425">
            <w:pPr>
              <w:snapToGrid w:val="0"/>
              <w:jc w:val="both"/>
              <w:rPr>
                <w:bCs/>
                <w:kern w:val="2"/>
              </w:rPr>
            </w:pPr>
          </w:p>
        </w:tc>
      </w:tr>
      <w:tr w:rsidR="002E327E" w:rsidRPr="00041683" w14:paraId="172BB387" w14:textId="77777777" w:rsidTr="00583761">
        <w:trPr>
          <w:cantSplit/>
        </w:trPr>
        <w:tc>
          <w:tcPr>
            <w:tcW w:w="1193" w:type="dxa"/>
            <w:vMerge/>
            <w:vAlign w:val="center"/>
          </w:tcPr>
          <w:p w14:paraId="5CE52879" w14:textId="77777777" w:rsidR="002E327E" w:rsidRPr="00041683" w:rsidRDefault="002E327E" w:rsidP="002E327E">
            <w:pPr>
              <w:snapToGrid w:val="0"/>
              <w:jc w:val="both"/>
              <w:rPr>
                <w:bCs/>
                <w:kern w:val="2"/>
              </w:rPr>
            </w:pPr>
          </w:p>
        </w:tc>
        <w:tc>
          <w:tcPr>
            <w:tcW w:w="2286" w:type="dxa"/>
          </w:tcPr>
          <w:p w14:paraId="5E4E9D45" w14:textId="77777777" w:rsidR="002E327E" w:rsidRPr="00434819" w:rsidRDefault="002E327E" w:rsidP="002E327E">
            <w:pPr>
              <w:snapToGrid w:val="0"/>
              <w:jc w:val="both"/>
              <w:rPr>
                <w:bCs/>
                <w:kern w:val="2"/>
              </w:rPr>
            </w:pPr>
            <w:r w:rsidRPr="00434819">
              <w:rPr>
                <w:bCs/>
                <w:kern w:val="2"/>
              </w:rPr>
              <w:t>PVC-ID</w:t>
            </w:r>
          </w:p>
        </w:tc>
        <w:tc>
          <w:tcPr>
            <w:tcW w:w="1440" w:type="dxa"/>
          </w:tcPr>
          <w:p w14:paraId="08F44ED0" w14:textId="77777777" w:rsidR="002E327E" w:rsidRPr="00434819" w:rsidRDefault="002E327E" w:rsidP="002E327E">
            <w:pPr>
              <w:snapToGrid w:val="0"/>
              <w:jc w:val="both"/>
              <w:rPr>
                <w:bCs/>
                <w:kern w:val="2"/>
              </w:rPr>
            </w:pPr>
            <w:r w:rsidRPr="00434819">
              <w:rPr>
                <w:bCs/>
                <w:kern w:val="2"/>
              </w:rPr>
              <w:t>X(2)</w:t>
            </w:r>
          </w:p>
        </w:tc>
        <w:tc>
          <w:tcPr>
            <w:tcW w:w="1318" w:type="dxa"/>
          </w:tcPr>
          <w:p w14:paraId="1F8046E0" w14:textId="77777777" w:rsidR="002E327E" w:rsidRPr="00041683" w:rsidRDefault="002E327E" w:rsidP="002E327E">
            <w:pPr>
              <w:snapToGrid w:val="0"/>
              <w:jc w:val="both"/>
              <w:rPr>
                <w:bCs/>
                <w:kern w:val="2"/>
              </w:rPr>
            </w:pPr>
          </w:p>
        </w:tc>
      </w:tr>
      <w:tr w:rsidR="002E327E" w:rsidRPr="00041683" w14:paraId="615F7347" w14:textId="77777777" w:rsidTr="00583761">
        <w:trPr>
          <w:cantSplit/>
        </w:trPr>
        <w:tc>
          <w:tcPr>
            <w:tcW w:w="1193" w:type="dxa"/>
            <w:vMerge/>
            <w:vAlign w:val="center"/>
          </w:tcPr>
          <w:p w14:paraId="029305B5" w14:textId="77777777" w:rsidR="002E327E" w:rsidRPr="00041683" w:rsidRDefault="002E327E" w:rsidP="002E327E">
            <w:pPr>
              <w:snapToGrid w:val="0"/>
              <w:jc w:val="both"/>
              <w:rPr>
                <w:bCs/>
                <w:kern w:val="2"/>
              </w:rPr>
            </w:pPr>
          </w:p>
        </w:tc>
        <w:tc>
          <w:tcPr>
            <w:tcW w:w="2286" w:type="dxa"/>
          </w:tcPr>
          <w:p w14:paraId="5D4EA50D" w14:textId="77777777" w:rsidR="002E327E" w:rsidRPr="00434819" w:rsidRDefault="002E327E" w:rsidP="002E327E">
            <w:pPr>
              <w:snapToGrid w:val="0"/>
              <w:jc w:val="both"/>
              <w:rPr>
                <w:bCs/>
                <w:kern w:val="2"/>
              </w:rPr>
            </w:pPr>
            <w:r w:rsidRPr="00434819">
              <w:rPr>
                <w:bCs/>
                <w:kern w:val="2"/>
              </w:rPr>
              <w:t>ORDER-NO</w:t>
            </w:r>
          </w:p>
        </w:tc>
        <w:tc>
          <w:tcPr>
            <w:tcW w:w="1440" w:type="dxa"/>
          </w:tcPr>
          <w:p w14:paraId="2D1EDBB0" w14:textId="77777777" w:rsidR="002E327E" w:rsidRPr="00434819" w:rsidRDefault="002E327E" w:rsidP="002E327E">
            <w:pPr>
              <w:snapToGrid w:val="0"/>
              <w:jc w:val="both"/>
              <w:rPr>
                <w:bCs/>
                <w:kern w:val="2"/>
              </w:rPr>
            </w:pPr>
            <w:r w:rsidRPr="00434819">
              <w:rPr>
                <w:rFonts w:hint="eastAsia"/>
                <w:bCs/>
                <w:kern w:val="2"/>
              </w:rPr>
              <w:t>X(5)</w:t>
            </w:r>
          </w:p>
        </w:tc>
        <w:tc>
          <w:tcPr>
            <w:tcW w:w="1318" w:type="dxa"/>
          </w:tcPr>
          <w:p w14:paraId="13DEB200" w14:textId="77777777" w:rsidR="002E327E" w:rsidRPr="00041683" w:rsidRDefault="002E327E" w:rsidP="002E327E">
            <w:pPr>
              <w:snapToGrid w:val="0"/>
              <w:jc w:val="both"/>
              <w:rPr>
                <w:bCs/>
                <w:kern w:val="2"/>
              </w:rPr>
            </w:pPr>
          </w:p>
        </w:tc>
      </w:tr>
      <w:tr w:rsidR="002E327E" w:rsidRPr="00041683" w14:paraId="5A7524B9" w14:textId="77777777" w:rsidTr="00583761">
        <w:trPr>
          <w:cantSplit/>
        </w:trPr>
        <w:tc>
          <w:tcPr>
            <w:tcW w:w="1193" w:type="dxa"/>
            <w:vMerge/>
          </w:tcPr>
          <w:p w14:paraId="25D65D5C" w14:textId="77777777" w:rsidR="002E327E" w:rsidRPr="00041683" w:rsidRDefault="002E327E" w:rsidP="002E327E">
            <w:pPr>
              <w:snapToGrid w:val="0"/>
              <w:jc w:val="both"/>
              <w:rPr>
                <w:bCs/>
                <w:kern w:val="2"/>
              </w:rPr>
            </w:pPr>
          </w:p>
        </w:tc>
        <w:tc>
          <w:tcPr>
            <w:tcW w:w="2286" w:type="dxa"/>
          </w:tcPr>
          <w:p w14:paraId="2BC861D9" w14:textId="77777777" w:rsidR="002E327E" w:rsidRPr="002F7D74" w:rsidRDefault="002E327E" w:rsidP="002E327E">
            <w:pPr>
              <w:snapToGrid w:val="0"/>
              <w:jc w:val="both"/>
              <w:rPr>
                <w:bCs/>
                <w:kern w:val="2"/>
              </w:rPr>
            </w:pPr>
            <w:r w:rsidRPr="002F7D74">
              <w:rPr>
                <w:bCs/>
                <w:kern w:val="2"/>
              </w:rPr>
              <w:t>IVACNO</w:t>
            </w:r>
          </w:p>
        </w:tc>
        <w:tc>
          <w:tcPr>
            <w:tcW w:w="1440" w:type="dxa"/>
          </w:tcPr>
          <w:p w14:paraId="415E89FD" w14:textId="77777777" w:rsidR="002E327E" w:rsidRPr="00041683" w:rsidRDefault="002E327E" w:rsidP="002E327E">
            <w:pPr>
              <w:snapToGrid w:val="0"/>
              <w:jc w:val="both"/>
              <w:rPr>
                <w:bCs/>
                <w:kern w:val="2"/>
              </w:rPr>
            </w:pPr>
            <w:r w:rsidRPr="00041683">
              <w:rPr>
                <w:bCs/>
                <w:kern w:val="2"/>
              </w:rPr>
              <w:t>9(7)</w:t>
            </w:r>
          </w:p>
        </w:tc>
        <w:tc>
          <w:tcPr>
            <w:tcW w:w="1318" w:type="dxa"/>
          </w:tcPr>
          <w:p w14:paraId="62E085AD" w14:textId="77777777" w:rsidR="002E327E" w:rsidRPr="00041683" w:rsidRDefault="002E327E" w:rsidP="002E327E">
            <w:pPr>
              <w:snapToGrid w:val="0"/>
              <w:jc w:val="both"/>
              <w:rPr>
                <w:bCs/>
                <w:kern w:val="2"/>
              </w:rPr>
            </w:pPr>
          </w:p>
        </w:tc>
      </w:tr>
      <w:tr w:rsidR="002E327E" w:rsidRPr="00041683" w14:paraId="18499CAA" w14:textId="77777777" w:rsidTr="00583761">
        <w:trPr>
          <w:cantSplit/>
        </w:trPr>
        <w:tc>
          <w:tcPr>
            <w:tcW w:w="1193" w:type="dxa"/>
            <w:vMerge/>
          </w:tcPr>
          <w:p w14:paraId="5B0EB61B" w14:textId="77777777" w:rsidR="002E327E" w:rsidRPr="00041683" w:rsidRDefault="002E327E" w:rsidP="002E327E">
            <w:pPr>
              <w:snapToGrid w:val="0"/>
              <w:jc w:val="both"/>
              <w:rPr>
                <w:bCs/>
                <w:kern w:val="2"/>
              </w:rPr>
            </w:pPr>
          </w:p>
        </w:tc>
        <w:tc>
          <w:tcPr>
            <w:tcW w:w="2286" w:type="dxa"/>
          </w:tcPr>
          <w:p w14:paraId="5E6D0F09" w14:textId="77777777" w:rsidR="002E327E" w:rsidRPr="002F7D74" w:rsidRDefault="002E327E" w:rsidP="002E327E">
            <w:pPr>
              <w:snapToGrid w:val="0"/>
              <w:jc w:val="both"/>
              <w:rPr>
                <w:bCs/>
                <w:kern w:val="2"/>
              </w:rPr>
            </w:pPr>
            <w:r w:rsidRPr="002F7D74">
              <w:rPr>
                <w:bCs/>
                <w:kern w:val="2"/>
              </w:rPr>
              <w:t>STOCK-NO</w:t>
            </w:r>
          </w:p>
        </w:tc>
        <w:tc>
          <w:tcPr>
            <w:tcW w:w="1440" w:type="dxa"/>
          </w:tcPr>
          <w:p w14:paraId="18E6B552" w14:textId="77777777" w:rsidR="002E327E" w:rsidRPr="00041683" w:rsidRDefault="002E327E" w:rsidP="002E327E">
            <w:pPr>
              <w:snapToGrid w:val="0"/>
              <w:jc w:val="both"/>
              <w:rPr>
                <w:bCs/>
                <w:kern w:val="2"/>
              </w:rPr>
            </w:pPr>
            <w:r w:rsidRPr="00041683">
              <w:rPr>
                <w:bCs/>
                <w:kern w:val="2"/>
              </w:rPr>
              <w:t>X(6)</w:t>
            </w:r>
          </w:p>
        </w:tc>
        <w:tc>
          <w:tcPr>
            <w:tcW w:w="1318" w:type="dxa"/>
          </w:tcPr>
          <w:p w14:paraId="65C6D797" w14:textId="77777777" w:rsidR="002E327E" w:rsidRPr="00041683" w:rsidRDefault="002E327E" w:rsidP="002E327E">
            <w:pPr>
              <w:snapToGrid w:val="0"/>
              <w:jc w:val="both"/>
              <w:rPr>
                <w:bCs/>
                <w:kern w:val="2"/>
              </w:rPr>
            </w:pPr>
          </w:p>
        </w:tc>
      </w:tr>
      <w:tr w:rsidR="002E327E" w:rsidRPr="00041683" w14:paraId="218F70F7" w14:textId="77777777" w:rsidTr="00583761">
        <w:trPr>
          <w:cantSplit/>
        </w:trPr>
        <w:tc>
          <w:tcPr>
            <w:tcW w:w="1193" w:type="dxa"/>
            <w:vMerge/>
          </w:tcPr>
          <w:p w14:paraId="5B0BF34F" w14:textId="77777777" w:rsidR="002E327E" w:rsidRPr="00041683" w:rsidRDefault="002E327E" w:rsidP="002E327E">
            <w:pPr>
              <w:snapToGrid w:val="0"/>
              <w:jc w:val="both"/>
              <w:rPr>
                <w:bCs/>
                <w:kern w:val="2"/>
              </w:rPr>
            </w:pPr>
          </w:p>
        </w:tc>
        <w:tc>
          <w:tcPr>
            <w:tcW w:w="2286" w:type="dxa"/>
          </w:tcPr>
          <w:p w14:paraId="7481F776" w14:textId="77777777" w:rsidR="002E327E" w:rsidRPr="002F7D74" w:rsidRDefault="002E327E" w:rsidP="002E327E">
            <w:pPr>
              <w:snapToGrid w:val="0"/>
              <w:jc w:val="both"/>
              <w:rPr>
                <w:bCs/>
                <w:kern w:val="2"/>
              </w:rPr>
            </w:pPr>
            <w:r w:rsidRPr="002F7D74">
              <w:rPr>
                <w:bCs/>
                <w:kern w:val="2"/>
              </w:rPr>
              <w:t>PRICE</w:t>
            </w:r>
          </w:p>
        </w:tc>
        <w:tc>
          <w:tcPr>
            <w:tcW w:w="1440" w:type="dxa"/>
          </w:tcPr>
          <w:p w14:paraId="38FF5AEF" w14:textId="77777777" w:rsidR="002E327E" w:rsidRPr="00041683" w:rsidRDefault="002E327E" w:rsidP="002E327E">
            <w:pPr>
              <w:snapToGrid w:val="0"/>
              <w:jc w:val="both"/>
              <w:rPr>
                <w:bCs/>
                <w:color w:val="FF0000"/>
                <w:kern w:val="2"/>
              </w:rPr>
            </w:pPr>
            <w:r w:rsidRPr="00041683">
              <w:rPr>
                <w:bCs/>
                <w:color w:val="FF0000"/>
                <w:kern w:val="2"/>
              </w:rPr>
              <w:t>9(</w:t>
            </w:r>
            <w:del w:id="16" w:author="林凡凱" w:date="2019-06-06T11:52:00Z">
              <w:r w:rsidRPr="00041683" w:rsidDel="007054B7">
                <w:rPr>
                  <w:bCs/>
                  <w:color w:val="FF0000"/>
                  <w:kern w:val="2"/>
                </w:rPr>
                <w:delText>3</w:delText>
              </w:r>
            </w:del>
            <w:ins w:id="17" w:author="林凡凱" w:date="2019-06-06T11:52:00Z">
              <w:r w:rsidRPr="00041683">
                <w:rPr>
                  <w:bCs/>
                  <w:color w:val="FF0000"/>
                  <w:kern w:val="2"/>
                </w:rPr>
                <w:t>4</w:t>
              </w:r>
            </w:ins>
            <w:r w:rsidRPr="00041683">
              <w:rPr>
                <w:bCs/>
                <w:color w:val="FF0000"/>
                <w:kern w:val="2"/>
              </w:rPr>
              <w:t>)V9(4)</w:t>
            </w:r>
          </w:p>
        </w:tc>
        <w:tc>
          <w:tcPr>
            <w:tcW w:w="1318" w:type="dxa"/>
          </w:tcPr>
          <w:p w14:paraId="37506069" w14:textId="77777777" w:rsidR="002E327E" w:rsidRPr="007054B7" w:rsidRDefault="002E327E" w:rsidP="002E327E">
            <w:pPr>
              <w:snapToGrid w:val="0"/>
              <w:jc w:val="both"/>
              <w:rPr>
                <w:bCs/>
                <w:kern w:val="2"/>
              </w:rPr>
            </w:pPr>
          </w:p>
        </w:tc>
      </w:tr>
      <w:tr w:rsidR="002E327E" w:rsidRPr="00041683" w14:paraId="0455BC93" w14:textId="77777777" w:rsidTr="00583761">
        <w:trPr>
          <w:cantSplit/>
        </w:trPr>
        <w:tc>
          <w:tcPr>
            <w:tcW w:w="1193" w:type="dxa"/>
            <w:vMerge/>
          </w:tcPr>
          <w:p w14:paraId="16ED7EE3" w14:textId="77777777" w:rsidR="002E327E" w:rsidRPr="00041683" w:rsidRDefault="002E327E" w:rsidP="002E327E">
            <w:pPr>
              <w:snapToGrid w:val="0"/>
              <w:jc w:val="both"/>
              <w:rPr>
                <w:bCs/>
                <w:kern w:val="2"/>
              </w:rPr>
            </w:pPr>
          </w:p>
        </w:tc>
        <w:tc>
          <w:tcPr>
            <w:tcW w:w="2286" w:type="dxa"/>
          </w:tcPr>
          <w:p w14:paraId="3029850F" w14:textId="77777777" w:rsidR="002E327E" w:rsidRPr="002F7D74" w:rsidRDefault="002E327E" w:rsidP="002E327E">
            <w:pPr>
              <w:snapToGrid w:val="0"/>
              <w:jc w:val="both"/>
              <w:rPr>
                <w:bCs/>
                <w:kern w:val="2"/>
              </w:rPr>
            </w:pPr>
            <w:r w:rsidRPr="002F7D74">
              <w:rPr>
                <w:bCs/>
                <w:kern w:val="2"/>
              </w:rPr>
              <w:t>QUANTITY</w:t>
            </w:r>
          </w:p>
        </w:tc>
        <w:tc>
          <w:tcPr>
            <w:tcW w:w="1440" w:type="dxa"/>
          </w:tcPr>
          <w:p w14:paraId="43E26BF0" w14:textId="77777777" w:rsidR="002E327E" w:rsidRPr="00041683" w:rsidRDefault="002E327E" w:rsidP="002E327E">
            <w:pPr>
              <w:snapToGrid w:val="0"/>
              <w:jc w:val="both"/>
              <w:rPr>
                <w:bCs/>
                <w:kern w:val="2"/>
              </w:rPr>
            </w:pPr>
            <w:r w:rsidRPr="00041683">
              <w:rPr>
                <w:bCs/>
                <w:kern w:val="2"/>
              </w:rPr>
              <w:t>9(6)</w:t>
            </w:r>
          </w:p>
        </w:tc>
        <w:tc>
          <w:tcPr>
            <w:tcW w:w="1318" w:type="dxa"/>
          </w:tcPr>
          <w:p w14:paraId="6053A7B5" w14:textId="77777777" w:rsidR="002E327E" w:rsidRPr="00041683" w:rsidRDefault="002E327E" w:rsidP="002E327E">
            <w:pPr>
              <w:snapToGrid w:val="0"/>
              <w:jc w:val="both"/>
              <w:rPr>
                <w:bCs/>
                <w:kern w:val="2"/>
              </w:rPr>
            </w:pPr>
          </w:p>
        </w:tc>
      </w:tr>
      <w:tr w:rsidR="002E327E" w:rsidRPr="00041683" w14:paraId="3CA897C9" w14:textId="77777777" w:rsidTr="00583761">
        <w:trPr>
          <w:cantSplit/>
        </w:trPr>
        <w:tc>
          <w:tcPr>
            <w:tcW w:w="1193" w:type="dxa"/>
            <w:vMerge/>
          </w:tcPr>
          <w:p w14:paraId="68300381" w14:textId="77777777" w:rsidR="002E327E" w:rsidRPr="00041683" w:rsidRDefault="002E327E" w:rsidP="002E327E">
            <w:pPr>
              <w:snapToGrid w:val="0"/>
              <w:jc w:val="both"/>
              <w:rPr>
                <w:bCs/>
                <w:kern w:val="2"/>
              </w:rPr>
            </w:pPr>
          </w:p>
        </w:tc>
        <w:tc>
          <w:tcPr>
            <w:tcW w:w="2286" w:type="dxa"/>
          </w:tcPr>
          <w:p w14:paraId="15035D3C" w14:textId="77777777" w:rsidR="002E327E" w:rsidRPr="002F7D74" w:rsidRDefault="002E327E" w:rsidP="002E327E">
            <w:pPr>
              <w:snapToGrid w:val="0"/>
              <w:jc w:val="both"/>
              <w:rPr>
                <w:bCs/>
                <w:kern w:val="2"/>
              </w:rPr>
            </w:pPr>
            <w:r w:rsidRPr="002F7D74">
              <w:rPr>
                <w:bCs/>
                <w:kern w:val="2"/>
              </w:rPr>
              <w:t>KEEP</w:t>
            </w:r>
          </w:p>
        </w:tc>
        <w:tc>
          <w:tcPr>
            <w:tcW w:w="1440" w:type="dxa"/>
          </w:tcPr>
          <w:p w14:paraId="3D1C7374" w14:textId="77777777" w:rsidR="002E327E" w:rsidRPr="00041683" w:rsidRDefault="002E327E" w:rsidP="002E327E">
            <w:pPr>
              <w:snapToGrid w:val="0"/>
              <w:jc w:val="both"/>
              <w:rPr>
                <w:bCs/>
                <w:kern w:val="2"/>
              </w:rPr>
            </w:pPr>
            <w:r w:rsidRPr="00041683">
              <w:rPr>
                <w:bCs/>
                <w:kern w:val="2"/>
              </w:rPr>
              <w:t>X(1)</w:t>
            </w:r>
          </w:p>
        </w:tc>
        <w:tc>
          <w:tcPr>
            <w:tcW w:w="1318" w:type="dxa"/>
          </w:tcPr>
          <w:p w14:paraId="07860CE0" w14:textId="77777777" w:rsidR="002E327E" w:rsidRPr="00041683" w:rsidRDefault="002E327E" w:rsidP="002E327E">
            <w:pPr>
              <w:snapToGrid w:val="0"/>
              <w:jc w:val="both"/>
              <w:rPr>
                <w:bCs/>
                <w:kern w:val="2"/>
              </w:rPr>
            </w:pPr>
          </w:p>
        </w:tc>
      </w:tr>
      <w:tr w:rsidR="002E327E" w:rsidRPr="00041683" w14:paraId="516F574B" w14:textId="77777777" w:rsidTr="00583761">
        <w:trPr>
          <w:cantSplit/>
        </w:trPr>
        <w:tc>
          <w:tcPr>
            <w:tcW w:w="1193" w:type="dxa"/>
            <w:vMerge/>
          </w:tcPr>
          <w:p w14:paraId="2AD3CC84" w14:textId="77777777" w:rsidR="002E327E" w:rsidRPr="00041683" w:rsidRDefault="002E327E" w:rsidP="002E327E">
            <w:pPr>
              <w:snapToGrid w:val="0"/>
              <w:jc w:val="both"/>
              <w:rPr>
                <w:bCs/>
                <w:kern w:val="2"/>
              </w:rPr>
            </w:pPr>
          </w:p>
        </w:tc>
        <w:tc>
          <w:tcPr>
            <w:tcW w:w="2286" w:type="dxa"/>
          </w:tcPr>
          <w:p w14:paraId="1A59BD45" w14:textId="77777777" w:rsidR="002E327E" w:rsidRPr="002F7D74" w:rsidRDefault="002E327E" w:rsidP="002E327E">
            <w:pPr>
              <w:snapToGrid w:val="0"/>
              <w:jc w:val="both"/>
              <w:rPr>
                <w:bCs/>
                <w:kern w:val="2"/>
              </w:rPr>
            </w:pPr>
            <w:r w:rsidRPr="002F7D74">
              <w:rPr>
                <w:bCs/>
                <w:kern w:val="2"/>
              </w:rPr>
              <w:t>ORDER-DATE</w:t>
            </w:r>
          </w:p>
        </w:tc>
        <w:tc>
          <w:tcPr>
            <w:tcW w:w="1440" w:type="dxa"/>
          </w:tcPr>
          <w:p w14:paraId="7FBEC752" w14:textId="77777777" w:rsidR="002E327E" w:rsidRPr="002F7D74" w:rsidRDefault="002E327E" w:rsidP="002E327E">
            <w:pPr>
              <w:snapToGrid w:val="0"/>
              <w:jc w:val="both"/>
              <w:rPr>
                <w:bCs/>
                <w:color w:val="FF0000"/>
                <w:kern w:val="2"/>
              </w:rPr>
            </w:pPr>
            <w:r w:rsidRPr="002F7D74">
              <w:rPr>
                <w:bCs/>
                <w:color w:val="FF0000"/>
                <w:kern w:val="2"/>
              </w:rPr>
              <w:t>9(</w:t>
            </w:r>
            <w:del w:id="18" w:author="林宏陽" w:date="2019-06-25T10:03:00Z">
              <w:r w:rsidRPr="002F7D74" w:rsidDel="00077173">
                <w:rPr>
                  <w:rFonts w:hint="eastAsia"/>
                  <w:bCs/>
                  <w:color w:val="FF0000"/>
                  <w:kern w:val="2"/>
                </w:rPr>
                <w:delText>6</w:delText>
              </w:r>
            </w:del>
            <w:ins w:id="19" w:author="林宏陽" w:date="2019-06-25T10:03:00Z">
              <w:r w:rsidRPr="002F7D74">
                <w:rPr>
                  <w:rFonts w:hint="eastAsia"/>
                  <w:bCs/>
                  <w:color w:val="FF0000"/>
                  <w:kern w:val="2"/>
                </w:rPr>
                <w:t>8</w:t>
              </w:r>
            </w:ins>
            <w:r w:rsidRPr="002F7D74">
              <w:rPr>
                <w:bCs/>
                <w:color w:val="FF0000"/>
                <w:kern w:val="2"/>
              </w:rPr>
              <w:t>)</w:t>
            </w:r>
          </w:p>
        </w:tc>
        <w:tc>
          <w:tcPr>
            <w:tcW w:w="1318" w:type="dxa"/>
          </w:tcPr>
          <w:p w14:paraId="54F18B06" w14:textId="77777777" w:rsidR="002E327E" w:rsidRPr="00041683" w:rsidRDefault="002E327E" w:rsidP="002E327E">
            <w:pPr>
              <w:snapToGrid w:val="0"/>
              <w:jc w:val="both"/>
              <w:rPr>
                <w:bCs/>
                <w:kern w:val="2"/>
              </w:rPr>
            </w:pPr>
          </w:p>
        </w:tc>
      </w:tr>
      <w:tr w:rsidR="002E327E" w:rsidRPr="00041683" w14:paraId="2F73A652" w14:textId="77777777" w:rsidTr="00583761">
        <w:trPr>
          <w:cantSplit/>
        </w:trPr>
        <w:tc>
          <w:tcPr>
            <w:tcW w:w="1193" w:type="dxa"/>
            <w:vMerge/>
          </w:tcPr>
          <w:p w14:paraId="3774CA96" w14:textId="77777777" w:rsidR="002E327E" w:rsidRPr="00041683" w:rsidRDefault="002E327E" w:rsidP="002E327E">
            <w:pPr>
              <w:snapToGrid w:val="0"/>
              <w:jc w:val="both"/>
              <w:rPr>
                <w:bCs/>
                <w:kern w:val="2"/>
              </w:rPr>
            </w:pPr>
          </w:p>
        </w:tc>
        <w:tc>
          <w:tcPr>
            <w:tcW w:w="2286" w:type="dxa"/>
          </w:tcPr>
          <w:p w14:paraId="168CBD61" w14:textId="77777777" w:rsidR="002E327E" w:rsidRPr="002F7D74" w:rsidRDefault="002E327E" w:rsidP="002E327E">
            <w:pPr>
              <w:snapToGrid w:val="0"/>
              <w:jc w:val="both"/>
              <w:rPr>
                <w:bCs/>
                <w:kern w:val="2"/>
              </w:rPr>
            </w:pPr>
            <w:r w:rsidRPr="002F7D74">
              <w:rPr>
                <w:bCs/>
                <w:kern w:val="2"/>
              </w:rPr>
              <w:t>ORDER-TIME</w:t>
            </w:r>
          </w:p>
        </w:tc>
        <w:tc>
          <w:tcPr>
            <w:tcW w:w="1440" w:type="dxa"/>
          </w:tcPr>
          <w:p w14:paraId="3049E065" w14:textId="77777777" w:rsidR="002E327E" w:rsidRPr="002F7D74" w:rsidRDefault="002E327E" w:rsidP="002E327E">
            <w:pPr>
              <w:snapToGrid w:val="0"/>
              <w:jc w:val="both"/>
              <w:rPr>
                <w:bCs/>
                <w:color w:val="FF0000"/>
                <w:kern w:val="2"/>
              </w:rPr>
            </w:pPr>
            <w:r w:rsidRPr="002F7D74">
              <w:rPr>
                <w:bCs/>
                <w:color w:val="FF0000"/>
                <w:kern w:val="2"/>
              </w:rPr>
              <w:t>9(</w:t>
            </w:r>
            <w:del w:id="20" w:author="林宏陽" w:date="2019-06-25T10:03:00Z">
              <w:r w:rsidRPr="002F7D74" w:rsidDel="00077173">
                <w:rPr>
                  <w:rFonts w:hint="eastAsia"/>
                  <w:bCs/>
                  <w:color w:val="FF0000"/>
                  <w:kern w:val="2"/>
                </w:rPr>
                <w:delText>6</w:delText>
              </w:r>
            </w:del>
            <w:ins w:id="21" w:author="林宏陽" w:date="2019-06-25T10:03:00Z">
              <w:r w:rsidRPr="002F7D74">
                <w:rPr>
                  <w:rFonts w:hint="eastAsia"/>
                  <w:bCs/>
                  <w:color w:val="FF0000"/>
                  <w:kern w:val="2"/>
                </w:rPr>
                <w:t>8</w:t>
              </w:r>
            </w:ins>
            <w:r w:rsidRPr="002F7D74">
              <w:rPr>
                <w:bCs/>
                <w:color w:val="FF0000"/>
                <w:kern w:val="2"/>
              </w:rPr>
              <w:t>)</w:t>
            </w:r>
          </w:p>
        </w:tc>
        <w:tc>
          <w:tcPr>
            <w:tcW w:w="1318" w:type="dxa"/>
          </w:tcPr>
          <w:p w14:paraId="1D325856" w14:textId="77777777" w:rsidR="002E327E" w:rsidRPr="00041683" w:rsidRDefault="002E327E" w:rsidP="002E327E">
            <w:pPr>
              <w:snapToGrid w:val="0"/>
              <w:jc w:val="both"/>
              <w:rPr>
                <w:bCs/>
                <w:kern w:val="2"/>
              </w:rPr>
            </w:pPr>
          </w:p>
        </w:tc>
      </w:tr>
      <w:tr w:rsidR="002E327E" w:rsidRPr="00041683" w14:paraId="7A7D012C" w14:textId="77777777" w:rsidTr="00583761">
        <w:trPr>
          <w:cantSplit/>
        </w:trPr>
        <w:tc>
          <w:tcPr>
            <w:tcW w:w="1193" w:type="dxa"/>
            <w:vMerge/>
          </w:tcPr>
          <w:p w14:paraId="02C071C8" w14:textId="77777777" w:rsidR="002E327E" w:rsidRPr="00041683" w:rsidRDefault="002E327E" w:rsidP="002E327E">
            <w:pPr>
              <w:snapToGrid w:val="0"/>
              <w:jc w:val="both"/>
              <w:rPr>
                <w:bCs/>
                <w:kern w:val="2"/>
              </w:rPr>
            </w:pPr>
          </w:p>
        </w:tc>
        <w:tc>
          <w:tcPr>
            <w:tcW w:w="2286" w:type="dxa"/>
          </w:tcPr>
          <w:p w14:paraId="2BD9BEE7" w14:textId="77777777" w:rsidR="002E327E" w:rsidRPr="00041683" w:rsidRDefault="002E327E" w:rsidP="002E327E">
            <w:pPr>
              <w:snapToGrid w:val="0"/>
              <w:jc w:val="both"/>
              <w:rPr>
                <w:bCs/>
                <w:kern w:val="2"/>
              </w:rPr>
            </w:pPr>
            <w:r w:rsidRPr="00041683">
              <w:rPr>
                <w:bCs/>
                <w:kern w:val="2"/>
              </w:rPr>
              <w:t>BEFORE-QUANTITY</w:t>
            </w:r>
          </w:p>
        </w:tc>
        <w:tc>
          <w:tcPr>
            <w:tcW w:w="1440" w:type="dxa"/>
          </w:tcPr>
          <w:p w14:paraId="5B7D7511" w14:textId="77777777" w:rsidR="002E327E" w:rsidRPr="00041683" w:rsidRDefault="002E327E" w:rsidP="002E327E">
            <w:pPr>
              <w:snapToGrid w:val="0"/>
              <w:jc w:val="both"/>
              <w:rPr>
                <w:bCs/>
                <w:kern w:val="2"/>
              </w:rPr>
            </w:pPr>
            <w:r w:rsidRPr="00041683">
              <w:rPr>
                <w:bCs/>
                <w:kern w:val="2"/>
              </w:rPr>
              <w:t>9(6)</w:t>
            </w:r>
          </w:p>
        </w:tc>
        <w:tc>
          <w:tcPr>
            <w:tcW w:w="1318" w:type="dxa"/>
          </w:tcPr>
          <w:p w14:paraId="7700F326" w14:textId="77777777" w:rsidR="002E327E" w:rsidRPr="00041683" w:rsidRDefault="002E327E" w:rsidP="002E327E">
            <w:pPr>
              <w:snapToGrid w:val="0"/>
              <w:jc w:val="both"/>
              <w:rPr>
                <w:bCs/>
                <w:kern w:val="2"/>
              </w:rPr>
            </w:pPr>
          </w:p>
        </w:tc>
      </w:tr>
      <w:tr w:rsidR="002E327E" w:rsidRPr="00041683" w14:paraId="221EC0DD" w14:textId="77777777" w:rsidTr="00583761">
        <w:trPr>
          <w:cantSplit/>
        </w:trPr>
        <w:tc>
          <w:tcPr>
            <w:tcW w:w="1193" w:type="dxa"/>
            <w:vMerge/>
          </w:tcPr>
          <w:p w14:paraId="28A2E54E" w14:textId="77777777" w:rsidR="002E327E" w:rsidRPr="00041683" w:rsidRDefault="002E327E" w:rsidP="002E327E">
            <w:pPr>
              <w:snapToGrid w:val="0"/>
              <w:jc w:val="both"/>
              <w:rPr>
                <w:bCs/>
                <w:kern w:val="2"/>
              </w:rPr>
            </w:pPr>
          </w:p>
        </w:tc>
        <w:tc>
          <w:tcPr>
            <w:tcW w:w="2286" w:type="dxa"/>
          </w:tcPr>
          <w:p w14:paraId="0C439F9B" w14:textId="77777777" w:rsidR="002E327E" w:rsidRPr="00041683" w:rsidRDefault="002E327E" w:rsidP="002E327E">
            <w:pPr>
              <w:snapToGrid w:val="0"/>
              <w:jc w:val="both"/>
              <w:rPr>
                <w:bCs/>
                <w:kern w:val="2"/>
              </w:rPr>
            </w:pPr>
            <w:r w:rsidRPr="00041683">
              <w:rPr>
                <w:bCs/>
                <w:kern w:val="2"/>
              </w:rPr>
              <w:t>AFTER-QUANTITY</w:t>
            </w:r>
          </w:p>
        </w:tc>
        <w:tc>
          <w:tcPr>
            <w:tcW w:w="1440" w:type="dxa"/>
          </w:tcPr>
          <w:p w14:paraId="194EAE9D" w14:textId="77777777" w:rsidR="002E327E" w:rsidRPr="00041683" w:rsidRDefault="002E327E" w:rsidP="002E327E">
            <w:pPr>
              <w:snapToGrid w:val="0"/>
              <w:jc w:val="both"/>
              <w:rPr>
                <w:bCs/>
                <w:kern w:val="2"/>
              </w:rPr>
            </w:pPr>
            <w:r w:rsidRPr="00041683">
              <w:rPr>
                <w:bCs/>
                <w:kern w:val="2"/>
              </w:rPr>
              <w:t>9(6)</w:t>
            </w:r>
          </w:p>
        </w:tc>
        <w:tc>
          <w:tcPr>
            <w:tcW w:w="1318" w:type="dxa"/>
          </w:tcPr>
          <w:p w14:paraId="7A8D8470" w14:textId="77777777" w:rsidR="002E327E" w:rsidRPr="00041683" w:rsidRDefault="002E327E" w:rsidP="002E327E">
            <w:pPr>
              <w:snapToGrid w:val="0"/>
              <w:jc w:val="both"/>
              <w:rPr>
                <w:bCs/>
                <w:kern w:val="2"/>
              </w:rPr>
            </w:pPr>
          </w:p>
        </w:tc>
      </w:tr>
    </w:tbl>
    <w:p w14:paraId="10D9A1A6" w14:textId="77777777" w:rsidR="00B80425" w:rsidRPr="00434819" w:rsidRDefault="00B80425">
      <w:pPr>
        <w:spacing w:line="360" w:lineRule="atLeast"/>
        <w:ind w:left="798"/>
        <w:rPr>
          <w:bCs/>
          <w:strike/>
          <w:color w:val="FF0000"/>
        </w:rPr>
      </w:pPr>
    </w:p>
    <w:p w14:paraId="4AAC1E20" w14:textId="77777777" w:rsidR="00B80425" w:rsidRPr="00041683" w:rsidRDefault="009D7CC7" w:rsidP="000C626D">
      <w:pPr>
        <w:snapToGrid w:val="0"/>
        <w:rPr>
          <w:bCs/>
          <w:kern w:val="2"/>
        </w:rPr>
      </w:pPr>
      <w:r w:rsidRPr="00041683">
        <w:rPr>
          <w:rFonts w:hint="eastAsia"/>
          <w:bCs/>
          <w:kern w:val="2"/>
        </w:rPr>
        <w:t xml:space="preserve"> </w:t>
      </w:r>
    </w:p>
    <w:p w14:paraId="480C82B2" w14:textId="7E7680DA" w:rsidR="00B80425" w:rsidRPr="00041683" w:rsidRDefault="00B80425">
      <w:pPr>
        <w:snapToGrid w:val="0"/>
        <w:ind w:left="1616" w:hanging="425"/>
        <w:jc w:val="both"/>
        <w:rPr>
          <w:bCs/>
          <w:kern w:val="2"/>
        </w:rPr>
      </w:pPr>
      <w:r w:rsidRPr="00041683">
        <w:rPr>
          <w:bCs/>
          <w:kern w:val="2"/>
        </w:rPr>
        <w:br w:type="page"/>
      </w:r>
      <w:r w:rsidRPr="00041683">
        <w:rPr>
          <w:bCs/>
          <w:kern w:val="2"/>
        </w:rPr>
        <w:lastRenderedPageBreak/>
        <w:t xml:space="preserve"> 3</w:t>
      </w:r>
      <w:r w:rsidRPr="00041683">
        <w:rPr>
          <w:rFonts w:hint="eastAsia"/>
          <w:bCs/>
          <w:kern w:val="2"/>
        </w:rPr>
        <w:t>.錯誤發生回覆訊息</w:t>
      </w:r>
      <w:r w:rsidRPr="00041683">
        <w:rPr>
          <w:bCs/>
          <w:kern w:val="2"/>
        </w:rPr>
        <w:t>(V030)</w:t>
      </w:r>
      <w:r w:rsidRPr="00041683">
        <w:rPr>
          <w:bCs/>
          <w:kern w:val="2"/>
        </w:rPr>
        <w:br/>
      </w:r>
      <w:r w:rsidRPr="00041683">
        <w:rPr>
          <w:rFonts w:hint="eastAsia"/>
          <w:bCs/>
          <w:kern w:val="2"/>
        </w:rPr>
        <w:t>如果</w:t>
      </w:r>
      <w:r w:rsidR="00863227">
        <w:rPr>
          <w:rFonts w:hint="eastAsia"/>
          <w:bCs/>
          <w:kern w:val="2"/>
        </w:rPr>
        <w:t>櫃買中心</w:t>
      </w:r>
      <w:r w:rsidRPr="00041683">
        <w:rPr>
          <w:rFonts w:hint="eastAsia"/>
          <w:bCs/>
          <w:kern w:val="2"/>
        </w:rPr>
        <w:t>與證券商間之資料傳遞有異常時</w:t>
      </w:r>
      <w:r w:rsidRPr="00041683">
        <w:rPr>
          <w:bCs/>
          <w:kern w:val="2"/>
        </w:rPr>
        <w:t>，</w:t>
      </w:r>
      <w:r w:rsidRPr="00041683">
        <w:rPr>
          <w:rFonts w:hint="eastAsia"/>
          <w:bCs/>
          <w:kern w:val="2"/>
        </w:rPr>
        <w:t>會用以下之訊息回覆</w:t>
      </w:r>
      <w:r w:rsidRPr="00041683">
        <w:rPr>
          <w:bCs/>
          <w:kern w:val="2"/>
        </w:rPr>
        <w:t>，</w:t>
      </w:r>
      <w:r w:rsidRPr="00041683">
        <w:rPr>
          <w:rFonts w:hint="eastAsia"/>
          <w:bCs/>
          <w:kern w:val="2"/>
        </w:rPr>
        <w:t>其格式如下</w:t>
      </w:r>
      <w:proofErr w:type="gramStart"/>
      <w:r w:rsidRPr="00041683">
        <w:rPr>
          <w:bCs/>
          <w:kern w:val="2"/>
        </w:rPr>
        <w:t>︰</w:t>
      </w:r>
      <w:proofErr w:type="gramEnd"/>
      <w:r w:rsidRPr="00041683">
        <w:rPr>
          <w:bCs/>
          <w:kern w:val="2"/>
        </w:rPr>
        <w:br/>
        <w:t>MESSAGE ID</w:t>
      </w:r>
      <w:proofErr w:type="gramStart"/>
      <w:r w:rsidRPr="00041683">
        <w:rPr>
          <w:bCs/>
          <w:kern w:val="2"/>
        </w:rPr>
        <w:t>︰</w:t>
      </w:r>
      <w:proofErr w:type="gramEnd"/>
      <w:r w:rsidRPr="00041683">
        <w:rPr>
          <w:bCs/>
          <w:kern w:val="2"/>
        </w:rPr>
        <w:t>V030</w:t>
      </w:r>
      <w:r w:rsidRPr="00041683">
        <w:rPr>
          <w:bCs/>
          <w:kern w:val="2"/>
        </w:rPr>
        <w:br/>
        <w:t>MESSAGE NAME</w:t>
      </w:r>
      <w:proofErr w:type="gramStart"/>
      <w:r w:rsidRPr="00041683">
        <w:rPr>
          <w:bCs/>
          <w:kern w:val="2"/>
        </w:rPr>
        <w:t>︰</w:t>
      </w:r>
      <w:proofErr w:type="gramEnd"/>
      <w:r w:rsidRPr="00041683">
        <w:rPr>
          <w:rFonts w:hint="eastAsia"/>
          <w:bCs/>
          <w:kern w:val="2"/>
        </w:rPr>
        <w:t>錯誤發生回覆訊息</w:t>
      </w:r>
    </w:p>
    <w:p w14:paraId="22FED509" w14:textId="77777777" w:rsidR="00B80425" w:rsidRPr="00041683" w:rsidRDefault="00B80425">
      <w:pPr>
        <w:snapToGrid w:val="0"/>
        <w:jc w:val="both"/>
        <w:rPr>
          <w:bCs/>
          <w:kern w:val="2"/>
        </w:rPr>
      </w:pPr>
    </w:p>
    <w:tbl>
      <w:tblPr>
        <w:tblW w:w="0" w:type="auto"/>
        <w:tblInd w:w="1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93"/>
        <w:gridCol w:w="2149"/>
        <w:gridCol w:w="1056"/>
        <w:gridCol w:w="1697"/>
      </w:tblGrid>
      <w:tr w:rsidR="007054B7" w:rsidRPr="00041683" w14:paraId="3289E21F" w14:textId="77777777">
        <w:trPr>
          <w:cantSplit/>
        </w:trPr>
        <w:tc>
          <w:tcPr>
            <w:tcW w:w="3342" w:type="dxa"/>
            <w:gridSpan w:val="2"/>
          </w:tcPr>
          <w:p w14:paraId="253F831A" w14:textId="77777777" w:rsidR="00B80425" w:rsidRPr="00041683" w:rsidRDefault="00B80425">
            <w:pPr>
              <w:snapToGrid w:val="0"/>
              <w:ind w:left="709" w:hanging="709"/>
              <w:jc w:val="both"/>
              <w:rPr>
                <w:bCs/>
                <w:kern w:val="2"/>
              </w:rPr>
            </w:pPr>
            <w:r w:rsidRPr="00041683">
              <w:rPr>
                <w:bCs/>
                <w:kern w:val="2"/>
              </w:rPr>
              <w:t>FIELD NAME</w:t>
            </w:r>
          </w:p>
        </w:tc>
        <w:tc>
          <w:tcPr>
            <w:tcW w:w="1056" w:type="dxa"/>
          </w:tcPr>
          <w:p w14:paraId="10954534" w14:textId="77777777" w:rsidR="00B80425" w:rsidRPr="00041683" w:rsidRDefault="00B80425">
            <w:pPr>
              <w:snapToGrid w:val="0"/>
              <w:jc w:val="both"/>
              <w:rPr>
                <w:bCs/>
                <w:kern w:val="2"/>
              </w:rPr>
            </w:pPr>
            <w:r w:rsidRPr="00041683">
              <w:rPr>
                <w:bCs/>
                <w:kern w:val="2"/>
              </w:rPr>
              <w:t>FORMAT</w:t>
            </w:r>
          </w:p>
        </w:tc>
        <w:tc>
          <w:tcPr>
            <w:tcW w:w="1697" w:type="dxa"/>
          </w:tcPr>
          <w:p w14:paraId="498C9DAD" w14:textId="77777777" w:rsidR="00B80425" w:rsidRPr="00041683" w:rsidRDefault="00B80425">
            <w:pPr>
              <w:snapToGrid w:val="0"/>
              <w:jc w:val="both"/>
              <w:rPr>
                <w:bCs/>
                <w:kern w:val="2"/>
              </w:rPr>
            </w:pPr>
            <w:r w:rsidRPr="00041683">
              <w:rPr>
                <w:bCs/>
                <w:kern w:val="2"/>
              </w:rPr>
              <w:t>CONTENTS</w:t>
            </w:r>
          </w:p>
        </w:tc>
      </w:tr>
      <w:tr w:rsidR="007054B7" w:rsidRPr="00041683" w14:paraId="03B446A3" w14:textId="77777777">
        <w:trPr>
          <w:cantSplit/>
        </w:trPr>
        <w:tc>
          <w:tcPr>
            <w:tcW w:w="1193" w:type="dxa"/>
            <w:vMerge w:val="restart"/>
            <w:vAlign w:val="center"/>
          </w:tcPr>
          <w:p w14:paraId="6EB484CB" w14:textId="77777777" w:rsidR="00B80425" w:rsidRPr="00041683" w:rsidRDefault="00B80425">
            <w:pPr>
              <w:snapToGrid w:val="0"/>
              <w:jc w:val="both"/>
              <w:rPr>
                <w:bCs/>
                <w:kern w:val="2"/>
              </w:rPr>
            </w:pPr>
            <w:r w:rsidRPr="00041683">
              <w:rPr>
                <w:bCs/>
                <w:kern w:val="2"/>
              </w:rPr>
              <w:t>CONTROL</w:t>
            </w:r>
          </w:p>
          <w:p w14:paraId="1E574F2B" w14:textId="77777777" w:rsidR="00B80425" w:rsidRPr="00041683" w:rsidRDefault="00B80425">
            <w:pPr>
              <w:snapToGrid w:val="0"/>
              <w:jc w:val="both"/>
              <w:rPr>
                <w:bCs/>
                <w:kern w:val="2"/>
              </w:rPr>
            </w:pPr>
            <w:r w:rsidRPr="00041683">
              <w:rPr>
                <w:bCs/>
                <w:kern w:val="2"/>
              </w:rPr>
              <w:t>HEADER</w:t>
            </w:r>
          </w:p>
        </w:tc>
        <w:tc>
          <w:tcPr>
            <w:tcW w:w="2149" w:type="dxa"/>
          </w:tcPr>
          <w:p w14:paraId="1684DBFF" w14:textId="77777777" w:rsidR="00B80425" w:rsidRPr="00041683" w:rsidRDefault="00B80425">
            <w:pPr>
              <w:snapToGrid w:val="0"/>
              <w:jc w:val="both"/>
              <w:rPr>
                <w:bCs/>
                <w:kern w:val="2"/>
              </w:rPr>
            </w:pPr>
            <w:r w:rsidRPr="00041683">
              <w:rPr>
                <w:bCs/>
                <w:kern w:val="2"/>
              </w:rPr>
              <w:t>SUBSYSTEM-NAME</w:t>
            </w:r>
          </w:p>
        </w:tc>
        <w:tc>
          <w:tcPr>
            <w:tcW w:w="1056" w:type="dxa"/>
          </w:tcPr>
          <w:p w14:paraId="01F88208" w14:textId="77777777" w:rsidR="00B80425" w:rsidRPr="00041683" w:rsidRDefault="00B80425">
            <w:pPr>
              <w:snapToGrid w:val="0"/>
              <w:jc w:val="both"/>
              <w:rPr>
                <w:bCs/>
                <w:kern w:val="2"/>
              </w:rPr>
            </w:pPr>
            <w:r w:rsidRPr="00041683">
              <w:rPr>
                <w:bCs/>
                <w:kern w:val="2"/>
              </w:rPr>
              <w:t>9(2)</w:t>
            </w:r>
          </w:p>
        </w:tc>
        <w:tc>
          <w:tcPr>
            <w:tcW w:w="1697" w:type="dxa"/>
          </w:tcPr>
          <w:p w14:paraId="35A12FD1" w14:textId="23C47AF3" w:rsidR="00B80425" w:rsidRPr="00041683" w:rsidRDefault="00B80425">
            <w:pPr>
              <w:snapToGrid w:val="0"/>
              <w:jc w:val="both"/>
              <w:rPr>
                <w:bCs/>
                <w:kern w:val="2"/>
              </w:rPr>
            </w:pPr>
            <w:r w:rsidRPr="00041683">
              <w:rPr>
                <w:bCs/>
                <w:kern w:val="2"/>
              </w:rPr>
              <w:t xml:space="preserve"> </w:t>
            </w:r>
            <w:r w:rsidR="00863227">
              <w:rPr>
                <w:rFonts w:hint="eastAsia"/>
                <w:bCs/>
                <w:kern w:val="2"/>
              </w:rPr>
              <w:t>90</w:t>
            </w:r>
          </w:p>
        </w:tc>
      </w:tr>
      <w:tr w:rsidR="007054B7" w:rsidRPr="00041683" w14:paraId="3B5DB7EB" w14:textId="77777777">
        <w:trPr>
          <w:cantSplit/>
        </w:trPr>
        <w:tc>
          <w:tcPr>
            <w:tcW w:w="1193" w:type="dxa"/>
            <w:vMerge/>
            <w:vAlign w:val="center"/>
          </w:tcPr>
          <w:p w14:paraId="3606A04D" w14:textId="77777777" w:rsidR="00B80425" w:rsidRPr="00041683" w:rsidRDefault="00B80425">
            <w:pPr>
              <w:snapToGrid w:val="0"/>
              <w:jc w:val="both"/>
              <w:rPr>
                <w:bCs/>
                <w:kern w:val="2"/>
              </w:rPr>
            </w:pPr>
          </w:p>
        </w:tc>
        <w:tc>
          <w:tcPr>
            <w:tcW w:w="2149" w:type="dxa"/>
          </w:tcPr>
          <w:p w14:paraId="37406F95" w14:textId="77777777" w:rsidR="00B80425" w:rsidRPr="00041683" w:rsidRDefault="00B80425">
            <w:pPr>
              <w:snapToGrid w:val="0"/>
              <w:jc w:val="both"/>
              <w:rPr>
                <w:bCs/>
                <w:kern w:val="2"/>
              </w:rPr>
            </w:pPr>
            <w:r w:rsidRPr="00041683">
              <w:rPr>
                <w:bCs/>
                <w:kern w:val="2"/>
              </w:rPr>
              <w:t>FUNCTION-CODE</w:t>
            </w:r>
          </w:p>
        </w:tc>
        <w:tc>
          <w:tcPr>
            <w:tcW w:w="1056" w:type="dxa"/>
          </w:tcPr>
          <w:p w14:paraId="3E057727" w14:textId="77777777" w:rsidR="00B80425" w:rsidRPr="00041683" w:rsidRDefault="00B80425">
            <w:pPr>
              <w:snapToGrid w:val="0"/>
              <w:jc w:val="both"/>
              <w:rPr>
                <w:bCs/>
                <w:kern w:val="2"/>
              </w:rPr>
            </w:pPr>
            <w:r w:rsidRPr="00041683">
              <w:rPr>
                <w:bCs/>
                <w:kern w:val="2"/>
              </w:rPr>
              <w:t>9(2)</w:t>
            </w:r>
          </w:p>
        </w:tc>
        <w:tc>
          <w:tcPr>
            <w:tcW w:w="1697" w:type="dxa"/>
          </w:tcPr>
          <w:p w14:paraId="72B8ECB4" w14:textId="77777777" w:rsidR="00B80425" w:rsidRPr="00041683" w:rsidRDefault="00B80425">
            <w:pPr>
              <w:snapToGrid w:val="0"/>
              <w:jc w:val="both"/>
              <w:rPr>
                <w:bCs/>
                <w:kern w:val="2"/>
              </w:rPr>
            </w:pPr>
            <w:r w:rsidRPr="00041683">
              <w:rPr>
                <w:bCs/>
                <w:kern w:val="2"/>
              </w:rPr>
              <w:t xml:space="preserve"> 00</w:t>
            </w:r>
          </w:p>
        </w:tc>
      </w:tr>
      <w:tr w:rsidR="007054B7" w:rsidRPr="00041683" w14:paraId="7B6F5B6E" w14:textId="77777777">
        <w:trPr>
          <w:cantSplit/>
        </w:trPr>
        <w:tc>
          <w:tcPr>
            <w:tcW w:w="1193" w:type="dxa"/>
            <w:vMerge/>
            <w:vAlign w:val="center"/>
          </w:tcPr>
          <w:p w14:paraId="15657609" w14:textId="77777777" w:rsidR="00B80425" w:rsidRPr="00041683" w:rsidRDefault="00B80425">
            <w:pPr>
              <w:snapToGrid w:val="0"/>
              <w:jc w:val="both"/>
              <w:rPr>
                <w:bCs/>
                <w:kern w:val="2"/>
              </w:rPr>
            </w:pPr>
          </w:p>
        </w:tc>
        <w:tc>
          <w:tcPr>
            <w:tcW w:w="2149" w:type="dxa"/>
          </w:tcPr>
          <w:p w14:paraId="706DEB91" w14:textId="77777777" w:rsidR="00B80425" w:rsidRPr="00041683" w:rsidRDefault="00B80425">
            <w:pPr>
              <w:snapToGrid w:val="0"/>
              <w:jc w:val="both"/>
              <w:rPr>
                <w:bCs/>
                <w:kern w:val="2"/>
              </w:rPr>
            </w:pPr>
            <w:r w:rsidRPr="00041683">
              <w:rPr>
                <w:bCs/>
                <w:kern w:val="2"/>
              </w:rPr>
              <w:t>MESSAGE-TYPE</w:t>
            </w:r>
          </w:p>
        </w:tc>
        <w:tc>
          <w:tcPr>
            <w:tcW w:w="1056" w:type="dxa"/>
          </w:tcPr>
          <w:p w14:paraId="43F311A3" w14:textId="77777777" w:rsidR="00B80425" w:rsidRPr="00041683" w:rsidRDefault="00B80425">
            <w:pPr>
              <w:snapToGrid w:val="0"/>
              <w:jc w:val="both"/>
              <w:rPr>
                <w:bCs/>
                <w:kern w:val="2"/>
              </w:rPr>
            </w:pPr>
            <w:r w:rsidRPr="00041683">
              <w:rPr>
                <w:bCs/>
                <w:kern w:val="2"/>
              </w:rPr>
              <w:t>9(2)</w:t>
            </w:r>
          </w:p>
        </w:tc>
        <w:tc>
          <w:tcPr>
            <w:tcW w:w="1697" w:type="dxa"/>
          </w:tcPr>
          <w:p w14:paraId="5EF86CB6" w14:textId="77777777" w:rsidR="00B80425" w:rsidRPr="00041683" w:rsidRDefault="00B80425">
            <w:pPr>
              <w:snapToGrid w:val="0"/>
              <w:jc w:val="both"/>
              <w:rPr>
                <w:bCs/>
                <w:kern w:val="2"/>
              </w:rPr>
            </w:pPr>
            <w:r w:rsidRPr="00041683">
              <w:rPr>
                <w:bCs/>
                <w:kern w:val="2"/>
              </w:rPr>
              <w:t xml:space="preserve"> 03</w:t>
            </w:r>
          </w:p>
        </w:tc>
      </w:tr>
      <w:tr w:rsidR="007054B7" w:rsidRPr="00041683" w14:paraId="1748E8B9" w14:textId="77777777">
        <w:trPr>
          <w:cantSplit/>
        </w:trPr>
        <w:tc>
          <w:tcPr>
            <w:tcW w:w="1193" w:type="dxa"/>
            <w:vMerge/>
            <w:vAlign w:val="center"/>
          </w:tcPr>
          <w:p w14:paraId="7A137894" w14:textId="77777777" w:rsidR="00B80425" w:rsidRPr="00041683" w:rsidRDefault="00B80425">
            <w:pPr>
              <w:snapToGrid w:val="0"/>
              <w:jc w:val="both"/>
              <w:rPr>
                <w:bCs/>
                <w:kern w:val="2"/>
              </w:rPr>
            </w:pPr>
          </w:p>
        </w:tc>
        <w:tc>
          <w:tcPr>
            <w:tcW w:w="2149" w:type="dxa"/>
          </w:tcPr>
          <w:p w14:paraId="5805BC14" w14:textId="77777777" w:rsidR="00B80425" w:rsidRPr="00041683" w:rsidRDefault="00B80425">
            <w:pPr>
              <w:snapToGrid w:val="0"/>
              <w:jc w:val="both"/>
              <w:rPr>
                <w:bCs/>
                <w:kern w:val="2"/>
              </w:rPr>
            </w:pPr>
            <w:r w:rsidRPr="00041683">
              <w:rPr>
                <w:bCs/>
                <w:kern w:val="2"/>
              </w:rPr>
              <w:t>MESSAGE-TIME</w:t>
            </w:r>
          </w:p>
        </w:tc>
        <w:tc>
          <w:tcPr>
            <w:tcW w:w="1056" w:type="dxa"/>
          </w:tcPr>
          <w:p w14:paraId="6F0D1DE9" w14:textId="77777777" w:rsidR="00B80425" w:rsidRPr="00041683" w:rsidRDefault="00B80425">
            <w:pPr>
              <w:snapToGrid w:val="0"/>
              <w:jc w:val="both"/>
              <w:rPr>
                <w:bCs/>
                <w:kern w:val="2"/>
              </w:rPr>
            </w:pPr>
            <w:r w:rsidRPr="00041683">
              <w:rPr>
                <w:bCs/>
                <w:kern w:val="2"/>
              </w:rPr>
              <w:t>9(6)</w:t>
            </w:r>
          </w:p>
        </w:tc>
        <w:tc>
          <w:tcPr>
            <w:tcW w:w="1697" w:type="dxa"/>
          </w:tcPr>
          <w:p w14:paraId="65415AE5" w14:textId="77777777" w:rsidR="00B80425" w:rsidRPr="00041683" w:rsidRDefault="00B80425">
            <w:pPr>
              <w:snapToGrid w:val="0"/>
              <w:jc w:val="both"/>
              <w:rPr>
                <w:bCs/>
                <w:kern w:val="2"/>
              </w:rPr>
            </w:pPr>
          </w:p>
        </w:tc>
      </w:tr>
      <w:tr w:rsidR="00B80425" w:rsidRPr="00041683" w14:paraId="4FE33AD1" w14:textId="77777777">
        <w:trPr>
          <w:cantSplit/>
        </w:trPr>
        <w:tc>
          <w:tcPr>
            <w:tcW w:w="1193" w:type="dxa"/>
            <w:vMerge/>
            <w:vAlign w:val="center"/>
          </w:tcPr>
          <w:p w14:paraId="6314B967" w14:textId="77777777" w:rsidR="00B80425" w:rsidRPr="00041683" w:rsidRDefault="00B80425">
            <w:pPr>
              <w:snapToGrid w:val="0"/>
              <w:jc w:val="both"/>
              <w:rPr>
                <w:bCs/>
                <w:kern w:val="2"/>
              </w:rPr>
            </w:pPr>
          </w:p>
        </w:tc>
        <w:tc>
          <w:tcPr>
            <w:tcW w:w="2149" w:type="dxa"/>
          </w:tcPr>
          <w:p w14:paraId="2D19871A" w14:textId="77777777" w:rsidR="00B80425" w:rsidRPr="00041683" w:rsidRDefault="00B80425">
            <w:pPr>
              <w:snapToGrid w:val="0"/>
              <w:jc w:val="both"/>
              <w:rPr>
                <w:bCs/>
                <w:kern w:val="2"/>
              </w:rPr>
            </w:pPr>
            <w:r w:rsidRPr="00041683">
              <w:rPr>
                <w:bCs/>
                <w:kern w:val="2"/>
              </w:rPr>
              <w:t>STATUS-CODE</w:t>
            </w:r>
          </w:p>
        </w:tc>
        <w:tc>
          <w:tcPr>
            <w:tcW w:w="1056" w:type="dxa"/>
          </w:tcPr>
          <w:p w14:paraId="4760AC63" w14:textId="77777777" w:rsidR="00B80425" w:rsidRPr="00041683" w:rsidRDefault="00B80425">
            <w:pPr>
              <w:snapToGrid w:val="0"/>
              <w:jc w:val="both"/>
              <w:rPr>
                <w:bCs/>
                <w:kern w:val="2"/>
              </w:rPr>
            </w:pPr>
            <w:r w:rsidRPr="00041683">
              <w:rPr>
                <w:bCs/>
                <w:kern w:val="2"/>
              </w:rPr>
              <w:t>9(2)</w:t>
            </w:r>
          </w:p>
        </w:tc>
        <w:tc>
          <w:tcPr>
            <w:tcW w:w="1697" w:type="dxa"/>
          </w:tcPr>
          <w:p w14:paraId="62C237CA" w14:textId="77777777" w:rsidR="00B80425" w:rsidRPr="00041683" w:rsidRDefault="00B80425">
            <w:pPr>
              <w:snapToGrid w:val="0"/>
              <w:jc w:val="both"/>
              <w:rPr>
                <w:bCs/>
                <w:kern w:val="2"/>
              </w:rPr>
            </w:pPr>
            <w:r w:rsidRPr="00041683">
              <w:rPr>
                <w:rFonts w:hint="eastAsia"/>
                <w:bCs/>
                <w:kern w:val="2"/>
              </w:rPr>
              <w:t>參考錯誤訊息一覽表</w:t>
            </w:r>
          </w:p>
        </w:tc>
      </w:tr>
    </w:tbl>
    <w:p w14:paraId="5B54361F" w14:textId="77777777" w:rsidR="00B80425" w:rsidRPr="00041683" w:rsidRDefault="00B80425">
      <w:pPr>
        <w:snapToGrid w:val="0"/>
        <w:jc w:val="both"/>
        <w:rPr>
          <w:bCs/>
          <w:kern w:val="2"/>
        </w:rPr>
      </w:pPr>
    </w:p>
    <w:p w14:paraId="48AD2711" w14:textId="77777777" w:rsidR="00B80425" w:rsidRPr="00041683" w:rsidRDefault="00B80425">
      <w:pPr>
        <w:snapToGrid w:val="0"/>
        <w:ind w:left="1616" w:hanging="425"/>
        <w:jc w:val="both"/>
        <w:rPr>
          <w:bCs/>
          <w:kern w:val="2"/>
        </w:rPr>
      </w:pPr>
      <w:r w:rsidRPr="00041683">
        <w:rPr>
          <w:bCs/>
          <w:kern w:val="2"/>
        </w:rPr>
        <w:t xml:space="preserve"> 4</w:t>
      </w:r>
      <w:r w:rsidRPr="00041683">
        <w:rPr>
          <w:rFonts w:hint="eastAsia"/>
          <w:bCs/>
          <w:kern w:val="2"/>
        </w:rPr>
        <w:t>.確定連線訊息格式及代碼(</w:t>
      </w:r>
      <w:r w:rsidRPr="00041683">
        <w:rPr>
          <w:bCs/>
          <w:kern w:val="2"/>
        </w:rPr>
        <w:t>V</w:t>
      </w:r>
      <w:r w:rsidRPr="00041683">
        <w:rPr>
          <w:rFonts w:hint="eastAsia"/>
          <w:bCs/>
          <w:kern w:val="2"/>
        </w:rPr>
        <w:t>040)</w:t>
      </w:r>
      <w:r w:rsidRPr="00041683">
        <w:rPr>
          <w:bCs/>
          <w:kern w:val="2"/>
        </w:rPr>
        <w:br/>
        <w:t>MESSAGE ID</w:t>
      </w:r>
      <w:proofErr w:type="gramStart"/>
      <w:r w:rsidRPr="00041683">
        <w:rPr>
          <w:bCs/>
          <w:kern w:val="2"/>
        </w:rPr>
        <w:t>︰</w:t>
      </w:r>
      <w:proofErr w:type="gramEnd"/>
      <w:r w:rsidRPr="00041683">
        <w:rPr>
          <w:bCs/>
          <w:kern w:val="2"/>
        </w:rPr>
        <w:t>V040</w:t>
      </w:r>
      <w:r w:rsidRPr="00041683">
        <w:rPr>
          <w:bCs/>
          <w:kern w:val="2"/>
        </w:rPr>
        <w:br/>
        <w:t>MESSAGE NAME</w:t>
      </w:r>
      <w:proofErr w:type="gramStart"/>
      <w:r w:rsidRPr="00041683">
        <w:rPr>
          <w:bCs/>
          <w:kern w:val="2"/>
        </w:rPr>
        <w:t>︰</w:t>
      </w:r>
      <w:proofErr w:type="gramEnd"/>
      <w:r w:rsidRPr="00041683">
        <w:rPr>
          <w:rFonts w:hint="eastAsia"/>
          <w:bCs/>
          <w:kern w:val="2"/>
        </w:rPr>
        <w:t>確定連線訊息</w:t>
      </w:r>
    </w:p>
    <w:p w14:paraId="35C08EEB" w14:textId="77777777" w:rsidR="00B80425" w:rsidRPr="00041683" w:rsidRDefault="00B80425">
      <w:pPr>
        <w:snapToGrid w:val="0"/>
        <w:jc w:val="both"/>
        <w:rPr>
          <w:bCs/>
          <w:kern w:val="2"/>
        </w:rPr>
      </w:pPr>
    </w:p>
    <w:tbl>
      <w:tblPr>
        <w:tblW w:w="0" w:type="auto"/>
        <w:tblInd w:w="1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93"/>
        <w:gridCol w:w="2149"/>
        <w:gridCol w:w="1056"/>
        <w:gridCol w:w="1697"/>
      </w:tblGrid>
      <w:tr w:rsidR="007054B7" w:rsidRPr="00041683" w14:paraId="45CBC0A2" w14:textId="77777777">
        <w:trPr>
          <w:cantSplit/>
        </w:trPr>
        <w:tc>
          <w:tcPr>
            <w:tcW w:w="3342" w:type="dxa"/>
            <w:gridSpan w:val="2"/>
          </w:tcPr>
          <w:p w14:paraId="37379BBF" w14:textId="77777777" w:rsidR="00B80425" w:rsidRPr="00041683" w:rsidRDefault="00B80425">
            <w:pPr>
              <w:snapToGrid w:val="0"/>
              <w:jc w:val="both"/>
              <w:rPr>
                <w:bCs/>
                <w:kern w:val="2"/>
              </w:rPr>
            </w:pPr>
            <w:r w:rsidRPr="00041683">
              <w:rPr>
                <w:bCs/>
                <w:kern w:val="2"/>
              </w:rPr>
              <w:t>FIELD NAME</w:t>
            </w:r>
          </w:p>
        </w:tc>
        <w:tc>
          <w:tcPr>
            <w:tcW w:w="1056" w:type="dxa"/>
          </w:tcPr>
          <w:p w14:paraId="6B5EC813" w14:textId="77777777" w:rsidR="00B80425" w:rsidRPr="00041683" w:rsidRDefault="00B80425">
            <w:pPr>
              <w:snapToGrid w:val="0"/>
              <w:jc w:val="both"/>
              <w:rPr>
                <w:bCs/>
                <w:kern w:val="2"/>
              </w:rPr>
            </w:pPr>
            <w:r w:rsidRPr="00041683">
              <w:rPr>
                <w:bCs/>
                <w:kern w:val="2"/>
              </w:rPr>
              <w:t>FORMAT</w:t>
            </w:r>
          </w:p>
        </w:tc>
        <w:tc>
          <w:tcPr>
            <w:tcW w:w="1697" w:type="dxa"/>
          </w:tcPr>
          <w:p w14:paraId="2E2E6B01" w14:textId="77777777" w:rsidR="00B80425" w:rsidRPr="00041683" w:rsidRDefault="00B80425">
            <w:pPr>
              <w:snapToGrid w:val="0"/>
              <w:jc w:val="both"/>
              <w:rPr>
                <w:bCs/>
                <w:kern w:val="2"/>
              </w:rPr>
            </w:pPr>
            <w:r w:rsidRPr="00041683">
              <w:rPr>
                <w:bCs/>
                <w:kern w:val="2"/>
              </w:rPr>
              <w:t>CONTENTS</w:t>
            </w:r>
          </w:p>
        </w:tc>
      </w:tr>
      <w:tr w:rsidR="007054B7" w:rsidRPr="00041683" w14:paraId="5F07D574" w14:textId="77777777">
        <w:trPr>
          <w:cantSplit/>
        </w:trPr>
        <w:tc>
          <w:tcPr>
            <w:tcW w:w="1193" w:type="dxa"/>
            <w:vMerge w:val="restart"/>
            <w:vAlign w:val="center"/>
          </w:tcPr>
          <w:p w14:paraId="34A9D454" w14:textId="77777777" w:rsidR="00B80425" w:rsidRPr="00041683" w:rsidRDefault="00B80425">
            <w:pPr>
              <w:snapToGrid w:val="0"/>
              <w:jc w:val="both"/>
              <w:rPr>
                <w:bCs/>
                <w:kern w:val="2"/>
              </w:rPr>
            </w:pPr>
            <w:r w:rsidRPr="00041683">
              <w:rPr>
                <w:bCs/>
                <w:kern w:val="2"/>
              </w:rPr>
              <w:t>CONTROL</w:t>
            </w:r>
          </w:p>
          <w:p w14:paraId="72436D4F" w14:textId="77777777" w:rsidR="00B80425" w:rsidRPr="00041683" w:rsidRDefault="00B80425">
            <w:pPr>
              <w:snapToGrid w:val="0"/>
              <w:jc w:val="both"/>
              <w:rPr>
                <w:bCs/>
                <w:kern w:val="2"/>
              </w:rPr>
            </w:pPr>
            <w:r w:rsidRPr="00041683">
              <w:rPr>
                <w:bCs/>
                <w:kern w:val="2"/>
              </w:rPr>
              <w:t>HEADER</w:t>
            </w:r>
          </w:p>
        </w:tc>
        <w:tc>
          <w:tcPr>
            <w:tcW w:w="2149" w:type="dxa"/>
          </w:tcPr>
          <w:p w14:paraId="1FC564E4" w14:textId="77777777" w:rsidR="00B80425" w:rsidRPr="00041683" w:rsidRDefault="00B80425">
            <w:pPr>
              <w:snapToGrid w:val="0"/>
              <w:jc w:val="both"/>
              <w:rPr>
                <w:bCs/>
                <w:kern w:val="2"/>
              </w:rPr>
            </w:pPr>
            <w:r w:rsidRPr="00041683">
              <w:rPr>
                <w:bCs/>
                <w:kern w:val="2"/>
              </w:rPr>
              <w:t>SUBSYSTEM-NAME</w:t>
            </w:r>
          </w:p>
        </w:tc>
        <w:tc>
          <w:tcPr>
            <w:tcW w:w="1056" w:type="dxa"/>
          </w:tcPr>
          <w:p w14:paraId="72BC3599" w14:textId="77777777" w:rsidR="00B80425" w:rsidRPr="00041683" w:rsidRDefault="00B80425">
            <w:pPr>
              <w:snapToGrid w:val="0"/>
              <w:jc w:val="both"/>
              <w:rPr>
                <w:bCs/>
                <w:kern w:val="2"/>
              </w:rPr>
            </w:pPr>
            <w:r w:rsidRPr="00041683">
              <w:rPr>
                <w:bCs/>
                <w:kern w:val="2"/>
              </w:rPr>
              <w:t>9(2)</w:t>
            </w:r>
          </w:p>
        </w:tc>
        <w:tc>
          <w:tcPr>
            <w:tcW w:w="1697" w:type="dxa"/>
          </w:tcPr>
          <w:p w14:paraId="39612651" w14:textId="76621E65" w:rsidR="00B80425" w:rsidRPr="00041683" w:rsidRDefault="00B80425">
            <w:pPr>
              <w:snapToGrid w:val="0"/>
              <w:jc w:val="both"/>
              <w:rPr>
                <w:bCs/>
                <w:kern w:val="2"/>
              </w:rPr>
            </w:pPr>
            <w:r w:rsidRPr="00041683">
              <w:rPr>
                <w:bCs/>
                <w:kern w:val="2"/>
              </w:rPr>
              <w:t xml:space="preserve"> </w:t>
            </w:r>
            <w:r w:rsidR="00863227">
              <w:rPr>
                <w:rFonts w:hint="eastAsia"/>
                <w:bCs/>
                <w:kern w:val="2"/>
              </w:rPr>
              <w:t>90</w:t>
            </w:r>
          </w:p>
        </w:tc>
      </w:tr>
      <w:tr w:rsidR="007054B7" w:rsidRPr="00041683" w14:paraId="73649E3B" w14:textId="77777777">
        <w:trPr>
          <w:cantSplit/>
        </w:trPr>
        <w:tc>
          <w:tcPr>
            <w:tcW w:w="1193" w:type="dxa"/>
            <w:vMerge/>
            <w:vAlign w:val="center"/>
          </w:tcPr>
          <w:p w14:paraId="4A94AFC9" w14:textId="77777777" w:rsidR="00B80425" w:rsidRPr="00041683" w:rsidRDefault="00B80425">
            <w:pPr>
              <w:snapToGrid w:val="0"/>
              <w:jc w:val="both"/>
              <w:rPr>
                <w:bCs/>
                <w:kern w:val="2"/>
              </w:rPr>
            </w:pPr>
          </w:p>
        </w:tc>
        <w:tc>
          <w:tcPr>
            <w:tcW w:w="2149" w:type="dxa"/>
          </w:tcPr>
          <w:p w14:paraId="45289A65" w14:textId="77777777" w:rsidR="00B80425" w:rsidRPr="00041683" w:rsidRDefault="00B80425">
            <w:pPr>
              <w:snapToGrid w:val="0"/>
              <w:jc w:val="both"/>
              <w:rPr>
                <w:bCs/>
                <w:kern w:val="2"/>
              </w:rPr>
            </w:pPr>
            <w:r w:rsidRPr="00041683">
              <w:rPr>
                <w:bCs/>
                <w:kern w:val="2"/>
              </w:rPr>
              <w:t>FUNCTION-CODE</w:t>
            </w:r>
          </w:p>
        </w:tc>
        <w:tc>
          <w:tcPr>
            <w:tcW w:w="1056" w:type="dxa"/>
          </w:tcPr>
          <w:p w14:paraId="41B7EF81" w14:textId="77777777" w:rsidR="00B80425" w:rsidRPr="00041683" w:rsidRDefault="00B80425">
            <w:pPr>
              <w:snapToGrid w:val="0"/>
              <w:jc w:val="both"/>
              <w:rPr>
                <w:bCs/>
                <w:kern w:val="2"/>
              </w:rPr>
            </w:pPr>
            <w:r w:rsidRPr="00041683">
              <w:rPr>
                <w:bCs/>
                <w:kern w:val="2"/>
              </w:rPr>
              <w:t>9(2)</w:t>
            </w:r>
          </w:p>
        </w:tc>
        <w:tc>
          <w:tcPr>
            <w:tcW w:w="1697" w:type="dxa"/>
          </w:tcPr>
          <w:p w14:paraId="486C0766" w14:textId="77777777" w:rsidR="00B80425" w:rsidRPr="00041683" w:rsidRDefault="00B80425">
            <w:pPr>
              <w:snapToGrid w:val="0"/>
              <w:jc w:val="both"/>
              <w:rPr>
                <w:bCs/>
                <w:kern w:val="2"/>
              </w:rPr>
            </w:pPr>
            <w:r w:rsidRPr="00041683">
              <w:rPr>
                <w:bCs/>
                <w:kern w:val="2"/>
              </w:rPr>
              <w:t xml:space="preserve"> 00</w:t>
            </w:r>
          </w:p>
        </w:tc>
      </w:tr>
      <w:tr w:rsidR="007054B7" w:rsidRPr="00041683" w14:paraId="4E041887" w14:textId="77777777">
        <w:trPr>
          <w:cantSplit/>
        </w:trPr>
        <w:tc>
          <w:tcPr>
            <w:tcW w:w="1193" w:type="dxa"/>
            <w:vMerge/>
            <w:vAlign w:val="center"/>
          </w:tcPr>
          <w:p w14:paraId="761736E4" w14:textId="77777777" w:rsidR="00B80425" w:rsidRPr="00041683" w:rsidRDefault="00B80425">
            <w:pPr>
              <w:snapToGrid w:val="0"/>
              <w:jc w:val="both"/>
              <w:rPr>
                <w:bCs/>
                <w:kern w:val="2"/>
              </w:rPr>
            </w:pPr>
          </w:p>
        </w:tc>
        <w:tc>
          <w:tcPr>
            <w:tcW w:w="2149" w:type="dxa"/>
          </w:tcPr>
          <w:p w14:paraId="73A1B399" w14:textId="77777777" w:rsidR="00B80425" w:rsidRPr="00041683" w:rsidRDefault="00B80425">
            <w:pPr>
              <w:snapToGrid w:val="0"/>
              <w:jc w:val="both"/>
              <w:rPr>
                <w:bCs/>
                <w:kern w:val="2"/>
              </w:rPr>
            </w:pPr>
            <w:r w:rsidRPr="00041683">
              <w:rPr>
                <w:bCs/>
                <w:kern w:val="2"/>
              </w:rPr>
              <w:t>MESSAGE-TYPE</w:t>
            </w:r>
          </w:p>
        </w:tc>
        <w:tc>
          <w:tcPr>
            <w:tcW w:w="1056" w:type="dxa"/>
          </w:tcPr>
          <w:p w14:paraId="1D73EEA5" w14:textId="77777777" w:rsidR="00B80425" w:rsidRPr="00041683" w:rsidRDefault="00B80425">
            <w:pPr>
              <w:snapToGrid w:val="0"/>
              <w:jc w:val="both"/>
              <w:rPr>
                <w:bCs/>
                <w:kern w:val="2"/>
              </w:rPr>
            </w:pPr>
            <w:r w:rsidRPr="00041683">
              <w:rPr>
                <w:bCs/>
                <w:kern w:val="2"/>
              </w:rPr>
              <w:t>9(2)</w:t>
            </w:r>
          </w:p>
        </w:tc>
        <w:tc>
          <w:tcPr>
            <w:tcW w:w="1697" w:type="dxa"/>
          </w:tcPr>
          <w:p w14:paraId="0396DF60" w14:textId="77777777" w:rsidR="00B80425" w:rsidRPr="00041683" w:rsidRDefault="00B80425">
            <w:pPr>
              <w:snapToGrid w:val="0"/>
              <w:jc w:val="both"/>
              <w:rPr>
                <w:bCs/>
                <w:kern w:val="2"/>
              </w:rPr>
            </w:pPr>
            <w:r w:rsidRPr="00041683">
              <w:rPr>
                <w:bCs/>
                <w:kern w:val="2"/>
              </w:rPr>
              <w:t xml:space="preserve"> 02</w:t>
            </w:r>
          </w:p>
        </w:tc>
      </w:tr>
      <w:tr w:rsidR="007054B7" w:rsidRPr="00041683" w14:paraId="128CA55B" w14:textId="77777777">
        <w:trPr>
          <w:cantSplit/>
        </w:trPr>
        <w:tc>
          <w:tcPr>
            <w:tcW w:w="1193" w:type="dxa"/>
            <w:vMerge/>
            <w:vAlign w:val="center"/>
          </w:tcPr>
          <w:p w14:paraId="0E2DC4CB" w14:textId="77777777" w:rsidR="00B80425" w:rsidRPr="00041683" w:rsidRDefault="00B80425">
            <w:pPr>
              <w:snapToGrid w:val="0"/>
              <w:jc w:val="both"/>
              <w:rPr>
                <w:bCs/>
                <w:kern w:val="2"/>
              </w:rPr>
            </w:pPr>
          </w:p>
        </w:tc>
        <w:tc>
          <w:tcPr>
            <w:tcW w:w="2149" w:type="dxa"/>
          </w:tcPr>
          <w:p w14:paraId="0CE359BE" w14:textId="77777777" w:rsidR="00B80425" w:rsidRPr="00041683" w:rsidRDefault="00B80425">
            <w:pPr>
              <w:snapToGrid w:val="0"/>
              <w:jc w:val="both"/>
              <w:rPr>
                <w:bCs/>
                <w:kern w:val="2"/>
              </w:rPr>
            </w:pPr>
            <w:r w:rsidRPr="00041683">
              <w:rPr>
                <w:bCs/>
                <w:kern w:val="2"/>
              </w:rPr>
              <w:t>MESSAGE-TIME</w:t>
            </w:r>
          </w:p>
        </w:tc>
        <w:tc>
          <w:tcPr>
            <w:tcW w:w="1056" w:type="dxa"/>
          </w:tcPr>
          <w:p w14:paraId="08F69822" w14:textId="77777777" w:rsidR="00B80425" w:rsidRPr="00041683" w:rsidRDefault="00B80425">
            <w:pPr>
              <w:snapToGrid w:val="0"/>
              <w:jc w:val="both"/>
              <w:rPr>
                <w:bCs/>
                <w:kern w:val="2"/>
              </w:rPr>
            </w:pPr>
            <w:r w:rsidRPr="00041683">
              <w:rPr>
                <w:bCs/>
                <w:kern w:val="2"/>
              </w:rPr>
              <w:t>9(6)</w:t>
            </w:r>
          </w:p>
        </w:tc>
        <w:tc>
          <w:tcPr>
            <w:tcW w:w="1697" w:type="dxa"/>
          </w:tcPr>
          <w:p w14:paraId="7736F61D" w14:textId="77777777" w:rsidR="00B80425" w:rsidRPr="00041683" w:rsidRDefault="00B80425">
            <w:pPr>
              <w:snapToGrid w:val="0"/>
              <w:jc w:val="both"/>
              <w:rPr>
                <w:bCs/>
                <w:kern w:val="2"/>
              </w:rPr>
            </w:pPr>
          </w:p>
        </w:tc>
      </w:tr>
      <w:tr w:rsidR="00B80425" w:rsidRPr="00041683" w14:paraId="7B3E230C" w14:textId="77777777">
        <w:trPr>
          <w:cantSplit/>
        </w:trPr>
        <w:tc>
          <w:tcPr>
            <w:tcW w:w="1193" w:type="dxa"/>
            <w:vMerge/>
            <w:vAlign w:val="center"/>
          </w:tcPr>
          <w:p w14:paraId="38B06069" w14:textId="77777777" w:rsidR="00B80425" w:rsidRPr="00041683" w:rsidRDefault="00B80425">
            <w:pPr>
              <w:snapToGrid w:val="0"/>
              <w:jc w:val="both"/>
              <w:rPr>
                <w:bCs/>
                <w:kern w:val="2"/>
              </w:rPr>
            </w:pPr>
          </w:p>
        </w:tc>
        <w:tc>
          <w:tcPr>
            <w:tcW w:w="2149" w:type="dxa"/>
          </w:tcPr>
          <w:p w14:paraId="616F7981" w14:textId="77777777" w:rsidR="00B80425" w:rsidRPr="00041683" w:rsidRDefault="00B80425">
            <w:pPr>
              <w:snapToGrid w:val="0"/>
              <w:jc w:val="both"/>
              <w:rPr>
                <w:bCs/>
                <w:kern w:val="2"/>
              </w:rPr>
            </w:pPr>
            <w:r w:rsidRPr="00041683">
              <w:rPr>
                <w:bCs/>
                <w:kern w:val="2"/>
              </w:rPr>
              <w:t>STATUS-CODE</w:t>
            </w:r>
          </w:p>
        </w:tc>
        <w:tc>
          <w:tcPr>
            <w:tcW w:w="1056" w:type="dxa"/>
          </w:tcPr>
          <w:p w14:paraId="0C953025" w14:textId="77777777" w:rsidR="00B80425" w:rsidRPr="00041683" w:rsidRDefault="00B80425">
            <w:pPr>
              <w:snapToGrid w:val="0"/>
              <w:jc w:val="both"/>
              <w:rPr>
                <w:bCs/>
                <w:kern w:val="2"/>
              </w:rPr>
            </w:pPr>
            <w:r w:rsidRPr="00041683">
              <w:rPr>
                <w:bCs/>
                <w:kern w:val="2"/>
              </w:rPr>
              <w:t>9(2)</w:t>
            </w:r>
          </w:p>
        </w:tc>
        <w:tc>
          <w:tcPr>
            <w:tcW w:w="1697" w:type="dxa"/>
          </w:tcPr>
          <w:p w14:paraId="5264AC98" w14:textId="77777777" w:rsidR="00B80425" w:rsidRPr="00041683" w:rsidRDefault="00B80425">
            <w:pPr>
              <w:snapToGrid w:val="0"/>
              <w:jc w:val="both"/>
              <w:rPr>
                <w:bCs/>
                <w:kern w:val="2"/>
              </w:rPr>
            </w:pPr>
            <w:r w:rsidRPr="00041683">
              <w:rPr>
                <w:bCs/>
                <w:kern w:val="2"/>
              </w:rPr>
              <w:t xml:space="preserve"> 00</w:t>
            </w:r>
          </w:p>
        </w:tc>
      </w:tr>
    </w:tbl>
    <w:p w14:paraId="19D38FC7" w14:textId="77777777" w:rsidR="00B80425" w:rsidRPr="00041683" w:rsidRDefault="00B80425">
      <w:pPr>
        <w:snapToGrid w:val="0"/>
        <w:jc w:val="both"/>
        <w:rPr>
          <w:bCs/>
          <w:kern w:val="2"/>
        </w:rPr>
      </w:pPr>
    </w:p>
    <w:p w14:paraId="643F880D" w14:textId="77777777" w:rsidR="00B80425" w:rsidRPr="00041683" w:rsidRDefault="009D7CC7">
      <w:pPr>
        <w:snapToGrid w:val="0"/>
        <w:jc w:val="center"/>
        <w:rPr>
          <w:bCs/>
          <w:kern w:val="2"/>
        </w:rPr>
      </w:pPr>
      <w:r w:rsidRPr="00041683">
        <w:rPr>
          <w:rFonts w:hint="eastAsia"/>
          <w:bCs/>
          <w:kern w:val="2"/>
        </w:rPr>
        <w:t xml:space="preserve"> </w:t>
      </w:r>
    </w:p>
    <w:p w14:paraId="745354DA" w14:textId="77777777" w:rsidR="00B80425" w:rsidRPr="00041683" w:rsidRDefault="00B80425">
      <w:pPr>
        <w:snapToGrid w:val="0"/>
        <w:ind w:left="1616" w:hanging="425"/>
        <w:jc w:val="both"/>
        <w:rPr>
          <w:bCs/>
          <w:kern w:val="2"/>
        </w:rPr>
      </w:pPr>
      <w:r w:rsidRPr="00041683">
        <w:rPr>
          <w:bCs/>
          <w:kern w:val="2"/>
        </w:rPr>
        <w:lastRenderedPageBreak/>
        <w:t xml:space="preserve"> 5</w:t>
      </w:r>
      <w:r w:rsidRPr="00041683">
        <w:rPr>
          <w:rFonts w:hint="eastAsia"/>
          <w:bCs/>
          <w:kern w:val="2"/>
        </w:rPr>
        <w:t>.確定連線回覆訊息格式及代碼(</w:t>
      </w:r>
      <w:r w:rsidRPr="00041683">
        <w:rPr>
          <w:bCs/>
          <w:kern w:val="2"/>
        </w:rPr>
        <w:t>V</w:t>
      </w:r>
      <w:r w:rsidRPr="00041683">
        <w:rPr>
          <w:rFonts w:hint="eastAsia"/>
          <w:bCs/>
          <w:kern w:val="2"/>
        </w:rPr>
        <w:t>0</w:t>
      </w:r>
      <w:r w:rsidRPr="00041683">
        <w:rPr>
          <w:bCs/>
          <w:kern w:val="2"/>
        </w:rPr>
        <w:t>5</w:t>
      </w:r>
      <w:r w:rsidRPr="00041683">
        <w:rPr>
          <w:rFonts w:hint="eastAsia"/>
          <w:bCs/>
          <w:kern w:val="2"/>
        </w:rPr>
        <w:t>0)</w:t>
      </w:r>
      <w:r w:rsidRPr="00041683">
        <w:rPr>
          <w:bCs/>
          <w:kern w:val="2"/>
        </w:rPr>
        <w:br/>
        <w:t>MESSAGE ID</w:t>
      </w:r>
      <w:proofErr w:type="gramStart"/>
      <w:r w:rsidRPr="00041683">
        <w:rPr>
          <w:bCs/>
          <w:kern w:val="2"/>
        </w:rPr>
        <w:t>︰</w:t>
      </w:r>
      <w:proofErr w:type="gramEnd"/>
      <w:r w:rsidRPr="00041683">
        <w:rPr>
          <w:bCs/>
          <w:kern w:val="2"/>
        </w:rPr>
        <w:t>V050</w:t>
      </w:r>
      <w:r w:rsidRPr="00041683">
        <w:rPr>
          <w:bCs/>
          <w:kern w:val="2"/>
        </w:rPr>
        <w:br/>
        <w:t>MESSAGE NAME</w:t>
      </w:r>
      <w:proofErr w:type="gramStart"/>
      <w:r w:rsidRPr="00041683">
        <w:rPr>
          <w:bCs/>
          <w:kern w:val="2"/>
        </w:rPr>
        <w:t>︰</w:t>
      </w:r>
      <w:proofErr w:type="gramEnd"/>
      <w:r w:rsidRPr="00041683">
        <w:rPr>
          <w:rFonts w:hint="eastAsia"/>
          <w:bCs/>
          <w:kern w:val="2"/>
        </w:rPr>
        <w:t>確定連線回覆訊息</w:t>
      </w:r>
    </w:p>
    <w:p w14:paraId="3BEB323F" w14:textId="77777777" w:rsidR="00B80425" w:rsidRPr="00041683" w:rsidRDefault="00B80425">
      <w:pPr>
        <w:snapToGrid w:val="0"/>
        <w:jc w:val="both"/>
        <w:rPr>
          <w:bCs/>
          <w:kern w:val="2"/>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93"/>
        <w:gridCol w:w="2149"/>
        <w:gridCol w:w="1056"/>
        <w:gridCol w:w="1697"/>
      </w:tblGrid>
      <w:tr w:rsidR="007054B7" w:rsidRPr="00041683" w14:paraId="5A545332" w14:textId="77777777">
        <w:trPr>
          <w:cantSplit/>
        </w:trPr>
        <w:tc>
          <w:tcPr>
            <w:tcW w:w="3342" w:type="dxa"/>
            <w:gridSpan w:val="2"/>
          </w:tcPr>
          <w:p w14:paraId="48F368E3" w14:textId="77777777" w:rsidR="00B80425" w:rsidRPr="00041683" w:rsidRDefault="00B80425">
            <w:pPr>
              <w:snapToGrid w:val="0"/>
              <w:jc w:val="both"/>
              <w:rPr>
                <w:bCs/>
                <w:kern w:val="2"/>
              </w:rPr>
            </w:pPr>
            <w:r w:rsidRPr="00041683">
              <w:rPr>
                <w:bCs/>
                <w:kern w:val="2"/>
              </w:rPr>
              <w:t>FIELD NAME</w:t>
            </w:r>
          </w:p>
        </w:tc>
        <w:tc>
          <w:tcPr>
            <w:tcW w:w="1056" w:type="dxa"/>
          </w:tcPr>
          <w:p w14:paraId="3D0BA9AD" w14:textId="77777777" w:rsidR="00B80425" w:rsidRPr="00041683" w:rsidRDefault="00B80425">
            <w:pPr>
              <w:snapToGrid w:val="0"/>
              <w:jc w:val="both"/>
              <w:rPr>
                <w:bCs/>
                <w:kern w:val="2"/>
              </w:rPr>
            </w:pPr>
            <w:r w:rsidRPr="00041683">
              <w:rPr>
                <w:bCs/>
                <w:kern w:val="2"/>
              </w:rPr>
              <w:t>FORMAT</w:t>
            </w:r>
          </w:p>
        </w:tc>
        <w:tc>
          <w:tcPr>
            <w:tcW w:w="1697" w:type="dxa"/>
          </w:tcPr>
          <w:p w14:paraId="03792A31" w14:textId="77777777" w:rsidR="00B80425" w:rsidRPr="00041683" w:rsidRDefault="00B80425">
            <w:pPr>
              <w:snapToGrid w:val="0"/>
              <w:jc w:val="both"/>
              <w:rPr>
                <w:bCs/>
                <w:kern w:val="2"/>
              </w:rPr>
            </w:pPr>
            <w:r w:rsidRPr="00041683">
              <w:rPr>
                <w:bCs/>
                <w:kern w:val="2"/>
              </w:rPr>
              <w:t>CONTENTS</w:t>
            </w:r>
          </w:p>
        </w:tc>
      </w:tr>
      <w:tr w:rsidR="007054B7" w:rsidRPr="00041683" w14:paraId="32229EC5" w14:textId="77777777">
        <w:trPr>
          <w:cantSplit/>
        </w:trPr>
        <w:tc>
          <w:tcPr>
            <w:tcW w:w="1193" w:type="dxa"/>
            <w:vMerge w:val="restart"/>
            <w:vAlign w:val="center"/>
          </w:tcPr>
          <w:p w14:paraId="7008843F" w14:textId="77777777" w:rsidR="00B80425" w:rsidRPr="00041683" w:rsidRDefault="00B80425">
            <w:pPr>
              <w:snapToGrid w:val="0"/>
              <w:jc w:val="both"/>
              <w:rPr>
                <w:bCs/>
                <w:kern w:val="2"/>
              </w:rPr>
            </w:pPr>
            <w:r w:rsidRPr="00041683">
              <w:rPr>
                <w:bCs/>
                <w:kern w:val="2"/>
              </w:rPr>
              <w:t>CONTROL</w:t>
            </w:r>
          </w:p>
          <w:p w14:paraId="11C651FC" w14:textId="77777777" w:rsidR="00B80425" w:rsidRPr="00041683" w:rsidRDefault="00B80425">
            <w:pPr>
              <w:snapToGrid w:val="0"/>
              <w:jc w:val="both"/>
              <w:rPr>
                <w:bCs/>
                <w:kern w:val="2"/>
              </w:rPr>
            </w:pPr>
            <w:r w:rsidRPr="00041683">
              <w:rPr>
                <w:bCs/>
                <w:kern w:val="2"/>
              </w:rPr>
              <w:t>HEADER</w:t>
            </w:r>
          </w:p>
        </w:tc>
        <w:tc>
          <w:tcPr>
            <w:tcW w:w="2149" w:type="dxa"/>
          </w:tcPr>
          <w:p w14:paraId="0043F602" w14:textId="77777777" w:rsidR="00B80425" w:rsidRPr="00041683" w:rsidRDefault="00B80425">
            <w:pPr>
              <w:snapToGrid w:val="0"/>
              <w:jc w:val="both"/>
              <w:rPr>
                <w:bCs/>
                <w:kern w:val="2"/>
              </w:rPr>
            </w:pPr>
            <w:r w:rsidRPr="00041683">
              <w:rPr>
                <w:bCs/>
                <w:kern w:val="2"/>
              </w:rPr>
              <w:t>SUBSYSTEM-NAME</w:t>
            </w:r>
          </w:p>
        </w:tc>
        <w:tc>
          <w:tcPr>
            <w:tcW w:w="1056" w:type="dxa"/>
          </w:tcPr>
          <w:p w14:paraId="4A416CD0" w14:textId="77777777" w:rsidR="00B80425" w:rsidRPr="00041683" w:rsidRDefault="00B80425">
            <w:pPr>
              <w:snapToGrid w:val="0"/>
              <w:jc w:val="both"/>
              <w:rPr>
                <w:bCs/>
                <w:kern w:val="2"/>
              </w:rPr>
            </w:pPr>
            <w:r w:rsidRPr="00041683">
              <w:rPr>
                <w:bCs/>
                <w:kern w:val="2"/>
              </w:rPr>
              <w:t>9(2)</w:t>
            </w:r>
          </w:p>
        </w:tc>
        <w:tc>
          <w:tcPr>
            <w:tcW w:w="1697" w:type="dxa"/>
          </w:tcPr>
          <w:p w14:paraId="4AF84958" w14:textId="7CCA8C38" w:rsidR="00B80425" w:rsidRPr="00041683" w:rsidRDefault="00B80425">
            <w:pPr>
              <w:snapToGrid w:val="0"/>
              <w:jc w:val="both"/>
              <w:rPr>
                <w:bCs/>
                <w:kern w:val="2"/>
              </w:rPr>
            </w:pPr>
            <w:r w:rsidRPr="00041683">
              <w:rPr>
                <w:bCs/>
                <w:kern w:val="2"/>
              </w:rPr>
              <w:t xml:space="preserve"> </w:t>
            </w:r>
            <w:r w:rsidR="00863227">
              <w:rPr>
                <w:rFonts w:hint="eastAsia"/>
                <w:bCs/>
                <w:kern w:val="2"/>
              </w:rPr>
              <w:t>90</w:t>
            </w:r>
          </w:p>
        </w:tc>
      </w:tr>
      <w:tr w:rsidR="007054B7" w:rsidRPr="00041683" w14:paraId="618EADA5" w14:textId="77777777">
        <w:trPr>
          <w:cantSplit/>
        </w:trPr>
        <w:tc>
          <w:tcPr>
            <w:tcW w:w="1193" w:type="dxa"/>
            <w:vMerge/>
            <w:vAlign w:val="center"/>
          </w:tcPr>
          <w:p w14:paraId="7531B152" w14:textId="77777777" w:rsidR="00B80425" w:rsidRPr="00041683" w:rsidRDefault="00B80425">
            <w:pPr>
              <w:snapToGrid w:val="0"/>
              <w:jc w:val="both"/>
              <w:rPr>
                <w:bCs/>
                <w:kern w:val="2"/>
              </w:rPr>
            </w:pPr>
          </w:p>
        </w:tc>
        <w:tc>
          <w:tcPr>
            <w:tcW w:w="2149" w:type="dxa"/>
          </w:tcPr>
          <w:p w14:paraId="0E6C9B1E" w14:textId="77777777" w:rsidR="00B80425" w:rsidRPr="00041683" w:rsidRDefault="00B80425">
            <w:pPr>
              <w:snapToGrid w:val="0"/>
              <w:jc w:val="both"/>
              <w:rPr>
                <w:bCs/>
                <w:kern w:val="2"/>
              </w:rPr>
            </w:pPr>
            <w:r w:rsidRPr="00041683">
              <w:rPr>
                <w:bCs/>
                <w:kern w:val="2"/>
              </w:rPr>
              <w:t>FUNCTION-CODE</w:t>
            </w:r>
          </w:p>
        </w:tc>
        <w:tc>
          <w:tcPr>
            <w:tcW w:w="1056" w:type="dxa"/>
          </w:tcPr>
          <w:p w14:paraId="778778FB" w14:textId="77777777" w:rsidR="00B80425" w:rsidRPr="00041683" w:rsidRDefault="00B80425">
            <w:pPr>
              <w:snapToGrid w:val="0"/>
              <w:jc w:val="both"/>
              <w:rPr>
                <w:bCs/>
                <w:kern w:val="2"/>
              </w:rPr>
            </w:pPr>
            <w:r w:rsidRPr="00041683">
              <w:rPr>
                <w:bCs/>
                <w:kern w:val="2"/>
              </w:rPr>
              <w:t>9(2)</w:t>
            </w:r>
          </w:p>
        </w:tc>
        <w:tc>
          <w:tcPr>
            <w:tcW w:w="1697" w:type="dxa"/>
          </w:tcPr>
          <w:p w14:paraId="23392009" w14:textId="77777777" w:rsidR="00B80425" w:rsidRPr="00041683" w:rsidRDefault="00B80425">
            <w:pPr>
              <w:snapToGrid w:val="0"/>
              <w:jc w:val="both"/>
              <w:rPr>
                <w:bCs/>
                <w:kern w:val="2"/>
              </w:rPr>
            </w:pPr>
            <w:r w:rsidRPr="00041683">
              <w:rPr>
                <w:bCs/>
                <w:kern w:val="2"/>
              </w:rPr>
              <w:t xml:space="preserve"> 00</w:t>
            </w:r>
          </w:p>
        </w:tc>
      </w:tr>
      <w:tr w:rsidR="007054B7" w:rsidRPr="00041683" w14:paraId="42EB48B5" w14:textId="77777777">
        <w:trPr>
          <w:cantSplit/>
        </w:trPr>
        <w:tc>
          <w:tcPr>
            <w:tcW w:w="1193" w:type="dxa"/>
            <w:vMerge/>
            <w:vAlign w:val="center"/>
          </w:tcPr>
          <w:p w14:paraId="39A86B82" w14:textId="77777777" w:rsidR="00B80425" w:rsidRPr="00041683" w:rsidRDefault="00B80425">
            <w:pPr>
              <w:snapToGrid w:val="0"/>
              <w:jc w:val="both"/>
              <w:rPr>
                <w:bCs/>
                <w:kern w:val="2"/>
              </w:rPr>
            </w:pPr>
          </w:p>
        </w:tc>
        <w:tc>
          <w:tcPr>
            <w:tcW w:w="2149" w:type="dxa"/>
          </w:tcPr>
          <w:p w14:paraId="0D312888" w14:textId="77777777" w:rsidR="00B80425" w:rsidRPr="00041683" w:rsidRDefault="00B80425">
            <w:pPr>
              <w:snapToGrid w:val="0"/>
              <w:jc w:val="both"/>
              <w:rPr>
                <w:bCs/>
                <w:kern w:val="2"/>
              </w:rPr>
            </w:pPr>
            <w:r w:rsidRPr="00041683">
              <w:rPr>
                <w:bCs/>
                <w:kern w:val="2"/>
              </w:rPr>
              <w:t>MESSAGE-TYPE</w:t>
            </w:r>
          </w:p>
        </w:tc>
        <w:tc>
          <w:tcPr>
            <w:tcW w:w="1056" w:type="dxa"/>
          </w:tcPr>
          <w:p w14:paraId="31EC95C4" w14:textId="77777777" w:rsidR="00B80425" w:rsidRPr="00041683" w:rsidRDefault="00B80425">
            <w:pPr>
              <w:snapToGrid w:val="0"/>
              <w:jc w:val="both"/>
              <w:rPr>
                <w:bCs/>
                <w:kern w:val="2"/>
              </w:rPr>
            </w:pPr>
            <w:r w:rsidRPr="00041683">
              <w:rPr>
                <w:bCs/>
                <w:kern w:val="2"/>
              </w:rPr>
              <w:t>9(2)</w:t>
            </w:r>
          </w:p>
        </w:tc>
        <w:tc>
          <w:tcPr>
            <w:tcW w:w="1697" w:type="dxa"/>
          </w:tcPr>
          <w:p w14:paraId="5C3A480F" w14:textId="77777777" w:rsidR="00B80425" w:rsidRPr="00041683" w:rsidRDefault="00B80425">
            <w:pPr>
              <w:snapToGrid w:val="0"/>
              <w:jc w:val="both"/>
              <w:rPr>
                <w:bCs/>
                <w:kern w:val="2"/>
              </w:rPr>
            </w:pPr>
            <w:r w:rsidRPr="00041683">
              <w:rPr>
                <w:bCs/>
                <w:kern w:val="2"/>
              </w:rPr>
              <w:t xml:space="preserve"> 05</w:t>
            </w:r>
          </w:p>
        </w:tc>
      </w:tr>
      <w:tr w:rsidR="007054B7" w:rsidRPr="00041683" w14:paraId="3EF19E66" w14:textId="77777777">
        <w:trPr>
          <w:cantSplit/>
        </w:trPr>
        <w:tc>
          <w:tcPr>
            <w:tcW w:w="1193" w:type="dxa"/>
            <w:vMerge/>
            <w:vAlign w:val="center"/>
          </w:tcPr>
          <w:p w14:paraId="575118C0" w14:textId="77777777" w:rsidR="00B80425" w:rsidRPr="00041683" w:rsidRDefault="00B80425">
            <w:pPr>
              <w:snapToGrid w:val="0"/>
              <w:jc w:val="both"/>
              <w:rPr>
                <w:bCs/>
                <w:kern w:val="2"/>
              </w:rPr>
            </w:pPr>
          </w:p>
        </w:tc>
        <w:tc>
          <w:tcPr>
            <w:tcW w:w="2149" w:type="dxa"/>
          </w:tcPr>
          <w:p w14:paraId="5D2F6526" w14:textId="77777777" w:rsidR="00B80425" w:rsidRPr="00041683" w:rsidRDefault="00B80425">
            <w:pPr>
              <w:snapToGrid w:val="0"/>
              <w:jc w:val="both"/>
              <w:rPr>
                <w:bCs/>
                <w:kern w:val="2"/>
              </w:rPr>
            </w:pPr>
            <w:r w:rsidRPr="00041683">
              <w:rPr>
                <w:bCs/>
                <w:kern w:val="2"/>
              </w:rPr>
              <w:t>MESSAGE-TIME</w:t>
            </w:r>
          </w:p>
        </w:tc>
        <w:tc>
          <w:tcPr>
            <w:tcW w:w="1056" w:type="dxa"/>
          </w:tcPr>
          <w:p w14:paraId="7E48561E" w14:textId="77777777" w:rsidR="00B80425" w:rsidRPr="00041683" w:rsidRDefault="00B80425">
            <w:pPr>
              <w:snapToGrid w:val="0"/>
              <w:jc w:val="both"/>
              <w:rPr>
                <w:bCs/>
                <w:kern w:val="2"/>
              </w:rPr>
            </w:pPr>
            <w:r w:rsidRPr="00041683">
              <w:rPr>
                <w:bCs/>
                <w:kern w:val="2"/>
              </w:rPr>
              <w:t>9(6)</w:t>
            </w:r>
          </w:p>
        </w:tc>
        <w:tc>
          <w:tcPr>
            <w:tcW w:w="1697" w:type="dxa"/>
          </w:tcPr>
          <w:p w14:paraId="381CABA5" w14:textId="77777777" w:rsidR="00B80425" w:rsidRPr="00041683" w:rsidRDefault="00B80425">
            <w:pPr>
              <w:snapToGrid w:val="0"/>
              <w:jc w:val="both"/>
              <w:rPr>
                <w:bCs/>
                <w:kern w:val="2"/>
              </w:rPr>
            </w:pPr>
          </w:p>
        </w:tc>
      </w:tr>
      <w:tr w:rsidR="00B80425" w:rsidRPr="00041683" w14:paraId="01B2419D" w14:textId="77777777">
        <w:trPr>
          <w:cantSplit/>
        </w:trPr>
        <w:tc>
          <w:tcPr>
            <w:tcW w:w="1193" w:type="dxa"/>
            <w:vMerge/>
            <w:vAlign w:val="center"/>
          </w:tcPr>
          <w:p w14:paraId="56569781" w14:textId="77777777" w:rsidR="00B80425" w:rsidRPr="00041683" w:rsidRDefault="00B80425">
            <w:pPr>
              <w:snapToGrid w:val="0"/>
              <w:jc w:val="both"/>
              <w:rPr>
                <w:bCs/>
                <w:kern w:val="2"/>
              </w:rPr>
            </w:pPr>
          </w:p>
        </w:tc>
        <w:tc>
          <w:tcPr>
            <w:tcW w:w="2149" w:type="dxa"/>
          </w:tcPr>
          <w:p w14:paraId="52FF11A5" w14:textId="77777777" w:rsidR="00B80425" w:rsidRPr="00041683" w:rsidRDefault="00B80425">
            <w:pPr>
              <w:snapToGrid w:val="0"/>
              <w:jc w:val="both"/>
              <w:rPr>
                <w:bCs/>
                <w:kern w:val="2"/>
              </w:rPr>
            </w:pPr>
            <w:r w:rsidRPr="00041683">
              <w:rPr>
                <w:bCs/>
                <w:kern w:val="2"/>
              </w:rPr>
              <w:t>STATUS-CODE</w:t>
            </w:r>
          </w:p>
        </w:tc>
        <w:tc>
          <w:tcPr>
            <w:tcW w:w="1056" w:type="dxa"/>
          </w:tcPr>
          <w:p w14:paraId="1E54C25B" w14:textId="77777777" w:rsidR="00B80425" w:rsidRPr="00041683" w:rsidRDefault="00B80425">
            <w:pPr>
              <w:snapToGrid w:val="0"/>
              <w:jc w:val="both"/>
              <w:rPr>
                <w:bCs/>
                <w:kern w:val="2"/>
              </w:rPr>
            </w:pPr>
            <w:r w:rsidRPr="00041683">
              <w:rPr>
                <w:bCs/>
                <w:kern w:val="2"/>
              </w:rPr>
              <w:t>9(2)</w:t>
            </w:r>
          </w:p>
        </w:tc>
        <w:tc>
          <w:tcPr>
            <w:tcW w:w="1697" w:type="dxa"/>
          </w:tcPr>
          <w:p w14:paraId="34B0E79D" w14:textId="77777777" w:rsidR="00B80425" w:rsidRPr="00041683" w:rsidRDefault="00B80425">
            <w:pPr>
              <w:snapToGrid w:val="0"/>
              <w:jc w:val="both"/>
              <w:rPr>
                <w:bCs/>
                <w:kern w:val="2"/>
              </w:rPr>
            </w:pPr>
            <w:r w:rsidRPr="00041683">
              <w:rPr>
                <w:bCs/>
                <w:kern w:val="2"/>
              </w:rPr>
              <w:t xml:space="preserve"> 00</w:t>
            </w:r>
          </w:p>
        </w:tc>
      </w:tr>
    </w:tbl>
    <w:p w14:paraId="2E8BD3C4" w14:textId="77777777" w:rsidR="00B80425" w:rsidRPr="00041683" w:rsidRDefault="00B80425">
      <w:pPr>
        <w:snapToGrid w:val="0"/>
        <w:jc w:val="both"/>
        <w:rPr>
          <w:bCs/>
          <w:kern w:val="2"/>
        </w:rPr>
      </w:pPr>
    </w:p>
    <w:p w14:paraId="4547D4BB" w14:textId="77777777" w:rsidR="00B80425" w:rsidRPr="00041683" w:rsidRDefault="00B80425">
      <w:pPr>
        <w:snapToGrid w:val="0"/>
        <w:ind w:left="1616" w:hanging="425"/>
        <w:jc w:val="both"/>
        <w:rPr>
          <w:bCs/>
          <w:kern w:val="2"/>
        </w:rPr>
      </w:pPr>
      <w:r w:rsidRPr="00041683">
        <w:rPr>
          <w:bCs/>
          <w:kern w:val="2"/>
        </w:rPr>
        <w:t xml:space="preserve"> 6</w:t>
      </w:r>
      <w:r w:rsidRPr="00041683">
        <w:rPr>
          <w:rFonts w:hint="eastAsia"/>
          <w:bCs/>
          <w:kern w:val="2"/>
        </w:rPr>
        <w:t>.重新連線查詢訊息格式及代碼</w:t>
      </w:r>
      <w:r w:rsidRPr="00041683">
        <w:rPr>
          <w:bCs/>
          <w:kern w:val="2"/>
        </w:rPr>
        <w:t>(V060)</w:t>
      </w:r>
      <w:r w:rsidRPr="00041683">
        <w:rPr>
          <w:bCs/>
          <w:kern w:val="2"/>
        </w:rPr>
        <w:br/>
        <w:t>MESSAGE ID</w:t>
      </w:r>
      <w:proofErr w:type="gramStart"/>
      <w:r w:rsidRPr="00041683">
        <w:rPr>
          <w:bCs/>
          <w:kern w:val="2"/>
        </w:rPr>
        <w:t>︰</w:t>
      </w:r>
      <w:proofErr w:type="gramEnd"/>
      <w:r w:rsidRPr="00041683">
        <w:rPr>
          <w:bCs/>
          <w:kern w:val="2"/>
        </w:rPr>
        <w:t>V060</w:t>
      </w:r>
      <w:r w:rsidRPr="00041683">
        <w:rPr>
          <w:bCs/>
          <w:kern w:val="2"/>
        </w:rPr>
        <w:br/>
        <w:t>MESSAGE NAME</w:t>
      </w:r>
      <w:proofErr w:type="gramStart"/>
      <w:r w:rsidRPr="00041683">
        <w:rPr>
          <w:bCs/>
          <w:kern w:val="2"/>
        </w:rPr>
        <w:t>︰</w:t>
      </w:r>
      <w:proofErr w:type="gramEnd"/>
      <w:r w:rsidRPr="00041683">
        <w:rPr>
          <w:rFonts w:hint="eastAsia"/>
          <w:bCs/>
          <w:kern w:val="2"/>
        </w:rPr>
        <w:t>重新連線查詢訊息</w:t>
      </w:r>
    </w:p>
    <w:p w14:paraId="6FB8E232" w14:textId="77777777" w:rsidR="00B80425" w:rsidRPr="00041683" w:rsidRDefault="00B80425">
      <w:pPr>
        <w:snapToGrid w:val="0"/>
        <w:jc w:val="both"/>
        <w:rPr>
          <w:bCs/>
          <w:kern w:val="2"/>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93"/>
        <w:gridCol w:w="2149"/>
        <w:gridCol w:w="1056"/>
        <w:gridCol w:w="1697"/>
      </w:tblGrid>
      <w:tr w:rsidR="007054B7" w:rsidRPr="00041683" w14:paraId="08BFAC7E" w14:textId="77777777">
        <w:trPr>
          <w:cantSplit/>
        </w:trPr>
        <w:tc>
          <w:tcPr>
            <w:tcW w:w="3342" w:type="dxa"/>
            <w:gridSpan w:val="2"/>
          </w:tcPr>
          <w:p w14:paraId="22CA9752" w14:textId="77777777" w:rsidR="00B80425" w:rsidRPr="00041683" w:rsidRDefault="00B80425">
            <w:pPr>
              <w:snapToGrid w:val="0"/>
              <w:jc w:val="both"/>
              <w:rPr>
                <w:bCs/>
                <w:kern w:val="2"/>
              </w:rPr>
            </w:pPr>
            <w:r w:rsidRPr="00041683">
              <w:rPr>
                <w:bCs/>
                <w:kern w:val="2"/>
              </w:rPr>
              <w:t>FIELD NAME</w:t>
            </w:r>
          </w:p>
        </w:tc>
        <w:tc>
          <w:tcPr>
            <w:tcW w:w="1056" w:type="dxa"/>
          </w:tcPr>
          <w:p w14:paraId="511BE1B4" w14:textId="77777777" w:rsidR="00B80425" w:rsidRPr="00041683" w:rsidRDefault="00B80425">
            <w:pPr>
              <w:snapToGrid w:val="0"/>
              <w:jc w:val="both"/>
              <w:rPr>
                <w:bCs/>
                <w:kern w:val="2"/>
              </w:rPr>
            </w:pPr>
            <w:r w:rsidRPr="00041683">
              <w:rPr>
                <w:bCs/>
                <w:kern w:val="2"/>
              </w:rPr>
              <w:t>FORMAT</w:t>
            </w:r>
          </w:p>
        </w:tc>
        <w:tc>
          <w:tcPr>
            <w:tcW w:w="1697" w:type="dxa"/>
          </w:tcPr>
          <w:p w14:paraId="35AEAA15" w14:textId="77777777" w:rsidR="00B80425" w:rsidRPr="00041683" w:rsidRDefault="00B80425">
            <w:pPr>
              <w:snapToGrid w:val="0"/>
              <w:jc w:val="both"/>
              <w:rPr>
                <w:bCs/>
                <w:kern w:val="2"/>
              </w:rPr>
            </w:pPr>
            <w:r w:rsidRPr="00041683">
              <w:rPr>
                <w:bCs/>
                <w:kern w:val="2"/>
              </w:rPr>
              <w:t>CONTENTS</w:t>
            </w:r>
          </w:p>
        </w:tc>
      </w:tr>
      <w:tr w:rsidR="007054B7" w:rsidRPr="00041683" w14:paraId="586441B7" w14:textId="77777777">
        <w:trPr>
          <w:cantSplit/>
        </w:trPr>
        <w:tc>
          <w:tcPr>
            <w:tcW w:w="1193" w:type="dxa"/>
            <w:vMerge w:val="restart"/>
            <w:vAlign w:val="center"/>
          </w:tcPr>
          <w:p w14:paraId="3C490E7A" w14:textId="77777777" w:rsidR="00B80425" w:rsidRPr="00041683" w:rsidRDefault="00B80425">
            <w:pPr>
              <w:snapToGrid w:val="0"/>
              <w:jc w:val="both"/>
              <w:rPr>
                <w:bCs/>
                <w:kern w:val="2"/>
              </w:rPr>
            </w:pPr>
            <w:r w:rsidRPr="00041683">
              <w:rPr>
                <w:bCs/>
                <w:kern w:val="2"/>
              </w:rPr>
              <w:t>CONTROL</w:t>
            </w:r>
          </w:p>
          <w:p w14:paraId="59BD3AB5" w14:textId="77777777" w:rsidR="00B80425" w:rsidRPr="00041683" w:rsidRDefault="00B80425">
            <w:pPr>
              <w:snapToGrid w:val="0"/>
              <w:jc w:val="both"/>
              <w:rPr>
                <w:bCs/>
                <w:kern w:val="2"/>
              </w:rPr>
            </w:pPr>
            <w:r w:rsidRPr="00041683">
              <w:rPr>
                <w:bCs/>
                <w:kern w:val="2"/>
              </w:rPr>
              <w:t>HEADER</w:t>
            </w:r>
          </w:p>
        </w:tc>
        <w:tc>
          <w:tcPr>
            <w:tcW w:w="2149" w:type="dxa"/>
          </w:tcPr>
          <w:p w14:paraId="4B820A2B" w14:textId="77777777" w:rsidR="00B80425" w:rsidRPr="00041683" w:rsidRDefault="00B80425">
            <w:pPr>
              <w:snapToGrid w:val="0"/>
              <w:jc w:val="both"/>
              <w:rPr>
                <w:bCs/>
                <w:kern w:val="2"/>
              </w:rPr>
            </w:pPr>
            <w:r w:rsidRPr="00041683">
              <w:rPr>
                <w:bCs/>
                <w:kern w:val="2"/>
              </w:rPr>
              <w:t>SUBSYSTEM-NAME</w:t>
            </w:r>
          </w:p>
        </w:tc>
        <w:tc>
          <w:tcPr>
            <w:tcW w:w="1056" w:type="dxa"/>
          </w:tcPr>
          <w:p w14:paraId="56CCFA59" w14:textId="77777777" w:rsidR="00B80425" w:rsidRPr="00041683" w:rsidRDefault="00B80425">
            <w:pPr>
              <w:snapToGrid w:val="0"/>
              <w:jc w:val="both"/>
              <w:rPr>
                <w:bCs/>
                <w:kern w:val="2"/>
              </w:rPr>
            </w:pPr>
            <w:r w:rsidRPr="00041683">
              <w:rPr>
                <w:bCs/>
                <w:kern w:val="2"/>
              </w:rPr>
              <w:t>9(2)</w:t>
            </w:r>
          </w:p>
        </w:tc>
        <w:tc>
          <w:tcPr>
            <w:tcW w:w="1697" w:type="dxa"/>
          </w:tcPr>
          <w:p w14:paraId="10AD034C" w14:textId="5FCF4F14" w:rsidR="00B80425" w:rsidRPr="00041683" w:rsidRDefault="00B80425">
            <w:pPr>
              <w:snapToGrid w:val="0"/>
              <w:jc w:val="both"/>
              <w:rPr>
                <w:bCs/>
                <w:kern w:val="2"/>
              </w:rPr>
            </w:pPr>
            <w:r w:rsidRPr="00041683">
              <w:rPr>
                <w:rFonts w:hint="eastAsia"/>
                <w:bCs/>
                <w:kern w:val="2"/>
              </w:rPr>
              <w:t xml:space="preserve"> </w:t>
            </w:r>
            <w:r w:rsidR="00863227">
              <w:rPr>
                <w:rFonts w:hint="eastAsia"/>
                <w:bCs/>
                <w:kern w:val="2"/>
              </w:rPr>
              <w:t>90</w:t>
            </w:r>
          </w:p>
        </w:tc>
      </w:tr>
      <w:tr w:rsidR="007054B7" w:rsidRPr="00041683" w14:paraId="458F40DC" w14:textId="77777777">
        <w:trPr>
          <w:cantSplit/>
        </w:trPr>
        <w:tc>
          <w:tcPr>
            <w:tcW w:w="1193" w:type="dxa"/>
            <w:vMerge/>
            <w:vAlign w:val="center"/>
          </w:tcPr>
          <w:p w14:paraId="1939F1C9" w14:textId="77777777" w:rsidR="00B80425" w:rsidRPr="00041683" w:rsidRDefault="00B80425">
            <w:pPr>
              <w:snapToGrid w:val="0"/>
              <w:jc w:val="both"/>
              <w:rPr>
                <w:bCs/>
                <w:kern w:val="2"/>
              </w:rPr>
            </w:pPr>
          </w:p>
        </w:tc>
        <w:tc>
          <w:tcPr>
            <w:tcW w:w="2149" w:type="dxa"/>
          </w:tcPr>
          <w:p w14:paraId="5EFD5980" w14:textId="77777777" w:rsidR="00B80425" w:rsidRPr="00041683" w:rsidRDefault="00B80425">
            <w:pPr>
              <w:snapToGrid w:val="0"/>
              <w:jc w:val="both"/>
              <w:rPr>
                <w:bCs/>
                <w:kern w:val="2"/>
              </w:rPr>
            </w:pPr>
            <w:r w:rsidRPr="00041683">
              <w:rPr>
                <w:bCs/>
                <w:kern w:val="2"/>
              </w:rPr>
              <w:t>FUNCTION-CODE</w:t>
            </w:r>
          </w:p>
        </w:tc>
        <w:tc>
          <w:tcPr>
            <w:tcW w:w="1056" w:type="dxa"/>
          </w:tcPr>
          <w:p w14:paraId="385F6728" w14:textId="77777777" w:rsidR="00B80425" w:rsidRPr="00041683" w:rsidRDefault="00B80425">
            <w:pPr>
              <w:snapToGrid w:val="0"/>
              <w:jc w:val="both"/>
              <w:rPr>
                <w:bCs/>
                <w:kern w:val="2"/>
              </w:rPr>
            </w:pPr>
            <w:r w:rsidRPr="00041683">
              <w:rPr>
                <w:bCs/>
                <w:kern w:val="2"/>
              </w:rPr>
              <w:t>9(2)</w:t>
            </w:r>
          </w:p>
        </w:tc>
        <w:tc>
          <w:tcPr>
            <w:tcW w:w="1697" w:type="dxa"/>
          </w:tcPr>
          <w:p w14:paraId="3F053356" w14:textId="77777777" w:rsidR="00B80425" w:rsidRPr="00041683" w:rsidRDefault="00B80425">
            <w:pPr>
              <w:snapToGrid w:val="0"/>
              <w:jc w:val="both"/>
              <w:rPr>
                <w:bCs/>
                <w:kern w:val="2"/>
              </w:rPr>
            </w:pPr>
            <w:r w:rsidRPr="00041683">
              <w:rPr>
                <w:rFonts w:hint="eastAsia"/>
                <w:bCs/>
                <w:kern w:val="2"/>
              </w:rPr>
              <w:t xml:space="preserve"> 00</w:t>
            </w:r>
          </w:p>
        </w:tc>
      </w:tr>
      <w:tr w:rsidR="007054B7" w:rsidRPr="00041683" w14:paraId="6B162B77" w14:textId="77777777">
        <w:trPr>
          <w:cantSplit/>
        </w:trPr>
        <w:tc>
          <w:tcPr>
            <w:tcW w:w="1193" w:type="dxa"/>
            <w:vMerge/>
            <w:vAlign w:val="center"/>
          </w:tcPr>
          <w:p w14:paraId="23B810DD" w14:textId="77777777" w:rsidR="00B80425" w:rsidRPr="00041683" w:rsidRDefault="00B80425">
            <w:pPr>
              <w:snapToGrid w:val="0"/>
              <w:jc w:val="both"/>
              <w:rPr>
                <w:bCs/>
                <w:kern w:val="2"/>
              </w:rPr>
            </w:pPr>
          </w:p>
        </w:tc>
        <w:tc>
          <w:tcPr>
            <w:tcW w:w="2149" w:type="dxa"/>
          </w:tcPr>
          <w:p w14:paraId="676BB910" w14:textId="77777777" w:rsidR="00B80425" w:rsidRPr="00041683" w:rsidRDefault="00B80425">
            <w:pPr>
              <w:snapToGrid w:val="0"/>
              <w:jc w:val="both"/>
              <w:rPr>
                <w:bCs/>
                <w:kern w:val="2"/>
              </w:rPr>
            </w:pPr>
            <w:r w:rsidRPr="00041683">
              <w:rPr>
                <w:bCs/>
                <w:kern w:val="2"/>
              </w:rPr>
              <w:t>MESSAGE-TYPE</w:t>
            </w:r>
          </w:p>
        </w:tc>
        <w:tc>
          <w:tcPr>
            <w:tcW w:w="1056" w:type="dxa"/>
          </w:tcPr>
          <w:p w14:paraId="2AA77F4B" w14:textId="77777777" w:rsidR="00B80425" w:rsidRPr="00041683" w:rsidRDefault="00B80425">
            <w:pPr>
              <w:snapToGrid w:val="0"/>
              <w:jc w:val="both"/>
              <w:rPr>
                <w:bCs/>
                <w:kern w:val="2"/>
              </w:rPr>
            </w:pPr>
            <w:r w:rsidRPr="00041683">
              <w:rPr>
                <w:bCs/>
                <w:kern w:val="2"/>
              </w:rPr>
              <w:t>9(2)</w:t>
            </w:r>
          </w:p>
        </w:tc>
        <w:tc>
          <w:tcPr>
            <w:tcW w:w="1697" w:type="dxa"/>
          </w:tcPr>
          <w:p w14:paraId="76CB29F9" w14:textId="77777777" w:rsidR="00B80425" w:rsidRPr="00041683" w:rsidRDefault="00B80425">
            <w:pPr>
              <w:snapToGrid w:val="0"/>
              <w:jc w:val="both"/>
              <w:rPr>
                <w:bCs/>
                <w:kern w:val="2"/>
              </w:rPr>
            </w:pPr>
            <w:r w:rsidRPr="00041683">
              <w:rPr>
                <w:rFonts w:hint="eastAsia"/>
                <w:bCs/>
                <w:kern w:val="2"/>
              </w:rPr>
              <w:t xml:space="preserve"> 04</w:t>
            </w:r>
          </w:p>
        </w:tc>
      </w:tr>
      <w:tr w:rsidR="007054B7" w:rsidRPr="00041683" w14:paraId="45CB5AC2" w14:textId="77777777">
        <w:trPr>
          <w:cantSplit/>
        </w:trPr>
        <w:tc>
          <w:tcPr>
            <w:tcW w:w="1193" w:type="dxa"/>
            <w:vMerge/>
            <w:vAlign w:val="center"/>
          </w:tcPr>
          <w:p w14:paraId="4C8E77BB" w14:textId="77777777" w:rsidR="00B80425" w:rsidRPr="00041683" w:rsidRDefault="00B80425">
            <w:pPr>
              <w:snapToGrid w:val="0"/>
              <w:jc w:val="both"/>
              <w:rPr>
                <w:bCs/>
                <w:kern w:val="2"/>
              </w:rPr>
            </w:pPr>
          </w:p>
        </w:tc>
        <w:tc>
          <w:tcPr>
            <w:tcW w:w="2149" w:type="dxa"/>
          </w:tcPr>
          <w:p w14:paraId="10941262" w14:textId="77777777" w:rsidR="00B80425" w:rsidRPr="00041683" w:rsidRDefault="00B80425">
            <w:pPr>
              <w:snapToGrid w:val="0"/>
              <w:jc w:val="both"/>
              <w:rPr>
                <w:bCs/>
                <w:kern w:val="2"/>
              </w:rPr>
            </w:pPr>
            <w:r w:rsidRPr="00041683">
              <w:rPr>
                <w:bCs/>
                <w:kern w:val="2"/>
              </w:rPr>
              <w:t>MESSAGE-TIME</w:t>
            </w:r>
          </w:p>
        </w:tc>
        <w:tc>
          <w:tcPr>
            <w:tcW w:w="1056" w:type="dxa"/>
          </w:tcPr>
          <w:p w14:paraId="1B91FE17" w14:textId="77777777" w:rsidR="00B80425" w:rsidRPr="00041683" w:rsidRDefault="00B80425">
            <w:pPr>
              <w:snapToGrid w:val="0"/>
              <w:jc w:val="both"/>
              <w:rPr>
                <w:bCs/>
                <w:kern w:val="2"/>
              </w:rPr>
            </w:pPr>
            <w:r w:rsidRPr="00041683">
              <w:rPr>
                <w:bCs/>
                <w:kern w:val="2"/>
              </w:rPr>
              <w:t>9(6)</w:t>
            </w:r>
          </w:p>
        </w:tc>
        <w:tc>
          <w:tcPr>
            <w:tcW w:w="1697" w:type="dxa"/>
          </w:tcPr>
          <w:p w14:paraId="4ACD6C95" w14:textId="77777777" w:rsidR="00B80425" w:rsidRPr="00041683" w:rsidRDefault="00B80425">
            <w:pPr>
              <w:snapToGrid w:val="0"/>
              <w:jc w:val="both"/>
              <w:rPr>
                <w:bCs/>
                <w:kern w:val="2"/>
              </w:rPr>
            </w:pPr>
          </w:p>
        </w:tc>
      </w:tr>
      <w:tr w:rsidR="00B80425" w:rsidRPr="00041683" w14:paraId="71F82197" w14:textId="77777777">
        <w:trPr>
          <w:cantSplit/>
        </w:trPr>
        <w:tc>
          <w:tcPr>
            <w:tcW w:w="1193" w:type="dxa"/>
            <w:vMerge/>
            <w:vAlign w:val="center"/>
          </w:tcPr>
          <w:p w14:paraId="25659B05" w14:textId="77777777" w:rsidR="00B80425" w:rsidRPr="00041683" w:rsidRDefault="00B80425">
            <w:pPr>
              <w:snapToGrid w:val="0"/>
              <w:jc w:val="both"/>
              <w:rPr>
                <w:bCs/>
                <w:kern w:val="2"/>
              </w:rPr>
            </w:pPr>
          </w:p>
        </w:tc>
        <w:tc>
          <w:tcPr>
            <w:tcW w:w="2149" w:type="dxa"/>
          </w:tcPr>
          <w:p w14:paraId="45F8E0CA" w14:textId="77777777" w:rsidR="00B80425" w:rsidRPr="00041683" w:rsidRDefault="00B80425">
            <w:pPr>
              <w:snapToGrid w:val="0"/>
              <w:jc w:val="both"/>
              <w:rPr>
                <w:bCs/>
                <w:kern w:val="2"/>
              </w:rPr>
            </w:pPr>
            <w:r w:rsidRPr="00041683">
              <w:rPr>
                <w:bCs/>
                <w:kern w:val="2"/>
              </w:rPr>
              <w:t>STATUS-CODE</w:t>
            </w:r>
          </w:p>
        </w:tc>
        <w:tc>
          <w:tcPr>
            <w:tcW w:w="1056" w:type="dxa"/>
          </w:tcPr>
          <w:p w14:paraId="77D47447" w14:textId="77777777" w:rsidR="00B80425" w:rsidRPr="00041683" w:rsidRDefault="00B80425">
            <w:pPr>
              <w:snapToGrid w:val="0"/>
              <w:jc w:val="both"/>
              <w:rPr>
                <w:bCs/>
                <w:kern w:val="2"/>
              </w:rPr>
            </w:pPr>
            <w:r w:rsidRPr="00041683">
              <w:rPr>
                <w:bCs/>
                <w:kern w:val="2"/>
              </w:rPr>
              <w:t>9(2)</w:t>
            </w:r>
          </w:p>
        </w:tc>
        <w:tc>
          <w:tcPr>
            <w:tcW w:w="1697" w:type="dxa"/>
          </w:tcPr>
          <w:p w14:paraId="2C7DD243" w14:textId="77777777" w:rsidR="00B80425" w:rsidRPr="00041683" w:rsidRDefault="00B80425">
            <w:pPr>
              <w:snapToGrid w:val="0"/>
              <w:jc w:val="both"/>
              <w:rPr>
                <w:bCs/>
                <w:kern w:val="2"/>
              </w:rPr>
            </w:pPr>
            <w:r w:rsidRPr="00041683">
              <w:rPr>
                <w:rFonts w:hint="eastAsia"/>
                <w:bCs/>
                <w:kern w:val="2"/>
              </w:rPr>
              <w:t xml:space="preserve"> 00</w:t>
            </w:r>
          </w:p>
        </w:tc>
      </w:tr>
    </w:tbl>
    <w:p w14:paraId="572D821C" w14:textId="77777777" w:rsidR="00B80425" w:rsidRPr="00041683" w:rsidRDefault="00B80425">
      <w:pPr>
        <w:snapToGrid w:val="0"/>
        <w:jc w:val="both"/>
        <w:rPr>
          <w:bCs/>
          <w:kern w:val="2"/>
        </w:rPr>
      </w:pPr>
    </w:p>
    <w:p w14:paraId="07E54783" w14:textId="77777777" w:rsidR="00B80425" w:rsidRPr="00041683" w:rsidRDefault="00B80425">
      <w:pPr>
        <w:snapToGrid w:val="0"/>
        <w:jc w:val="both"/>
        <w:rPr>
          <w:bCs/>
          <w:kern w:val="2"/>
        </w:rPr>
      </w:pPr>
    </w:p>
    <w:p w14:paraId="01F5302E" w14:textId="77777777" w:rsidR="00B80425" w:rsidRPr="00041683" w:rsidRDefault="00B80425">
      <w:pPr>
        <w:snapToGrid w:val="0"/>
        <w:jc w:val="both"/>
        <w:rPr>
          <w:bCs/>
          <w:kern w:val="2"/>
        </w:rPr>
      </w:pPr>
    </w:p>
    <w:p w14:paraId="3646020B" w14:textId="77777777" w:rsidR="00B80425" w:rsidRPr="00041683" w:rsidRDefault="00B80425">
      <w:pPr>
        <w:snapToGrid w:val="0"/>
        <w:jc w:val="both"/>
        <w:rPr>
          <w:bCs/>
          <w:kern w:val="2"/>
        </w:rPr>
      </w:pPr>
    </w:p>
    <w:p w14:paraId="36C935B8" w14:textId="77777777" w:rsidR="00B80425" w:rsidRPr="00041683" w:rsidRDefault="002B522D">
      <w:pPr>
        <w:snapToGrid w:val="0"/>
        <w:jc w:val="center"/>
        <w:rPr>
          <w:bCs/>
          <w:kern w:val="2"/>
        </w:rPr>
      </w:pPr>
      <w:r w:rsidRPr="00041683">
        <w:rPr>
          <w:rFonts w:hint="eastAsia"/>
          <w:bCs/>
          <w:kern w:val="2"/>
        </w:rPr>
        <w:t xml:space="preserve"> </w:t>
      </w:r>
    </w:p>
    <w:p w14:paraId="601E9687" w14:textId="77777777" w:rsidR="00B80425" w:rsidRPr="00041683" w:rsidRDefault="00B80425">
      <w:pPr>
        <w:snapToGrid w:val="0"/>
        <w:ind w:left="1616" w:hanging="425"/>
        <w:jc w:val="both"/>
        <w:rPr>
          <w:bCs/>
          <w:kern w:val="2"/>
        </w:rPr>
      </w:pPr>
      <w:r w:rsidRPr="00041683">
        <w:rPr>
          <w:bCs/>
          <w:kern w:val="2"/>
        </w:rPr>
        <w:br w:type="page"/>
      </w:r>
      <w:r w:rsidRPr="00041683">
        <w:rPr>
          <w:bCs/>
          <w:kern w:val="2"/>
        </w:rPr>
        <w:lastRenderedPageBreak/>
        <w:t xml:space="preserve"> 7</w:t>
      </w:r>
      <w:r w:rsidRPr="00041683">
        <w:rPr>
          <w:rFonts w:hint="eastAsia"/>
          <w:bCs/>
          <w:kern w:val="2"/>
        </w:rPr>
        <w:t>.要求傳送資料訊息格式及代碼(</w:t>
      </w:r>
      <w:r w:rsidRPr="00041683">
        <w:rPr>
          <w:bCs/>
          <w:kern w:val="2"/>
        </w:rPr>
        <w:t>F050</w:t>
      </w:r>
      <w:r w:rsidRPr="00041683">
        <w:rPr>
          <w:rFonts w:hint="eastAsia"/>
          <w:bCs/>
          <w:kern w:val="2"/>
        </w:rPr>
        <w:t>)</w:t>
      </w:r>
      <w:r w:rsidRPr="00041683">
        <w:rPr>
          <w:bCs/>
          <w:kern w:val="2"/>
        </w:rPr>
        <w:br/>
        <w:t>MESSAGE ID</w:t>
      </w:r>
      <w:proofErr w:type="gramStart"/>
      <w:r w:rsidRPr="00041683">
        <w:rPr>
          <w:bCs/>
          <w:kern w:val="2"/>
        </w:rPr>
        <w:t>︰</w:t>
      </w:r>
      <w:proofErr w:type="gramEnd"/>
      <w:r w:rsidRPr="00041683">
        <w:rPr>
          <w:bCs/>
          <w:kern w:val="2"/>
        </w:rPr>
        <w:t>F050</w:t>
      </w:r>
      <w:r w:rsidRPr="00041683">
        <w:rPr>
          <w:bCs/>
          <w:kern w:val="2"/>
        </w:rPr>
        <w:br/>
        <w:t>MESSAGE NAME</w:t>
      </w:r>
      <w:proofErr w:type="gramStart"/>
      <w:r w:rsidRPr="00041683">
        <w:rPr>
          <w:bCs/>
          <w:kern w:val="2"/>
        </w:rPr>
        <w:t>︰</w:t>
      </w:r>
      <w:proofErr w:type="gramEnd"/>
      <w:r w:rsidRPr="00041683">
        <w:rPr>
          <w:rFonts w:hint="eastAsia"/>
          <w:bCs/>
          <w:kern w:val="2"/>
        </w:rPr>
        <w:t>要求傳送資料訊息</w:t>
      </w:r>
    </w:p>
    <w:p w14:paraId="1081AC36" w14:textId="77777777" w:rsidR="00B80425" w:rsidRPr="00041683" w:rsidRDefault="00B80425">
      <w:pPr>
        <w:snapToGrid w:val="0"/>
        <w:jc w:val="both"/>
        <w:rPr>
          <w:bCs/>
          <w:kern w:val="2"/>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93"/>
        <w:gridCol w:w="2149"/>
        <w:gridCol w:w="1056"/>
        <w:gridCol w:w="1884"/>
      </w:tblGrid>
      <w:tr w:rsidR="007054B7" w:rsidRPr="00041683" w14:paraId="79D281EC" w14:textId="77777777">
        <w:trPr>
          <w:cantSplit/>
        </w:trPr>
        <w:tc>
          <w:tcPr>
            <w:tcW w:w="3342" w:type="dxa"/>
            <w:gridSpan w:val="2"/>
          </w:tcPr>
          <w:p w14:paraId="59B84E0F" w14:textId="77777777" w:rsidR="00B80425" w:rsidRPr="00041683" w:rsidRDefault="00B80425">
            <w:pPr>
              <w:snapToGrid w:val="0"/>
              <w:jc w:val="both"/>
              <w:rPr>
                <w:bCs/>
                <w:kern w:val="2"/>
              </w:rPr>
            </w:pPr>
            <w:r w:rsidRPr="00041683">
              <w:rPr>
                <w:bCs/>
                <w:kern w:val="2"/>
              </w:rPr>
              <w:t>FIELD NAME</w:t>
            </w:r>
          </w:p>
        </w:tc>
        <w:tc>
          <w:tcPr>
            <w:tcW w:w="1056" w:type="dxa"/>
          </w:tcPr>
          <w:p w14:paraId="0E97895E" w14:textId="77777777" w:rsidR="00B80425" w:rsidRPr="00041683" w:rsidRDefault="00B80425">
            <w:pPr>
              <w:snapToGrid w:val="0"/>
              <w:jc w:val="both"/>
              <w:rPr>
                <w:bCs/>
                <w:kern w:val="2"/>
              </w:rPr>
            </w:pPr>
            <w:r w:rsidRPr="00041683">
              <w:rPr>
                <w:bCs/>
                <w:kern w:val="2"/>
              </w:rPr>
              <w:t>FORMAT</w:t>
            </w:r>
          </w:p>
        </w:tc>
        <w:tc>
          <w:tcPr>
            <w:tcW w:w="1884" w:type="dxa"/>
          </w:tcPr>
          <w:p w14:paraId="667D8E8C" w14:textId="77777777" w:rsidR="00B80425" w:rsidRPr="00041683" w:rsidRDefault="00B80425">
            <w:pPr>
              <w:snapToGrid w:val="0"/>
              <w:jc w:val="both"/>
              <w:rPr>
                <w:bCs/>
                <w:kern w:val="2"/>
              </w:rPr>
            </w:pPr>
            <w:r w:rsidRPr="00041683">
              <w:rPr>
                <w:bCs/>
                <w:kern w:val="2"/>
              </w:rPr>
              <w:t>CONTENTS</w:t>
            </w:r>
          </w:p>
        </w:tc>
      </w:tr>
      <w:tr w:rsidR="007054B7" w:rsidRPr="00041683" w14:paraId="02C04744" w14:textId="77777777">
        <w:trPr>
          <w:cantSplit/>
        </w:trPr>
        <w:tc>
          <w:tcPr>
            <w:tcW w:w="1193" w:type="dxa"/>
            <w:vMerge w:val="restart"/>
            <w:vAlign w:val="center"/>
          </w:tcPr>
          <w:p w14:paraId="1BCF3E9C" w14:textId="77777777" w:rsidR="00B80425" w:rsidRPr="00041683" w:rsidRDefault="00B80425">
            <w:pPr>
              <w:snapToGrid w:val="0"/>
              <w:jc w:val="both"/>
              <w:rPr>
                <w:bCs/>
                <w:kern w:val="2"/>
              </w:rPr>
            </w:pPr>
            <w:r w:rsidRPr="00041683">
              <w:rPr>
                <w:bCs/>
                <w:kern w:val="2"/>
              </w:rPr>
              <w:t>CONTROL</w:t>
            </w:r>
          </w:p>
          <w:p w14:paraId="78A1B485" w14:textId="77777777" w:rsidR="00B80425" w:rsidRPr="00041683" w:rsidRDefault="00B80425">
            <w:pPr>
              <w:snapToGrid w:val="0"/>
              <w:jc w:val="both"/>
              <w:rPr>
                <w:bCs/>
                <w:kern w:val="2"/>
              </w:rPr>
            </w:pPr>
            <w:r w:rsidRPr="00041683">
              <w:rPr>
                <w:bCs/>
                <w:kern w:val="2"/>
              </w:rPr>
              <w:t>HEADER</w:t>
            </w:r>
          </w:p>
        </w:tc>
        <w:tc>
          <w:tcPr>
            <w:tcW w:w="2149" w:type="dxa"/>
          </w:tcPr>
          <w:p w14:paraId="6E9747F4" w14:textId="77777777" w:rsidR="00B80425" w:rsidRPr="00041683" w:rsidRDefault="00B80425">
            <w:pPr>
              <w:snapToGrid w:val="0"/>
              <w:jc w:val="both"/>
              <w:rPr>
                <w:bCs/>
                <w:kern w:val="2"/>
              </w:rPr>
            </w:pPr>
            <w:r w:rsidRPr="00041683">
              <w:rPr>
                <w:bCs/>
                <w:kern w:val="2"/>
              </w:rPr>
              <w:t>SUBSYSTEM-NAME</w:t>
            </w:r>
          </w:p>
        </w:tc>
        <w:tc>
          <w:tcPr>
            <w:tcW w:w="1056" w:type="dxa"/>
          </w:tcPr>
          <w:p w14:paraId="3CB03C60" w14:textId="77777777" w:rsidR="00B80425" w:rsidRPr="00041683" w:rsidRDefault="00B80425">
            <w:pPr>
              <w:snapToGrid w:val="0"/>
              <w:jc w:val="both"/>
              <w:rPr>
                <w:bCs/>
                <w:kern w:val="2"/>
              </w:rPr>
            </w:pPr>
            <w:r w:rsidRPr="00041683">
              <w:rPr>
                <w:bCs/>
                <w:kern w:val="2"/>
              </w:rPr>
              <w:t>9(2)</w:t>
            </w:r>
          </w:p>
        </w:tc>
        <w:tc>
          <w:tcPr>
            <w:tcW w:w="1884" w:type="dxa"/>
          </w:tcPr>
          <w:p w14:paraId="5008F588" w14:textId="77777777" w:rsidR="00B80425" w:rsidRPr="00041683" w:rsidRDefault="00B80425">
            <w:pPr>
              <w:snapToGrid w:val="0"/>
              <w:jc w:val="both"/>
              <w:rPr>
                <w:bCs/>
                <w:kern w:val="2"/>
              </w:rPr>
            </w:pPr>
            <w:r w:rsidRPr="00041683">
              <w:rPr>
                <w:bCs/>
                <w:kern w:val="2"/>
              </w:rPr>
              <w:t xml:space="preserve"> 20</w:t>
            </w:r>
          </w:p>
        </w:tc>
      </w:tr>
      <w:tr w:rsidR="007054B7" w:rsidRPr="00041683" w14:paraId="589326C0" w14:textId="77777777">
        <w:trPr>
          <w:cantSplit/>
        </w:trPr>
        <w:tc>
          <w:tcPr>
            <w:tcW w:w="1193" w:type="dxa"/>
            <w:vMerge/>
            <w:vAlign w:val="center"/>
          </w:tcPr>
          <w:p w14:paraId="257A9B8D" w14:textId="77777777" w:rsidR="00B80425" w:rsidRPr="00041683" w:rsidRDefault="00B80425">
            <w:pPr>
              <w:snapToGrid w:val="0"/>
              <w:jc w:val="both"/>
              <w:rPr>
                <w:bCs/>
                <w:kern w:val="2"/>
              </w:rPr>
            </w:pPr>
          </w:p>
        </w:tc>
        <w:tc>
          <w:tcPr>
            <w:tcW w:w="2149" w:type="dxa"/>
          </w:tcPr>
          <w:p w14:paraId="6BAE2B44" w14:textId="77777777" w:rsidR="00B80425" w:rsidRPr="00041683" w:rsidRDefault="00B80425">
            <w:pPr>
              <w:snapToGrid w:val="0"/>
              <w:jc w:val="both"/>
              <w:rPr>
                <w:bCs/>
                <w:kern w:val="2"/>
              </w:rPr>
            </w:pPr>
            <w:r w:rsidRPr="00041683">
              <w:rPr>
                <w:bCs/>
                <w:kern w:val="2"/>
              </w:rPr>
              <w:t>FUNCTION-CODE</w:t>
            </w:r>
          </w:p>
        </w:tc>
        <w:tc>
          <w:tcPr>
            <w:tcW w:w="1056" w:type="dxa"/>
          </w:tcPr>
          <w:p w14:paraId="13BEC5A5" w14:textId="77777777" w:rsidR="00B80425" w:rsidRPr="00041683" w:rsidRDefault="00B80425">
            <w:pPr>
              <w:snapToGrid w:val="0"/>
              <w:jc w:val="both"/>
              <w:rPr>
                <w:bCs/>
                <w:kern w:val="2"/>
              </w:rPr>
            </w:pPr>
            <w:r w:rsidRPr="00041683">
              <w:rPr>
                <w:bCs/>
                <w:kern w:val="2"/>
              </w:rPr>
              <w:t>9(2)</w:t>
            </w:r>
          </w:p>
        </w:tc>
        <w:tc>
          <w:tcPr>
            <w:tcW w:w="1884" w:type="dxa"/>
          </w:tcPr>
          <w:p w14:paraId="18B0FAD3" w14:textId="77777777" w:rsidR="00B80425" w:rsidRPr="00041683" w:rsidRDefault="00B80425">
            <w:pPr>
              <w:snapToGrid w:val="0"/>
              <w:jc w:val="both"/>
              <w:rPr>
                <w:bCs/>
                <w:kern w:val="2"/>
              </w:rPr>
            </w:pPr>
            <w:r w:rsidRPr="00041683">
              <w:rPr>
                <w:bCs/>
                <w:kern w:val="2"/>
              </w:rPr>
              <w:t xml:space="preserve"> 02</w:t>
            </w:r>
          </w:p>
        </w:tc>
      </w:tr>
      <w:tr w:rsidR="007054B7" w:rsidRPr="00041683" w14:paraId="4185C948" w14:textId="77777777">
        <w:trPr>
          <w:cantSplit/>
        </w:trPr>
        <w:tc>
          <w:tcPr>
            <w:tcW w:w="1193" w:type="dxa"/>
            <w:vMerge/>
            <w:vAlign w:val="center"/>
          </w:tcPr>
          <w:p w14:paraId="20427323" w14:textId="77777777" w:rsidR="00B80425" w:rsidRPr="00041683" w:rsidRDefault="00B80425">
            <w:pPr>
              <w:snapToGrid w:val="0"/>
              <w:jc w:val="both"/>
              <w:rPr>
                <w:bCs/>
                <w:kern w:val="2"/>
              </w:rPr>
            </w:pPr>
          </w:p>
        </w:tc>
        <w:tc>
          <w:tcPr>
            <w:tcW w:w="2149" w:type="dxa"/>
          </w:tcPr>
          <w:p w14:paraId="3047C1F5" w14:textId="77777777" w:rsidR="00B80425" w:rsidRPr="00041683" w:rsidRDefault="00B80425">
            <w:pPr>
              <w:snapToGrid w:val="0"/>
              <w:jc w:val="both"/>
              <w:rPr>
                <w:bCs/>
                <w:kern w:val="2"/>
              </w:rPr>
            </w:pPr>
            <w:r w:rsidRPr="00041683">
              <w:rPr>
                <w:bCs/>
                <w:kern w:val="2"/>
              </w:rPr>
              <w:t>MESSAGE-TYPE</w:t>
            </w:r>
          </w:p>
        </w:tc>
        <w:tc>
          <w:tcPr>
            <w:tcW w:w="1056" w:type="dxa"/>
          </w:tcPr>
          <w:p w14:paraId="4BE8AF57" w14:textId="77777777" w:rsidR="00B80425" w:rsidRPr="00041683" w:rsidRDefault="00B80425">
            <w:pPr>
              <w:snapToGrid w:val="0"/>
              <w:jc w:val="both"/>
              <w:rPr>
                <w:bCs/>
                <w:kern w:val="2"/>
              </w:rPr>
            </w:pPr>
            <w:r w:rsidRPr="00041683">
              <w:rPr>
                <w:bCs/>
                <w:kern w:val="2"/>
              </w:rPr>
              <w:t>9(2)</w:t>
            </w:r>
          </w:p>
        </w:tc>
        <w:tc>
          <w:tcPr>
            <w:tcW w:w="1884" w:type="dxa"/>
          </w:tcPr>
          <w:p w14:paraId="389B868E" w14:textId="77777777" w:rsidR="00B80425" w:rsidRPr="00041683" w:rsidRDefault="00B80425">
            <w:pPr>
              <w:snapToGrid w:val="0"/>
              <w:jc w:val="both"/>
              <w:rPr>
                <w:bCs/>
                <w:kern w:val="2"/>
              </w:rPr>
            </w:pPr>
            <w:r w:rsidRPr="00041683">
              <w:rPr>
                <w:bCs/>
                <w:kern w:val="2"/>
              </w:rPr>
              <w:t xml:space="preserve"> 04</w:t>
            </w:r>
          </w:p>
        </w:tc>
      </w:tr>
      <w:tr w:rsidR="007054B7" w:rsidRPr="00041683" w14:paraId="42E59A96" w14:textId="77777777">
        <w:trPr>
          <w:cantSplit/>
        </w:trPr>
        <w:tc>
          <w:tcPr>
            <w:tcW w:w="1193" w:type="dxa"/>
            <w:vMerge/>
            <w:vAlign w:val="center"/>
          </w:tcPr>
          <w:p w14:paraId="4487A4E0" w14:textId="77777777" w:rsidR="00B80425" w:rsidRPr="00041683" w:rsidRDefault="00B80425">
            <w:pPr>
              <w:snapToGrid w:val="0"/>
              <w:jc w:val="both"/>
              <w:rPr>
                <w:bCs/>
                <w:kern w:val="2"/>
              </w:rPr>
            </w:pPr>
          </w:p>
        </w:tc>
        <w:tc>
          <w:tcPr>
            <w:tcW w:w="2149" w:type="dxa"/>
          </w:tcPr>
          <w:p w14:paraId="22CCF76C" w14:textId="77777777" w:rsidR="00B80425" w:rsidRPr="00041683" w:rsidRDefault="00B80425">
            <w:pPr>
              <w:snapToGrid w:val="0"/>
              <w:jc w:val="both"/>
              <w:rPr>
                <w:bCs/>
                <w:kern w:val="2"/>
              </w:rPr>
            </w:pPr>
            <w:r w:rsidRPr="00041683">
              <w:rPr>
                <w:bCs/>
                <w:kern w:val="2"/>
              </w:rPr>
              <w:t>MESSAGE-TIME</w:t>
            </w:r>
          </w:p>
        </w:tc>
        <w:tc>
          <w:tcPr>
            <w:tcW w:w="1056" w:type="dxa"/>
          </w:tcPr>
          <w:p w14:paraId="2C3CC01B" w14:textId="77777777" w:rsidR="00B80425" w:rsidRPr="00041683" w:rsidRDefault="00B80425">
            <w:pPr>
              <w:snapToGrid w:val="0"/>
              <w:jc w:val="both"/>
              <w:rPr>
                <w:bCs/>
                <w:kern w:val="2"/>
              </w:rPr>
            </w:pPr>
            <w:r w:rsidRPr="00041683">
              <w:rPr>
                <w:bCs/>
                <w:kern w:val="2"/>
              </w:rPr>
              <w:t>9(6)</w:t>
            </w:r>
          </w:p>
        </w:tc>
        <w:tc>
          <w:tcPr>
            <w:tcW w:w="1884" w:type="dxa"/>
          </w:tcPr>
          <w:p w14:paraId="31A2856E" w14:textId="77777777" w:rsidR="00B80425" w:rsidRPr="00041683" w:rsidRDefault="00B80425">
            <w:pPr>
              <w:snapToGrid w:val="0"/>
              <w:jc w:val="both"/>
              <w:rPr>
                <w:bCs/>
                <w:kern w:val="2"/>
              </w:rPr>
            </w:pPr>
          </w:p>
        </w:tc>
      </w:tr>
      <w:tr w:rsidR="007054B7" w:rsidRPr="00041683" w14:paraId="223C26D3" w14:textId="77777777">
        <w:trPr>
          <w:cantSplit/>
        </w:trPr>
        <w:tc>
          <w:tcPr>
            <w:tcW w:w="1193" w:type="dxa"/>
            <w:vMerge/>
            <w:vAlign w:val="center"/>
          </w:tcPr>
          <w:p w14:paraId="7D684D39" w14:textId="77777777" w:rsidR="00B80425" w:rsidRPr="00041683" w:rsidRDefault="00B80425">
            <w:pPr>
              <w:snapToGrid w:val="0"/>
              <w:jc w:val="both"/>
              <w:rPr>
                <w:bCs/>
                <w:kern w:val="2"/>
              </w:rPr>
            </w:pPr>
          </w:p>
        </w:tc>
        <w:tc>
          <w:tcPr>
            <w:tcW w:w="2149" w:type="dxa"/>
          </w:tcPr>
          <w:p w14:paraId="256770A8" w14:textId="77777777" w:rsidR="00B80425" w:rsidRPr="00041683" w:rsidRDefault="00B80425">
            <w:pPr>
              <w:snapToGrid w:val="0"/>
              <w:jc w:val="both"/>
              <w:rPr>
                <w:bCs/>
                <w:kern w:val="2"/>
              </w:rPr>
            </w:pPr>
            <w:r w:rsidRPr="00041683">
              <w:rPr>
                <w:bCs/>
                <w:kern w:val="2"/>
              </w:rPr>
              <w:t>STATUS-CODE</w:t>
            </w:r>
          </w:p>
        </w:tc>
        <w:tc>
          <w:tcPr>
            <w:tcW w:w="1056" w:type="dxa"/>
          </w:tcPr>
          <w:p w14:paraId="0C5994B5" w14:textId="77777777" w:rsidR="00B80425" w:rsidRPr="00041683" w:rsidRDefault="00B80425">
            <w:pPr>
              <w:snapToGrid w:val="0"/>
              <w:jc w:val="both"/>
              <w:rPr>
                <w:bCs/>
                <w:kern w:val="2"/>
              </w:rPr>
            </w:pPr>
            <w:r w:rsidRPr="00041683">
              <w:rPr>
                <w:bCs/>
                <w:kern w:val="2"/>
              </w:rPr>
              <w:t>9(2)</w:t>
            </w:r>
          </w:p>
        </w:tc>
        <w:tc>
          <w:tcPr>
            <w:tcW w:w="1884" w:type="dxa"/>
          </w:tcPr>
          <w:p w14:paraId="63AA95A8" w14:textId="77777777" w:rsidR="00B80425" w:rsidRPr="00041683" w:rsidRDefault="00B80425">
            <w:pPr>
              <w:snapToGrid w:val="0"/>
              <w:jc w:val="both"/>
              <w:rPr>
                <w:bCs/>
                <w:kern w:val="2"/>
              </w:rPr>
            </w:pPr>
          </w:p>
        </w:tc>
      </w:tr>
      <w:tr w:rsidR="007054B7" w:rsidRPr="00041683" w14:paraId="171CEB11" w14:textId="77777777">
        <w:trPr>
          <w:cantSplit/>
        </w:trPr>
        <w:tc>
          <w:tcPr>
            <w:tcW w:w="1193" w:type="dxa"/>
            <w:vMerge w:val="restart"/>
            <w:vAlign w:val="center"/>
          </w:tcPr>
          <w:p w14:paraId="78AA297E" w14:textId="77777777" w:rsidR="00B80425" w:rsidRPr="00041683" w:rsidRDefault="00B80425">
            <w:pPr>
              <w:snapToGrid w:val="0"/>
              <w:jc w:val="both"/>
              <w:rPr>
                <w:bCs/>
                <w:kern w:val="2"/>
              </w:rPr>
            </w:pPr>
            <w:r w:rsidRPr="00041683">
              <w:rPr>
                <w:bCs/>
                <w:kern w:val="2"/>
              </w:rPr>
              <w:t>F.T.</w:t>
            </w:r>
          </w:p>
          <w:p w14:paraId="3306B37F" w14:textId="77777777" w:rsidR="00B80425" w:rsidRPr="00041683" w:rsidRDefault="00B80425">
            <w:pPr>
              <w:snapToGrid w:val="0"/>
              <w:jc w:val="both"/>
              <w:rPr>
                <w:bCs/>
                <w:kern w:val="2"/>
              </w:rPr>
            </w:pPr>
            <w:r w:rsidRPr="00041683">
              <w:rPr>
                <w:bCs/>
                <w:kern w:val="2"/>
              </w:rPr>
              <w:t>HEADER</w:t>
            </w:r>
          </w:p>
        </w:tc>
        <w:tc>
          <w:tcPr>
            <w:tcW w:w="2149" w:type="dxa"/>
          </w:tcPr>
          <w:p w14:paraId="2320D832" w14:textId="77777777" w:rsidR="00B80425" w:rsidRPr="00041683" w:rsidRDefault="00B80425">
            <w:pPr>
              <w:snapToGrid w:val="0"/>
              <w:jc w:val="both"/>
              <w:rPr>
                <w:bCs/>
                <w:kern w:val="2"/>
              </w:rPr>
            </w:pPr>
            <w:r w:rsidRPr="00041683">
              <w:rPr>
                <w:bCs/>
                <w:kern w:val="2"/>
              </w:rPr>
              <w:t>SOURCE-ID</w:t>
            </w:r>
          </w:p>
        </w:tc>
        <w:tc>
          <w:tcPr>
            <w:tcW w:w="1056" w:type="dxa"/>
          </w:tcPr>
          <w:p w14:paraId="3E12AD76" w14:textId="77777777" w:rsidR="00B80425" w:rsidRPr="00041683" w:rsidRDefault="00B80425">
            <w:pPr>
              <w:snapToGrid w:val="0"/>
              <w:jc w:val="both"/>
              <w:rPr>
                <w:bCs/>
                <w:kern w:val="2"/>
              </w:rPr>
            </w:pPr>
            <w:r w:rsidRPr="00041683">
              <w:rPr>
                <w:bCs/>
                <w:kern w:val="2"/>
              </w:rPr>
              <w:t>X(4)</w:t>
            </w:r>
          </w:p>
        </w:tc>
        <w:tc>
          <w:tcPr>
            <w:tcW w:w="1884" w:type="dxa"/>
          </w:tcPr>
          <w:p w14:paraId="6D9563A7" w14:textId="77777777" w:rsidR="00B80425" w:rsidRPr="00041683" w:rsidRDefault="00B80425">
            <w:pPr>
              <w:snapToGrid w:val="0"/>
              <w:jc w:val="both"/>
              <w:rPr>
                <w:bCs/>
                <w:kern w:val="2"/>
              </w:rPr>
            </w:pPr>
            <w:r w:rsidRPr="00041683">
              <w:rPr>
                <w:bCs/>
                <w:kern w:val="2"/>
              </w:rPr>
              <w:t xml:space="preserve"> ----</w:t>
            </w:r>
          </w:p>
        </w:tc>
      </w:tr>
      <w:tr w:rsidR="007054B7" w:rsidRPr="00041683" w14:paraId="3DF126F0" w14:textId="77777777">
        <w:trPr>
          <w:cantSplit/>
        </w:trPr>
        <w:tc>
          <w:tcPr>
            <w:tcW w:w="1193" w:type="dxa"/>
            <w:vMerge/>
            <w:vAlign w:val="center"/>
          </w:tcPr>
          <w:p w14:paraId="4B72A625" w14:textId="77777777" w:rsidR="00B80425" w:rsidRPr="00041683" w:rsidRDefault="00B80425">
            <w:pPr>
              <w:snapToGrid w:val="0"/>
              <w:jc w:val="both"/>
              <w:rPr>
                <w:bCs/>
                <w:kern w:val="2"/>
              </w:rPr>
            </w:pPr>
          </w:p>
        </w:tc>
        <w:tc>
          <w:tcPr>
            <w:tcW w:w="2149" w:type="dxa"/>
          </w:tcPr>
          <w:p w14:paraId="085CB169" w14:textId="77777777" w:rsidR="00B80425" w:rsidRPr="00041683" w:rsidRDefault="00B80425">
            <w:pPr>
              <w:snapToGrid w:val="0"/>
              <w:jc w:val="both"/>
              <w:rPr>
                <w:bCs/>
                <w:kern w:val="2"/>
              </w:rPr>
            </w:pPr>
            <w:r w:rsidRPr="00041683">
              <w:rPr>
                <w:bCs/>
                <w:kern w:val="2"/>
              </w:rPr>
              <w:t>OBJECT-ID</w:t>
            </w:r>
          </w:p>
        </w:tc>
        <w:tc>
          <w:tcPr>
            <w:tcW w:w="1056" w:type="dxa"/>
          </w:tcPr>
          <w:p w14:paraId="670EC60F" w14:textId="77777777" w:rsidR="00B80425" w:rsidRPr="00041683" w:rsidRDefault="00B80425">
            <w:pPr>
              <w:snapToGrid w:val="0"/>
              <w:jc w:val="both"/>
              <w:rPr>
                <w:bCs/>
                <w:kern w:val="2"/>
              </w:rPr>
            </w:pPr>
            <w:r w:rsidRPr="00041683">
              <w:rPr>
                <w:bCs/>
                <w:kern w:val="2"/>
              </w:rPr>
              <w:t>X(4)</w:t>
            </w:r>
          </w:p>
        </w:tc>
        <w:tc>
          <w:tcPr>
            <w:tcW w:w="1884" w:type="dxa"/>
          </w:tcPr>
          <w:p w14:paraId="3CD12124" w14:textId="77777777" w:rsidR="00B80425" w:rsidRPr="00041683" w:rsidRDefault="00B80425">
            <w:pPr>
              <w:snapToGrid w:val="0"/>
              <w:jc w:val="both"/>
              <w:rPr>
                <w:bCs/>
                <w:kern w:val="2"/>
              </w:rPr>
            </w:pPr>
            <w:r w:rsidRPr="00041683">
              <w:rPr>
                <w:bCs/>
                <w:kern w:val="2"/>
              </w:rPr>
              <w:t xml:space="preserve"> 0000</w:t>
            </w:r>
          </w:p>
        </w:tc>
      </w:tr>
      <w:tr w:rsidR="007054B7" w:rsidRPr="00041683" w14:paraId="1291D3C3" w14:textId="77777777">
        <w:trPr>
          <w:cantSplit/>
        </w:trPr>
        <w:tc>
          <w:tcPr>
            <w:tcW w:w="1193" w:type="dxa"/>
            <w:vMerge/>
            <w:vAlign w:val="center"/>
          </w:tcPr>
          <w:p w14:paraId="676F9C41" w14:textId="77777777" w:rsidR="00B80425" w:rsidRPr="00041683" w:rsidRDefault="00B80425">
            <w:pPr>
              <w:snapToGrid w:val="0"/>
              <w:jc w:val="both"/>
              <w:rPr>
                <w:bCs/>
                <w:kern w:val="2"/>
              </w:rPr>
            </w:pPr>
          </w:p>
        </w:tc>
        <w:tc>
          <w:tcPr>
            <w:tcW w:w="2149" w:type="dxa"/>
          </w:tcPr>
          <w:p w14:paraId="3FCA4600" w14:textId="77777777" w:rsidR="00B80425" w:rsidRPr="00041683" w:rsidRDefault="00B80425">
            <w:pPr>
              <w:snapToGrid w:val="0"/>
              <w:jc w:val="both"/>
              <w:rPr>
                <w:bCs/>
                <w:kern w:val="2"/>
              </w:rPr>
            </w:pPr>
            <w:r w:rsidRPr="00041683">
              <w:rPr>
                <w:bCs/>
                <w:kern w:val="2"/>
              </w:rPr>
              <w:t>BODY-LENGTH</w:t>
            </w:r>
          </w:p>
        </w:tc>
        <w:tc>
          <w:tcPr>
            <w:tcW w:w="1056" w:type="dxa"/>
          </w:tcPr>
          <w:p w14:paraId="4DEC466A" w14:textId="77777777" w:rsidR="00B80425" w:rsidRPr="00041683" w:rsidRDefault="00B80425">
            <w:pPr>
              <w:snapToGrid w:val="0"/>
              <w:jc w:val="both"/>
              <w:rPr>
                <w:bCs/>
                <w:kern w:val="2"/>
              </w:rPr>
            </w:pPr>
            <w:r w:rsidRPr="00041683">
              <w:rPr>
                <w:bCs/>
                <w:kern w:val="2"/>
              </w:rPr>
              <w:t>9(4)</w:t>
            </w:r>
          </w:p>
        </w:tc>
        <w:tc>
          <w:tcPr>
            <w:tcW w:w="1884" w:type="dxa"/>
          </w:tcPr>
          <w:p w14:paraId="7C56373B" w14:textId="77777777" w:rsidR="00B80425" w:rsidRPr="00041683" w:rsidRDefault="00B80425">
            <w:pPr>
              <w:snapToGrid w:val="0"/>
              <w:jc w:val="both"/>
              <w:rPr>
                <w:bCs/>
                <w:kern w:val="2"/>
              </w:rPr>
            </w:pPr>
          </w:p>
        </w:tc>
      </w:tr>
      <w:tr w:rsidR="007054B7" w:rsidRPr="00041683" w14:paraId="17863271" w14:textId="77777777">
        <w:trPr>
          <w:cantSplit/>
        </w:trPr>
        <w:tc>
          <w:tcPr>
            <w:tcW w:w="1193" w:type="dxa"/>
            <w:vMerge w:val="restart"/>
            <w:vAlign w:val="center"/>
          </w:tcPr>
          <w:p w14:paraId="7F75A718" w14:textId="77777777" w:rsidR="00B80425" w:rsidRPr="00041683" w:rsidRDefault="00B80425">
            <w:pPr>
              <w:snapToGrid w:val="0"/>
              <w:jc w:val="both"/>
              <w:rPr>
                <w:bCs/>
                <w:kern w:val="2"/>
              </w:rPr>
            </w:pPr>
            <w:r w:rsidRPr="00041683">
              <w:rPr>
                <w:bCs/>
                <w:kern w:val="2"/>
              </w:rPr>
              <w:t>BODY</w:t>
            </w:r>
          </w:p>
        </w:tc>
        <w:tc>
          <w:tcPr>
            <w:tcW w:w="2149" w:type="dxa"/>
          </w:tcPr>
          <w:p w14:paraId="5F9839F4" w14:textId="77777777" w:rsidR="00B80425" w:rsidRPr="00041683" w:rsidRDefault="00B80425">
            <w:pPr>
              <w:snapToGrid w:val="0"/>
              <w:jc w:val="both"/>
              <w:rPr>
                <w:bCs/>
                <w:kern w:val="2"/>
              </w:rPr>
            </w:pPr>
            <w:r w:rsidRPr="00041683">
              <w:rPr>
                <w:bCs/>
                <w:kern w:val="2"/>
              </w:rPr>
              <w:t>FILE-CODE</w:t>
            </w:r>
          </w:p>
        </w:tc>
        <w:tc>
          <w:tcPr>
            <w:tcW w:w="1056" w:type="dxa"/>
          </w:tcPr>
          <w:p w14:paraId="6DF437C1" w14:textId="77777777" w:rsidR="00B80425" w:rsidRPr="00041683" w:rsidRDefault="00B80425">
            <w:pPr>
              <w:snapToGrid w:val="0"/>
              <w:jc w:val="both"/>
              <w:rPr>
                <w:bCs/>
                <w:kern w:val="2"/>
              </w:rPr>
            </w:pPr>
            <w:r w:rsidRPr="00041683">
              <w:rPr>
                <w:bCs/>
                <w:kern w:val="2"/>
              </w:rPr>
              <w:t>X(3)</w:t>
            </w:r>
          </w:p>
        </w:tc>
        <w:tc>
          <w:tcPr>
            <w:tcW w:w="1884" w:type="dxa"/>
          </w:tcPr>
          <w:p w14:paraId="4D0BD974" w14:textId="77777777" w:rsidR="00B80425" w:rsidRPr="00041683" w:rsidRDefault="00B80425">
            <w:pPr>
              <w:snapToGrid w:val="0"/>
              <w:jc w:val="both"/>
              <w:rPr>
                <w:bCs/>
                <w:kern w:val="2"/>
              </w:rPr>
            </w:pPr>
            <w:r w:rsidRPr="00041683">
              <w:rPr>
                <w:bCs/>
                <w:kern w:val="2"/>
              </w:rPr>
              <w:t>V01,V02,V03,</w:t>
            </w:r>
          </w:p>
          <w:p w14:paraId="5AA2182C" w14:textId="77777777" w:rsidR="00B80425" w:rsidRPr="00041683" w:rsidRDefault="00B80425">
            <w:pPr>
              <w:snapToGrid w:val="0"/>
              <w:jc w:val="both"/>
              <w:rPr>
                <w:bCs/>
                <w:kern w:val="2"/>
              </w:rPr>
            </w:pPr>
            <w:r w:rsidRPr="00041683">
              <w:rPr>
                <w:bCs/>
                <w:kern w:val="2"/>
              </w:rPr>
              <w:t>V04,V05,V06</w:t>
            </w:r>
          </w:p>
        </w:tc>
      </w:tr>
      <w:tr w:rsidR="007054B7" w:rsidRPr="00041683" w14:paraId="31A1AFBC" w14:textId="77777777">
        <w:trPr>
          <w:cantSplit/>
        </w:trPr>
        <w:tc>
          <w:tcPr>
            <w:tcW w:w="1193" w:type="dxa"/>
            <w:vMerge/>
            <w:vAlign w:val="center"/>
          </w:tcPr>
          <w:p w14:paraId="1249E674" w14:textId="77777777" w:rsidR="00B80425" w:rsidRPr="00041683" w:rsidRDefault="00B80425">
            <w:pPr>
              <w:snapToGrid w:val="0"/>
              <w:jc w:val="both"/>
              <w:rPr>
                <w:bCs/>
                <w:kern w:val="2"/>
              </w:rPr>
            </w:pPr>
          </w:p>
        </w:tc>
        <w:tc>
          <w:tcPr>
            <w:tcW w:w="2149" w:type="dxa"/>
          </w:tcPr>
          <w:p w14:paraId="381ABBF8" w14:textId="77777777" w:rsidR="00B80425" w:rsidRPr="00041683" w:rsidRDefault="00B80425">
            <w:pPr>
              <w:snapToGrid w:val="0"/>
              <w:jc w:val="both"/>
              <w:rPr>
                <w:bCs/>
                <w:kern w:val="2"/>
              </w:rPr>
            </w:pPr>
          </w:p>
        </w:tc>
        <w:tc>
          <w:tcPr>
            <w:tcW w:w="1056" w:type="dxa"/>
          </w:tcPr>
          <w:p w14:paraId="74A9EC09" w14:textId="77777777" w:rsidR="00B80425" w:rsidRPr="00041683" w:rsidRDefault="00B80425">
            <w:pPr>
              <w:snapToGrid w:val="0"/>
              <w:jc w:val="both"/>
              <w:rPr>
                <w:bCs/>
                <w:kern w:val="2"/>
              </w:rPr>
            </w:pPr>
          </w:p>
        </w:tc>
        <w:tc>
          <w:tcPr>
            <w:tcW w:w="1884" w:type="dxa"/>
          </w:tcPr>
          <w:p w14:paraId="35D11865" w14:textId="77777777" w:rsidR="00B80425" w:rsidRPr="00041683" w:rsidRDefault="00B80425">
            <w:pPr>
              <w:snapToGrid w:val="0"/>
              <w:jc w:val="both"/>
              <w:rPr>
                <w:bCs/>
                <w:kern w:val="2"/>
              </w:rPr>
            </w:pPr>
          </w:p>
        </w:tc>
      </w:tr>
    </w:tbl>
    <w:p w14:paraId="22DF9F5B" w14:textId="77777777" w:rsidR="00B80425" w:rsidRPr="00041683" w:rsidRDefault="00B80425">
      <w:pPr>
        <w:snapToGrid w:val="0"/>
        <w:ind w:left="1418"/>
        <w:jc w:val="both"/>
        <w:rPr>
          <w:bCs/>
          <w:kern w:val="2"/>
        </w:rPr>
      </w:pPr>
      <w:r w:rsidRPr="00041683">
        <w:rPr>
          <w:bCs/>
          <w:kern w:val="2"/>
        </w:rPr>
        <w:t>CONTROL-HEADER</w:t>
      </w:r>
      <w:r w:rsidRPr="00041683">
        <w:rPr>
          <w:rFonts w:hint="eastAsia"/>
          <w:bCs/>
          <w:kern w:val="2"/>
        </w:rPr>
        <w:t>與</w:t>
      </w:r>
      <w:r w:rsidRPr="00041683">
        <w:rPr>
          <w:bCs/>
          <w:kern w:val="2"/>
        </w:rPr>
        <w:t>F.T.HEADER</w:t>
      </w:r>
      <w:r w:rsidRPr="00041683">
        <w:rPr>
          <w:rFonts w:hint="eastAsia"/>
          <w:bCs/>
          <w:kern w:val="2"/>
        </w:rPr>
        <w:t>部分請參考單筆訊息與檔案傳輸通訊協定</w:t>
      </w:r>
    </w:p>
    <w:p w14:paraId="77F13AA6" w14:textId="77777777" w:rsidR="00B80425" w:rsidRPr="00041683" w:rsidRDefault="00B80425">
      <w:pPr>
        <w:snapToGrid w:val="0"/>
        <w:jc w:val="both"/>
        <w:rPr>
          <w:bCs/>
          <w:kern w:val="2"/>
        </w:rPr>
      </w:pPr>
    </w:p>
    <w:p w14:paraId="7C63F547" w14:textId="77777777" w:rsidR="00B80425" w:rsidRPr="00041683" w:rsidRDefault="00B80425">
      <w:pPr>
        <w:snapToGrid w:val="0"/>
        <w:jc w:val="both"/>
        <w:rPr>
          <w:bCs/>
          <w:kern w:val="2"/>
        </w:rPr>
      </w:pPr>
    </w:p>
    <w:p w14:paraId="21C5921E" w14:textId="77777777" w:rsidR="00B80425" w:rsidRPr="00041683" w:rsidRDefault="00B80425">
      <w:pPr>
        <w:snapToGrid w:val="0"/>
        <w:jc w:val="both"/>
        <w:rPr>
          <w:bCs/>
          <w:kern w:val="2"/>
        </w:rPr>
      </w:pPr>
    </w:p>
    <w:p w14:paraId="33833CFA" w14:textId="77777777" w:rsidR="00B80425" w:rsidRPr="00041683" w:rsidRDefault="00B80425">
      <w:pPr>
        <w:snapToGrid w:val="0"/>
        <w:jc w:val="both"/>
        <w:rPr>
          <w:bCs/>
          <w:kern w:val="2"/>
        </w:rPr>
      </w:pPr>
    </w:p>
    <w:p w14:paraId="4CC6FF83" w14:textId="77777777" w:rsidR="00B80425" w:rsidRPr="00041683" w:rsidRDefault="00B80425">
      <w:pPr>
        <w:snapToGrid w:val="0"/>
        <w:jc w:val="both"/>
        <w:rPr>
          <w:bCs/>
          <w:kern w:val="2"/>
        </w:rPr>
      </w:pPr>
    </w:p>
    <w:p w14:paraId="09452361" w14:textId="77777777" w:rsidR="00D456CA" w:rsidRPr="00041683" w:rsidRDefault="00D456CA">
      <w:pPr>
        <w:snapToGrid w:val="0"/>
        <w:jc w:val="both"/>
        <w:rPr>
          <w:bCs/>
          <w:kern w:val="2"/>
        </w:rPr>
      </w:pPr>
    </w:p>
    <w:p w14:paraId="3C6AEB19" w14:textId="77777777" w:rsidR="00D456CA" w:rsidRPr="00041683" w:rsidRDefault="00D456CA">
      <w:pPr>
        <w:snapToGrid w:val="0"/>
        <w:jc w:val="both"/>
        <w:rPr>
          <w:bCs/>
          <w:kern w:val="2"/>
        </w:rPr>
      </w:pPr>
    </w:p>
    <w:p w14:paraId="6CC9F406" w14:textId="77777777" w:rsidR="00B80425" w:rsidRPr="00041683" w:rsidRDefault="002B522D">
      <w:pPr>
        <w:snapToGrid w:val="0"/>
        <w:jc w:val="center"/>
        <w:rPr>
          <w:bCs/>
          <w:kern w:val="2"/>
        </w:rPr>
      </w:pPr>
      <w:r w:rsidRPr="00041683">
        <w:rPr>
          <w:rFonts w:hint="eastAsia"/>
          <w:bCs/>
          <w:kern w:val="2"/>
        </w:rPr>
        <w:t xml:space="preserve"> </w:t>
      </w:r>
    </w:p>
    <w:p w14:paraId="1AA37122" w14:textId="77777777" w:rsidR="00B80425" w:rsidRPr="00041683" w:rsidRDefault="00B80425">
      <w:pPr>
        <w:snapToGrid w:val="0"/>
        <w:ind w:left="1616" w:hanging="425"/>
        <w:jc w:val="both"/>
        <w:rPr>
          <w:bCs/>
          <w:kern w:val="2"/>
        </w:rPr>
      </w:pPr>
      <w:r w:rsidRPr="00041683">
        <w:rPr>
          <w:bCs/>
          <w:kern w:val="2"/>
        </w:rPr>
        <w:br w:type="page"/>
      </w:r>
      <w:r w:rsidRPr="00041683">
        <w:rPr>
          <w:bCs/>
          <w:kern w:val="2"/>
        </w:rPr>
        <w:lastRenderedPageBreak/>
        <w:t xml:space="preserve"> 8</w:t>
      </w:r>
      <w:r w:rsidRPr="00041683">
        <w:rPr>
          <w:rFonts w:hint="eastAsia"/>
          <w:bCs/>
          <w:kern w:val="2"/>
        </w:rPr>
        <w:t>.本項說明利用單筆訊息與檔案通訊協定進行報表作業，其所包含之相關傳輸檔案格式內容</w:t>
      </w:r>
    </w:p>
    <w:p w14:paraId="0B37EF02" w14:textId="77777777" w:rsidR="00B80425" w:rsidRPr="00041683" w:rsidRDefault="00B80425">
      <w:pPr>
        <w:snapToGrid w:val="0"/>
        <w:ind w:left="2183" w:hanging="425"/>
        <w:jc w:val="both"/>
        <w:rPr>
          <w:bCs/>
          <w:kern w:val="2"/>
        </w:rPr>
      </w:pPr>
      <w:r w:rsidRPr="00041683">
        <w:rPr>
          <w:rFonts w:hint="eastAsia"/>
          <w:bCs/>
          <w:kern w:val="2"/>
        </w:rPr>
        <w:t>(</w:t>
      </w:r>
      <w:r w:rsidRPr="00041683">
        <w:rPr>
          <w:bCs/>
          <w:kern w:val="2"/>
        </w:rPr>
        <w:t>1</w:t>
      </w:r>
      <w:r w:rsidRPr="00041683">
        <w:rPr>
          <w:rFonts w:hint="eastAsia"/>
          <w:bCs/>
          <w:kern w:val="2"/>
        </w:rPr>
        <w:t>)標借股票</w:t>
      </w:r>
      <w:proofErr w:type="gramStart"/>
      <w:r w:rsidRPr="00041683">
        <w:rPr>
          <w:rFonts w:hint="eastAsia"/>
          <w:bCs/>
          <w:kern w:val="2"/>
        </w:rPr>
        <w:t>檔</w:t>
      </w:r>
      <w:proofErr w:type="gramEnd"/>
    </w:p>
    <w:p w14:paraId="7BD8E867" w14:textId="77777777" w:rsidR="00B80425" w:rsidRPr="00041683" w:rsidRDefault="00B80425">
      <w:pPr>
        <w:snapToGrid w:val="0"/>
        <w:ind w:left="2184"/>
        <w:jc w:val="both"/>
        <w:rPr>
          <w:bCs/>
          <w:kern w:val="2"/>
        </w:rPr>
      </w:pPr>
      <w:r w:rsidRPr="00041683">
        <w:rPr>
          <w:bCs/>
          <w:kern w:val="2"/>
        </w:rPr>
        <w:t>FILE-CODE</w:t>
      </w:r>
      <w:r w:rsidRPr="00041683">
        <w:rPr>
          <w:rFonts w:hint="eastAsia"/>
          <w:bCs/>
          <w:kern w:val="2"/>
        </w:rPr>
        <w:t>：</w:t>
      </w:r>
      <w:r w:rsidRPr="00041683">
        <w:rPr>
          <w:bCs/>
          <w:kern w:val="2"/>
        </w:rPr>
        <w:t>V01</w:t>
      </w:r>
      <w:r w:rsidRPr="00041683">
        <w:rPr>
          <w:rFonts w:hint="eastAsia"/>
          <w:bCs/>
          <w:kern w:val="2"/>
        </w:rPr>
        <w:t xml:space="preserve">　　　　　長度：</w:t>
      </w:r>
      <w:r w:rsidRPr="00041683">
        <w:rPr>
          <w:bCs/>
          <w:kern w:val="2"/>
        </w:rPr>
        <w:t>30</w:t>
      </w:r>
    </w:p>
    <w:p w14:paraId="4B58BEF6" w14:textId="77777777" w:rsidR="00B80425" w:rsidRPr="00041683" w:rsidRDefault="00B80425">
      <w:pPr>
        <w:snapToGrid w:val="0"/>
        <w:jc w:val="both"/>
        <w:rPr>
          <w:bCs/>
          <w:kern w:val="2"/>
        </w:rPr>
      </w:pPr>
    </w:p>
    <w:tbl>
      <w:tblPr>
        <w:tblW w:w="6135" w:type="dxa"/>
        <w:tblInd w:w="20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76"/>
        <w:gridCol w:w="1466"/>
        <w:gridCol w:w="2893"/>
      </w:tblGrid>
      <w:tr w:rsidR="007054B7" w:rsidRPr="00041683" w14:paraId="0DE1F2E0" w14:textId="77777777">
        <w:tc>
          <w:tcPr>
            <w:tcW w:w="1776" w:type="dxa"/>
            <w:tcBorders>
              <w:top w:val="single" w:sz="12" w:space="0" w:color="auto"/>
              <w:bottom w:val="single" w:sz="6" w:space="0" w:color="auto"/>
            </w:tcBorders>
          </w:tcPr>
          <w:p w14:paraId="26A2D3D6" w14:textId="77777777" w:rsidR="00B80425" w:rsidRPr="00041683" w:rsidRDefault="00B80425">
            <w:pPr>
              <w:snapToGrid w:val="0"/>
              <w:jc w:val="center"/>
              <w:rPr>
                <w:bCs/>
                <w:kern w:val="2"/>
              </w:rPr>
            </w:pPr>
            <w:r w:rsidRPr="00041683">
              <w:rPr>
                <w:rFonts w:hint="eastAsia"/>
                <w:bCs/>
                <w:kern w:val="2"/>
              </w:rPr>
              <w:t>欄 位 名</w:t>
            </w:r>
            <w:r w:rsidRPr="00041683">
              <w:rPr>
                <w:bCs/>
                <w:kern w:val="2"/>
              </w:rPr>
              <w:t xml:space="preserve"> </w:t>
            </w:r>
            <w:r w:rsidRPr="00041683">
              <w:rPr>
                <w:rFonts w:hint="eastAsia"/>
                <w:bCs/>
                <w:kern w:val="2"/>
              </w:rPr>
              <w:t>稱</w:t>
            </w:r>
          </w:p>
        </w:tc>
        <w:tc>
          <w:tcPr>
            <w:tcW w:w="1466" w:type="dxa"/>
            <w:tcBorders>
              <w:top w:val="single" w:sz="12" w:space="0" w:color="auto"/>
              <w:bottom w:val="single" w:sz="6" w:space="0" w:color="auto"/>
            </w:tcBorders>
          </w:tcPr>
          <w:p w14:paraId="4FA584DE" w14:textId="77777777" w:rsidR="00B80425" w:rsidRPr="00041683" w:rsidRDefault="00B80425">
            <w:pPr>
              <w:snapToGrid w:val="0"/>
              <w:jc w:val="center"/>
              <w:rPr>
                <w:bCs/>
                <w:kern w:val="2"/>
              </w:rPr>
            </w:pPr>
            <w:r w:rsidRPr="00041683">
              <w:rPr>
                <w:rFonts w:hint="eastAsia"/>
                <w:bCs/>
                <w:kern w:val="2"/>
              </w:rPr>
              <w:t>長    度</w:t>
            </w:r>
          </w:p>
        </w:tc>
        <w:tc>
          <w:tcPr>
            <w:tcW w:w="2893" w:type="dxa"/>
            <w:tcBorders>
              <w:top w:val="single" w:sz="12" w:space="0" w:color="auto"/>
              <w:bottom w:val="single" w:sz="6" w:space="0" w:color="auto"/>
            </w:tcBorders>
          </w:tcPr>
          <w:p w14:paraId="1BE72778" w14:textId="77777777" w:rsidR="00B80425" w:rsidRPr="00041683" w:rsidRDefault="00B80425">
            <w:pPr>
              <w:snapToGrid w:val="0"/>
              <w:jc w:val="center"/>
              <w:rPr>
                <w:bCs/>
                <w:kern w:val="2"/>
              </w:rPr>
            </w:pPr>
            <w:r w:rsidRPr="00041683">
              <w:rPr>
                <w:rFonts w:hint="eastAsia"/>
                <w:bCs/>
                <w:kern w:val="2"/>
              </w:rPr>
              <w:t>說     明</w:t>
            </w:r>
          </w:p>
        </w:tc>
      </w:tr>
      <w:tr w:rsidR="007054B7" w:rsidRPr="00041683" w14:paraId="61AB0C87" w14:textId="77777777">
        <w:tc>
          <w:tcPr>
            <w:tcW w:w="1776" w:type="dxa"/>
            <w:tcBorders>
              <w:top w:val="single" w:sz="6" w:space="0" w:color="auto"/>
              <w:bottom w:val="single" w:sz="6" w:space="0" w:color="auto"/>
            </w:tcBorders>
          </w:tcPr>
          <w:p w14:paraId="302F2B68" w14:textId="77777777" w:rsidR="00B80425" w:rsidRPr="00041683" w:rsidRDefault="00B80425">
            <w:pPr>
              <w:snapToGrid w:val="0"/>
              <w:jc w:val="both"/>
              <w:rPr>
                <w:bCs/>
                <w:kern w:val="2"/>
              </w:rPr>
            </w:pPr>
            <w:r w:rsidRPr="00041683">
              <w:rPr>
                <w:bCs/>
                <w:kern w:val="2"/>
              </w:rPr>
              <w:t>STOCK-NO</w:t>
            </w:r>
          </w:p>
        </w:tc>
        <w:tc>
          <w:tcPr>
            <w:tcW w:w="1466" w:type="dxa"/>
            <w:tcBorders>
              <w:top w:val="single" w:sz="6" w:space="0" w:color="auto"/>
              <w:bottom w:val="single" w:sz="6" w:space="0" w:color="auto"/>
            </w:tcBorders>
          </w:tcPr>
          <w:p w14:paraId="1CA0F8D2" w14:textId="77777777" w:rsidR="00B80425" w:rsidRPr="00041683" w:rsidRDefault="00B80425">
            <w:pPr>
              <w:snapToGrid w:val="0"/>
              <w:jc w:val="both"/>
              <w:rPr>
                <w:bCs/>
                <w:kern w:val="2"/>
              </w:rPr>
            </w:pPr>
            <w:r w:rsidRPr="00041683">
              <w:rPr>
                <w:bCs/>
                <w:kern w:val="2"/>
              </w:rPr>
              <w:t>X(6)</w:t>
            </w:r>
          </w:p>
        </w:tc>
        <w:tc>
          <w:tcPr>
            <w:tcW w:w="2893" w:type="dxa"/>
            <w:tcBorders>
              <w:top w:val="single" w:sz="6" w:space="0" w:color="auto"/>
              <w:bottom w:val="single" w:sz="6" w:space="0" w:color="auto"/>
            </w:tcBorders>
          </w:tcPr>
          <w:p w14:paraId="66764111" w14:textId="77777777" w:rsidR="00B80425" w:rsidRPr="00041683" w:rsidRDefault="00B80425">
            <w:pPr>
              <w:snapToGrid w:val="0"/>
              <w:jc w:val="both"/>
              <w:rPr>
                <w:bCs/>
                <w:kern w:val="2"/>
              </w:rPr>
            </w:pPr>
            <w:r w:rsidRPr="00041683">
              <w:rPr>
                <w:rFonts w:hint="eastAsia"/>
                <w:bCs/>
                <w:kern w:val="2"/>
              </w:rPr>
              <w:t>股票代號</w:t>
            </w:r>
          </w:p>
        </w:tc>
      </w:tr>
      <w:tr w:rsidR="007054B7" w:rsidRPr="00041683" w14:paraId="377338D4" w14:textId="77777777">
        <w:tc>
          <w:tcPr>
            <w:tcW w:w="1776" w:type="dxa"/>
            <w:tcBorders>
              <w:top w:val="single" w:sz="6" w:space="0" w:color="auto"/>
              <w:bottom w:val="single" w:sz="6" w:space="0" w:color="auto"/>
            </w:tcBorders>
          </w:tcPr>
          <w:p w14:paraId="7A0C91B3" w14:textId="77777777" w:rsidR="00B80425" w:rsidRPr="00041683" w:rsidRDefault="00B80425">
            <w:pPr>
              <w:snapToGrid w:val="0"/>
              <w:jc w:val="both"/>
              <w:rPr>
                <w:bCs/>
                <w:kern w:val="2"/>
              </w:rPr>
            </w:pPr>
            <w:r w:rsidRPr="00041683">
              <w:rPr>
                <w:bCs/>
                <w:kern w:val="2"/>
              </w:rPr>
              <w:t>LOANQTY</w:t>
            </w:r>
          </w:p>
        </w:tc>
        <w:tc>
          <w:tcPr>
            <w:tcW w:w="1466" w:type="dxa"/>
            <w:tcBorders>
              <w:top w:val="single" w:sz="6" w:space="0" w:color="auto"/>
              <w:bottom w:val="single" w:sz="6" w:space="0" w:color="auto"/>
            </w:tcBorders>
          </w:tcPr>
          <w:p w14:paraId="4F3E6721" w14:textId="77777777" w:rsidR="00B80425" w:rsidRPr="00041683" w:rsidRDefault="00B80425">
            <w:pPr>
              <w:snapToGrid w:val="0"/>
              <w:jc w:val="both"/>
              <w:rPr>
                <w:bCs/>
                <w:kern w:val="2"/>
              </w:rPr>
            </w:pPr>
            <w:r w:rsidRPr="00041683">
              <w:rPr>
                <w:bCs/>
                <w:kern w:val="2"/>
              </w:rPr>
              <w:t>9(6)</w:t>
            </w:r>
          </w:p>
        </w:tc>
        <w:tc>
          <w:tcPr>
            <w:tcW w:w="2893" w:type="dxa"/>
            <w:tcBorders>
              <w:top w:val="single" w:sz="6" w:space="0" w:color="auto"/>
              <w:bottom w:val="single" w:sz="6" w:space="0" w:color="auto"/>
            </w:tcBorders>
          </w:tcPr>
          <w:p w14:paraId="2807346E" w14:textId="77777777" w:rsidR="00B80425" w:rsidRPr="00041683" w:rsidRDefault="00B80425">
            <w:pPr>
              <w:snapToGrid w:val="0"/>
              <w:jc w:val="both"/>
              <w:rPr>
                <w:bCs/>
                <w:kern w:val="2"/>
              </w:rPr>
            </w:pPr>
            <w:r w:rsidRPr="00041683">
              <w:rPr>
                <w:rFonts w:hint="eastAsia"/>
                <w:bCs/>
                <w:kern w:val="2"/>
              </w:rPr>
              <w:t xml:space="preserve">標借數量 </w:t>
            </w:r>
            <w:r w:rsidRPr="00041683">
              <w:t xml:space="preserve"> </w:t>
            </w:r>
          </w:p>
        </w:tc>
      </w:tr>
      <w:tr w:rsidR="007054B7" w:rsidRPr="007054B7" w14:paraId="439D0A57" w14:textId="77777777">
        <w:tc>
          <w:tcPr>
            <w:tcW w:w="1776" w:type="dxa"/>
            <w:tcBorders>
              <w:top w:val="single" w:sz="6" w:space="0" w:color="auto"/>
              <w:bottom w:val="single" w:sz="6" w:space="0" w:color="auto"/>
            </w:tcBorders>
          </w:tcPr>
          <w:p w14:paraId="5A57E0D3" w14:textId="77777777" w:rsidR="00B80425" w:rsidRPr="002F7D74" w:rsidRDefault="00B80425">
            <w:pPr>
              <w:snapToGrid w:val="0"/>
              <w:jc w:val="both"/>
              <w:rPr>
                <w:bCs/>
                <w:kern w:val="2"/>
              </w:rPr>
            </w:pPr>
            <w:r w:rsidRPr="002F7D74">
              <w:rPr>
                <w:bCs/>
                <w:kern w:val="2"/>
              </w:rPr>
              <w:t>PRICE</w:t>
            </w:r>
          </w:p>
        </w:tc>
        <w:tc>
          <w:tcPr>
            <w:tcW w:w="1466" w:type="dxa"/>
            <w:tcBorders>
              <w:top w:val="single" w:sz="6" w:space="0" w:color="auto"/>
              <w:bottom w:val="single" w:sz="6" w:space="0" w:color="auto"/>
            </w:tcBorders>
          </w:tcPr>
          <w:p w14:paraId="7858E740" w14:textId="77777777" w:rsidR="00B80425" w:rsidRPr="00041683" w:rsidRDefault="00B80425">
            <w:pPr>
              <w:snapToGrid w:val="0"/>
              <w:jc w:val="both"/>
              <w:rPr>
                <w:bCs/>
                <w:color w:val="FF0000"/>
                <w:kern w:val="2"/>
              </w:rPr>
            </w:pPr>
            <w:r w:rsidRPr="00041683">
              <w:rPr>
                <w:bCs/>
                <w:color w:val="FF0000"/>
                <w:kern w:val="2"/>
              </w:rPr>
              <w:t>9(</w:t>
            </w:r>
            <w:ins w:id="22" w:author="林凡凱" w:date="2019-06-06T11:52:00Z">
              <w:r w:rsidR="007054B7" w:rsidRPr="00041683">
                <w:rPr>
                  <w:bCs/>
                  <w:color w:val="FF0000"/>
                  <w:kern w:val="2"/>
                </w:rPr>
                <w:t>4</w:t>
              </w:r>
            </w:ins>
            <w:del w:id="23" w:author="林凡凱" w:date="2019-06-06T11:52:00Z">
              <w:r w:rsidRPr="00041683" w:rsidDel="007054B7">
                <w:rPr>
                  <w:bCs/>
                  <w:color w:val="FF0000"/>
                  <w:kern w:val="2"/>
                </w:rPr>
                <w:delText>3</w:delText>
              </w:r>
            </w:del>
            <w:r w:rsidRPr="00041683">
              <w:rPr>
                <w:bCs/>
                <w:color w:val="FF0000"/>
                <w:kern w:val="2"/>
              </w:rPr>
              <w:t>)V9(4)</w:t>
            </w:r>
          </w:p>
        </w:tc>
        <w:tc>
          <w:tcPr>
            <w:tcW w:w="2893" w:type="dxa"/>
            <w:tcBorders>
              <w:top w:val="single" w:sz="6" w:space="0" w:color="auto"/>
              <w:bottom w:val="single" w:sz="6" w:space="0" w:color="auto"/>
            </w:tcBorders>
          </w:tcPr>
          <w:p w14:paraId="05AC71F9" w14:textId="77777777" w:rsidR="00B80425" w:rsidRPr="002F7D74" w:rsidRDefault="00B80425">
            <w:pPr>
              <w:snapToGrid w:val="0"/>
              <w:jc w:val="both"/>
              <w:rPr>
                <w:bCs/>
                <w:kern w:val="2"/>
              </w:rPr>
            </w:pPr>
            <w:r w:rsidRPr="002F7D74">
              <w:rPr>
                <w:rFonts w:hint="eastAsia"/>
                <w:bCs/>
                <w:kern w:val="2"/>
              </w:rPr>
              <w:t>每股最高</w:t>
            </w:r>
            <w:proofErr w:type="gramStart"/>
            <w:r w:rsidRPr="002F7D74">
              <w:rPr>
                <w:rFonts w:hint="eastAsia"/>
                <w:bCs/>
                <w:kern w:val="2"/>
              </w:rPr>
              <w:t>標借價</w:t>
            </w:r>
            <w:proofErr w:type="gramEnd"/>
          </w:p>
        </w:tc>
      </w:tr>
      <w:tr w:rsidR="00B80425" w:rsidRPr="00041683" w14:paraId="3B782238" w14:textId="77777777">
        <w:tc>
          <w:tcPr>
            <w:tcW w:w="1776" w:type="dxa"/>
            <w:tcBorders>
              <w:top w:val="single" w:sz="6" w:space="0" w:color="auto"/>
              <w:bottom w:val="single" w:sz="12" w:space="0" w:color="auto"/>
            </w:tcBorders>
          </w:tcPr>
          <w:p w14:paraId="7AA27DE0" w14:textId="77777777" w:rsidR="00B80425" w:rsidRPr="002F7D74" w:rsidRDefault="00B80425">
            <w:pPr>
              <w:snapToGrid w:val="0"/>
              <w:jc w:val="both"/>
              <w:rPr>
                <w:bCs/>
                <w:kern w:val="2"/>
              </w:rPr>
            </w:pPr>
            <w:r w:rsidRPr="002F7D74">
              <w:rPr>
                <w:bCs/>
                <w:kern w:val="2"/>
              </w:rPr>
              <w:t>FILLER</w:t>
            </w:r>
          </w:p>
        </w:tc>
        <w:tc>
          <w:tcPr>
            <w:tcW w:w="1466" w:type="dxa"/>
            <w:tcBorders>
              <w:top w:val="single" w:sz="6" w:space="0" w:color="auto"/>
              <w:bottom w:val="single" w:sz="12" w:space="0" w:color="auto"/>
            </w:tcBorders>
          </w:tcPr>
          <w:p w14:paraId="46C3E526" w14:textId="77777777" w:rsidR="00B80425" w:rsidRPr="00041683" w:rsidRDefault="00B80425">
            <w:pPr>
              <w:snapToGrid w:val="0"/>
              <w:jc w:val="both"/>
              <w:rPr>
                <w:bCs/>
                <w:color w:val="FF0000"/>
                <w:kern w:val="2"/>
              </w:rPr>
            </w:pPr>
            <w:r w:rsidRPr="00041683">
              <w:rPr>
                <w:bCs/>
                <w:color w:val="FF0000"/>
                <w:kern w:val="2"/>
              </w:rPr>
              <w:t>X(1</w:t>
            </w:r>
            <w:ins w:id="24" w:author="林凡凱" w:date="2019-06-06T11:54:00Z">
              <w:r w:rsidR="007054B7" w:rsidRPr="00041683">
                <w:rPr>
                  <w:bCs/>
                  <w:color w:val="FF0000"/>
                  <w:kern w:val="2"/>
                </w:rPr>
                <w:t>0</w:t>
              </w:r>
            </w:ins>
            <w:del w:id="25" w:author="林凡凱" w:date="2019-06-06T11:54:00Z">
              <w:r w:rsidRPr="00041683" w:rsidDel="007054B7">
                <w:rPr>
                  <w:bCs/>
                  <w:color w:val="FF0000"/>
                  <w:kern w:val="2"/>
                </w:rPr>
                <w:delText>1</w:delText>
              </w:r>
            </w:del>
            <w:r w:rsidRPr="00041683">
              <w:rPr>
                <w:bCs/>
                <w:color w:val="FF0000"/>
                <w:kern w:val="2"/>
              </w:rPr>
              <w:t>)</w:t>
            </w:r>
          </w:p>
        </w:tc>
        <w:tc>
          <w:tcPr>
            <w:tcW w:w="2893" w:type="dxa"/>
            <w:tcBorders>
              <w:top w:val="single" w:sz="6" w:space="0" w:color="auto"/>
              <w:bottom w:val="single" w:sz="12" w:space="0" w:color="auto"/>
            </w:tcBorders>
          </w:tcPr>
          <w:p w14:paraId="643AB67F" w14:textId="77777777" w:rsidR="00B80425" w:rsidRPr="002F7D74" w:rsidRDefault="00B80425">
            <w:pPr>
              <w:snapToGrid w:val="0"/>
              <w:jc w:val="both"/>
              <w:rPr>
                <w:bCs/>
                <w:kern w:val="2"/>
              </w:rPr>
            </w:pPr>
            <w:r w:rsidRPr="002F7D74">
              <w:rPr>
                <w:rFonts w:hint="eastAsia"/>
                <w:bCs/>
                <w:kern w:val="2"/>
              </w:rPr>
              <w:t>空白</w:t>
            </w:r>
          </w:p>
        </w:tc>
      </w:tr>
    </w:tbl>
    <w:p w14:paraId="0AC59065" w14:textId="77777777" w:rsidR="00B80425" w:rsidRPr="00041683" w:rsidRDefault="00B80425">
      <w:pPr>
        <w:snapToGrid w:val="0"/>
        <w:jc w:val="both"/>
        <w:rPr>
          <w:bCs/>
          <w:kern w:val="2"/>
        </w:rPr>
      </w:pPr>
    </w:p>
    <w:p w14:paraId="58412232" w14:textId="77777777" w:rsidR="00B80425" w:rsidRPr="00041683" w:rsidRDefault="00B80425">
      <w:pPr>
        <w:snapToGrid w:val="0"/>
        <w:ind w:left="1985"/>
        <w:jc w:val="both"/>
        <w:rPr>
          <w:bCs/>
          <w:kern w:val="2"/>
        </w:rPr>
      </w:pPr>
      <w:r w:rsidRPr="00041683">
        <w:rPr>
          <w:rFonts w:hint="eastAsia"/>
          <w:bCs/>
          <w:kern w:val="2"/>
        </w:rPr>
        <w:t>說明：</w:t>
      </w:r>
    </w:p>
    <w:p w14:paraId="55C9B825" w14:textId="77777777" w:rsidR="00B80425" w:rsidRPr="00041683" w:rsidRDefault="00B80425">
      <w:pPr>
        <w:snapToGrid w:val="0"/>
        <w:ind w:left="1985"/>
        <w:jc w:val="both"/>
        <w:rPr>
          <w:bCs/>
          <w:kern w:val="2"/>
        </w:rPr>
      </w:pPr>
      <w:r w:rsidRPr="00041683">
        <w:rPr>
          <w:rFonts w:hint="eastAsia"/>
          <w:bCs/>
          <w:kern w:val="2"/>
        </w:rPr>
        <w:t>1此檔案將於作業時間內不定時傳送，證券商須保</w:t>
      </w:r>
    </w:p>
    <w:p w14:paraId="36AA576E" w14:textId="77777777" w:rsidR="00B80425" w:rsidRPr="00041683" w:rsidRDefault="00B80425">
      <w:pPr>
        <w:snapToGrid w:val="0"/>
        <w:ind w:left="2226"/>
        <w:jc w:val="both"/>
        <w:rPr>
          <w:bCs/>
          <w:kern w:val="2"/>
        </w:rPr>
      </w:pPr>
      <w:r w:rsidRPr="00041683">
        <w:rPr>
          <w:rFonts w:hint="eastAsia"/>
          <w:bCs/>
          <w:kern w:val="2"/>
        </w:rPr>
        <w:t>留每次接收之檔案</w:t>
      </w:r>
      <w:r w:rsidR="00277C20" w:rsidRPr="00434819">
        <w:rPr>
          <w:rFonts w:hint="eastAsia"/>
          <w:bCs/>
          <w:kern w:val="2"/>
        </w:rPr>
        <w:t>，</w:t>
      </w:r>
      <w:r w:rsidRPr="00041683">
        <w:rPr>
          <w:rFonts w:hint="eastAsia"/>
          <w:bCs/>
          <w:kern w:val="2"/>
        </w:rPr>
        <w:t>證券商主動要求</w:t>
      </w:r>
      <w:r w:rsidRPr="00041683">
        <w:rPr>
          <w:bCs/>
          <w:kern w:val="2"/>
        </w:rPr>
        <w:t>V01</w:t>
      </w:r>
      <w:r w:rsidRPr="00041683">
        <w:rPr>
          <w:rFonts w:hint="eastAsia"/>
          <w:bCs/>
          <w:kern w:val="2"/>
        </w:rPr>
        <w:t>時，將接收到今日目前所有之標借股票</w:t>
      </w:r>
      <w:r w:rsidRPr="00041683">
        <w:rPr>
          <w:rFonts w:hAnsi="標楷體" w:hint="eastAsia"/>
        </w:rPr>
        <w:t>。</w:t>
      </w:r>
    </w:p>
    <w:p w14:paraId="3FE8F7B2" w14:textId="77777777" w:rsidR="00B80425" w:rsidRPr="00041683" w:rsidRDefault="00B80425">
      <w:pPr>
        <w:snapToGrid w:val="0"/>
        <w:ind w:left="1985"/>
        <w:jc w:val="both"/>
        <w:rPr>
          <w:bCs/>
          <w:kern w:val="2"/>
        </w:rPr>
      </w:pPr>
      <w:r w:rsidRPr="00041683">
        <w:rPr>
          <w:rFonts w:hint="eastAsia"/>
          <w:bCs/>
          <w:kern w:val="2"/>
        </w:rPr>
        <w:t>2</w:t>
      </w:r>
      <w:r w:rsidRPr="00041683">
        <w:rPr>
          <w:rFonts w:hAnsi="標楷體" w:hint="eastAsia"/>
        </w:rPr>
        <w:t>每一數量為一股票交易單位。</w:t>
      </w:r>
    </w:p>
    <w:p w14:paraId="67732E3F" w14:textId="77777777" w:rsidR="00B80425" w:rsidRPr="00041683" w:rsidRDefault="00B80425">
      <w:pPr>
        <w:snapToGrid w:val="0"/>
        <w:jc w:val="both"/>
        <w:rPr>
          <w:bCs/>
          <w:kern w:val="2"/>
        </w:rPr>
      </w:pPr>
    </w:p>
    <w:p w14:paraId="48C204C6" w14:textId="77777777" w:rsidR="00B80425" w:rsidRPr="00041683" w:rsidRDefault="00B80425">
      <w:pPr>
        <w:snapToGrid w:val="0"/>
        <w:jc w:val="both"/>
        <w:rPr>
          <w:bCs/>
          <w:kern w:val="2"/>
        </w:rPr>
      </w:pPr>
    </w:p>
    <w:p w14:paraId="563DEA42" w14:textId="77777777" w:rsidR="00B80425" w:rsidRPr="00041683" w:rsidRDefault="00B80425">
      <w:pPr>
        <w:snapToGrid w:val="0"/>
        <w:jc w:val="both"/>
        <w:rPr>
          <w:bCs/>
          <w:kern w:val="2"/>
        </w:rPr>
      </w:pPr>
    </w:p>
    <w:p w14:paraId="2050C703" w14:textId="77777777" w:rsidR="00B80425" w:rsidRPr="00041683" w:rsidRDefault="00B80425">
      <w:pPr>
        <w:snapToGrid w:val="0"/>
        <w:jc w:val="both"/>
        <w:rPr>
          <w:bCs/>
          <w:kern w:val="2"/>
        </w:rPr>
      </w:pPr>
    </w:p>
    <w:p w14:paraId="55EF7A2E" w14:textId="77777777" w:rsidR="00B80425" w:rsidRPr="00041683" w:rsidRDefault="00B80425">
      <w:pPr>
        <w:snapToGrid w:val="0"/>
        <w:jc w:val="both"/>
        <w:rPr>
          <w:bCs/>
          <w:kern w:val="2"/>
        </w:rPr>
      </w:pPr>
    </w:p>
    <w:p w14:paraId="5F2F2A79" w14:textId="77777777" w:rsidR="00B80425" w:rsidRPr="00041683" w:rsidRDefault="00B80425">
      <w:pPr>
        <w:snapToGrid w:val="0"/>
        <w:jc w:val="both"/>
        <w:rPr>
          <w:bCs/>
          <w:kern w:val="2"/>
        </w:rPr>
      </w:pPr>
    </w:p>
    <w:p w14:paraId="2F7D5626" w14:textId="77777777" w:rsidR="00B80425" w:rsidRPr="00041683" w:rsidRDefault="00B80425">
      <w:pPr>
        <w:snapToGrid w:val="0"/>
        <w:jc w:val="both"/>
        <w:rPr>
          <w:bCs/>
          <w:kern w:val="2"/>
        </w:rPr>
      </w:pPr>
    </w:p>
    <w:p w14:paraId="765EC2BF" w14:textId="77777777" w:rsidR="00B80425" w:rsidRPr="00041683" w:rsidRDefault="00B80425">
      <w:pPr>
        <w:snapToGrid w:val="0"/>
        <w:jc w:val="both"/>
        <w:rPr>
          <w:bCs/>
          <w:kern w:val="2"/>
        </w:rPr>
      </w:pPr>
    </w:p>
    <w:p w14:paraId="2C621C83" w14:textId="77777777" w:rsidR="00B80425" w:rsidRPr="00041683" w:rsidRDefault="002B522D">
      <w:pPr>
        <w:snapToGrid w:val="0"/>
        <w:jc w:val="center"/>
        <w:rPr>
          <w:bCs/>
          <w:kern w:val="2"/>
        </w:rPr>
      </w:pPr>
      <w:r w:rsidRPr="00041683">
        <w:rPr>
          <w:rFonts w:hint="eastAsia"/>
          <w:bCs/>
          <w:kern w:val="2"/>
        </w:rPr>
        <w:t xml:space="preserve"> </w:t>
      </w:r>
    </w:p>
    <w:p w14:paraId="4AECA2A2" w14:textId="77777777" w:rsidR="00B80425" w:rsidRPr="00041683" w:rsidRDefault="00B80425">
      <w:pPr>
        <w:snapToGrid w:val="0"/>
        <w:jc w:val="both"/>
        <w:rPr>
          <w:bCs/>
          <w:kern w:val="2"/>
        </w:rPr>
      </w:pPr>
      <w:r w:rsidRPr="00041683">
        <w:rPr>
          <w:bCs/>
          <w:kern w:val="2"/>
        </w:rPr>
        <w:br w:type="page"/>
      </w:r>
    </w:p>
    <w:p w14:paraId="732800E8" w14:textId="77777777" w:rsidR="00B80425" w:rsidRPr="007054B7" w:rsidRDefault="00B80425">
      <w:pPr>
        <w:snapToGrid w:val="0"/>
        <w:ind w:left="1758"/>
        <w:jc w:val="both"/>
        <w:rPr>
          <w:bCs/>
          <w:kern w:val="2"/>
        </w:rPr>
      </w:pPr>
      <w:r w:rsidRPr="00041683">
        <w:rPr>
          <w:rFonts w:hint="eastAsia"/>
          <w:bCs/>
          <w:kern w:val="2"/>
        </w:rPr>
        <w:lastRenderedPageBreak/>
        <w:t>(</w:t>
      </w:r>
      <w:r w:rsidRPr="00041683">
        <w:rPr>
          <w:bCs/>
          <w:kern w:val="2"/>
        </w:rPr>
        <w:t>2</w:t>
      </w:r>
      <w:r w:rsidRPr="00041683">
        <w:rPr>
          <w:rFonts w:hint="eastAsia"/>
          <w:bCs/>
          <w:kern w:val="2"/>
        </w:rPr>
        <w:t>)證券商</w:t>
      </w:r>
      <w:r w:rsidR="002F19A0" w:rsidRPr="00041683">
        <w:rPr>
          <w:rFonts w:hint="eastAsia"/>
          <w:bCs/>
          <w:kern w:val="2"/>
        </w:rPr>
        <w:t>與證金公司</w:t>
      </w:r>
      <w:r w:rsidRPr="007054B7">
        <w:rPr>
          <w:rFonts w:hint="eastAsia"/>
          <w:bCs/>
          <w:kern w:val="2"/>
        </w:rPr>
        <w:t>標借成交回報通知表</w:t>
      </w:r>
    </w:p>
    <w:p w14:paraId="60B7BF3D" w14:textId="77777777" w:rsidR="00B80425" w:rsidRPr="00FD10A5" w:rsidRDefault="00B80425">
      <w:pPr>
        <w:snapToGrid w:val="0"/>
        <w:ind w:left="2184"/>
        <w:jc w:val="both"/>
        <w:rPr>
          <w:bCs/>
          <w:kern w:val="2"/>
        </w:rPr>
      </w:pPr>
      <w:r w:rsidRPr="00FD10A5">
        <w:rPr>
          <w:bCs/>
          <w:kern w:val="2"/>
        </w:rPr>
        <w:t>FILE-CODE</w:t>
      </w:r>
      <w:r w:rsidRPr="00FD10A5">
        <w:rPr>
          <w:rFonts w:hint="eastAsia"/>
          <w:bCs/>
          <w:kern w:val="2"/>
        </w:rPr>
        <w:t>：</w:t>
      </w:r>
      <w:r w:rsidRPr="00FD10A5">
        <w:rPr>
          <w:bCs/>
          <w:kern w:val="2"/>
        </w:rPr>
        <w:t>V02</w:t>
      </w:r>
      <w:r w:rsidRPr="00FD10A5">
        <w:rPr>
          <w:rFonts w:hint="eastAsia"/>
          <w:bCs/>
          <w:kern w:val="2"/>
        </w:rPr>
        <w:t xml:space="preserve">　　　　　長度：6</w:t>
      </w:r>
      <w:r w:rsidRPr="00FD10A5">
        <w:rPr>
          <w:bCs/>
          <w:kern w:val="2"/>
        </w:rPr>
        <w:t>0</w:t>
      </w:r>
    </w:p>
    <w:p w14:paraId="043063DA" w14:textId="77777777" w:rsidR="00B80425" w:rsidRPr="00041683" w:rsidRDefault="00B80425">
      <w:pPr>
        <w:snapToGrid w:val="0"/>
        <w:jc w:val="both"/>
        <w:rPr>
          <w:bCs/>
          <w:kern w:val="2"/>
        </w:rPr>
      </w:pPr>
    </w:p>
    <w:tbl>
      <w:tblPr>
        <w:tblW w:w="5855" w:type="dxa"/>
        <w:tblInd w:w="20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76"/>
        <w:gridCol w:w="1466"/>
        <w:gridCol w:w="2613"/>
      </w:tblGrid>
      <w:tr w:rsidR="007054B7" w:rsidRPr="00041683" w14:paraId="1EBA77B9" w14:textId="77777777">
        <w:tc>
          <w:tcPr>
            <w:tcW w:w="1776" w:type="dxa"/>
            <w:tcBorders>
              <w:top w:val="single" w:sz="12" w:space="0" w:color="auto"/>
              <w:bottom w:val="single" w:sz="6" w:space="0" w:color="auto"/>
            </w:tcBorders>
          </w:tcPr>
          <w:p w14:paraId="4F7349C2" w14:textId="77777777" w:rsidR="00B80425" w:rsidRPr="00041683" w:rsidRDefault="00B80425">
            <w:pPr>
              <w:snapToGrid w:val="0"/>
              <w:jc w:val="center"/>
              <w:rPr>
                <w:bCs/>
                <w:kern w:val="2"/>
              </w:rPr>
            </w:pPr>
            <w:r w:rsidRPr="00041683">
              <w:rPr>
                <w:rFonts w:hint="eastAsia"/>
                <w:bCs/>
                <w:kern w:val="2"/>
              </w:rPr>
              <w:t>欄 位 名</w:t>
            </w:r>
            <w:r w:rsidRPr="00041683">
              <w:rPr>
                <w:bCs/>
                <w:kern w:val="2"/>
              </w:rPr>
              <w:t xml:space="preserve"> </w:t>
            </w:r>
            <w:r w:rsidRPr="00041683">
              <w:rPr>
                <w:rFonts w:hint="eastAsia"/>
                <w:bCs/>
                <w:kern w:val="2"/>
              </w:rPr>
              <w:t>稱</w:t>
            </w:r>
          </w:p>
        </w:tc>
        <w:tc>
          <w:tcPr>
            <w:tcW w:w="1466" w:type="dxa"/>
            <w:tcBorders>
              <w:top w:val="single" w:sz="12" w:space="0" w:color="auto"/>
              <w:bottom w:val="single" w:sz="6" w:space="0" w:color="auto"/>
            </w:tcBorders>
          </w:tcPr>
          <w:p w14:paraId="14E16DB9" w14:textId="77777777" w:rsidR="00B80425" w:rsidRPr="00041683" w:rsidRDefault="00B80425">
            <w:pPr>
              <w:snapToGrid w:val="0"/>
              <w:jc w:val="center"/>
              <w:rPr>
                <w:bCs/>
                <w:kern w:val="2"/>
              </w:rPr>
            </w:pPr>
            <w:r w:rsidRPr="00041683">
              <w:rPr>
                <w:rFonts w:hint="eastAsia"/>
                <w:bCs/>
                <w:kern w:val="2"/>
              </w:rPr>
              <w:t>長    度</w:t>
            </w:r>
          </w:p>
        </w:tc>
        <w:tc>
          <w:tcPr>
            <w:tcW w:w="2613" w:type="dxa"/>
            <w:tcBorders>
              <w:top w:val="single" w:sz="12" w:space="0" w:color="auto"/>
              <w:bottom w:val="single" w:sz="6" w:space="0" w:color="auto"/>
            </w:tcBorders>
          </w:tcPr>
          <w:p w14:paraId="273B084F" w14:textId="77777777" w:rsidR="00B80425" w:rsidRPr="00041683" w:rsidRDefault="00B80425">
            <w:pPr>
              <w:snapToGrid w:val="0"/>
              <w:jc w:val="center"/>
              <w:rPr>
                <w:bCs/>
                <w:kern w:val="2"/>
              </w:rPr>
            </w:pPr>
            <w:r w:rsidRPr="00041683">
              <w:rPr>
                <w:rFonts w:hint="eastAsia"/>
                <w:bCs/>
                <w:kern w:val="2"/>
              </w:rPr>
              <w:t>說     明</w:t>
            </w:r>
          </w:p>
        </w:tc>
      </w:tr>
      <w:tr w:rsidR="007054B7" w:rsidRPr="00041683" w14:paraId="391CC19D" w14:textId="77777777">
        <w:tc>
          <w:tcPr>
            <w:tcW w:w="1776" w:type="dxa"/>
            <w:tcBorders>
              <w:top w:val="single" w:sz="6" w:space="0" w:color="auto"/>
              <w:bottom w:val="single" w:sz="6" w:space="0" w:color="auto"/>
            </w:tcBorders>
          </w:tcPr>
          <w:p w14:paraId="728FB072" w14:textId="77777777" w:rsidR="00B80425" w:rsidRPr="00041683" w:rsidRDefault="00B80425">
            <w:pPr>
              <w:snapToGrid w:val="0"/>
              <w:jc w:val="both"/>
              <w:rPr>
                <w:bCs/>
                <w:kern w:val="2"/>
              </w:rPr>
            </w:pPr>
            <w:r w:rsidRPr="00041683">
              <w:rPr>
                <w:bCs/>
                <w:kern w:val="2"/>
              </w:rPr>
              <w:t>STOCK-NO</w:t>
            </w:r>
          </w:p>
        </w:tc>
        <w:tc>
          <w:tcPr>
            <w:tcW w:w="1466" w:type="dxa"/>
            <w:tcBorders>
              <w:top w:val="single" w:sz="6" w:space="0" w:color="auto"/>
              <w:bottom w:val="single" w:sz="6" w:space="0" w:color="auto"/>
            </w:tcBorders>
          </w:tcPr>
          <w:p w14:paraId="0D71071E" w14:textId="77777777" w:rsidR="00B80425" w:rsidRPr="00041683" w:rsidRDefault="00B80425">
            <w:pPr>
              <w:snapToGrid w:val="0"/>
              <w:jc w:val="both"/>
              <w:rPr>
                <w:bCs/>
                <w:kern w:val="2"/>
              </w:rPr>
            </w:pPr>
            <w:r w:rsidRPr="00041683">
              <w:rPr>
                <w:bCs/>
                <w:kern w:val="2"/>
              </w:rPr>
              <w:t>X(6)</w:t>
            </w:r>
          </w:p>
        </w:tc>
        <w:tc>
          <w:tcPr>
            <w:tcW w:w="2613" w:type="dxa"/>
            <w:tcBorders>
              <w:top w:val="single" w:sz="6" w:space="0" w:color="auto"/>
              <w:bottom w:val="single" w:sz="6" w:space="0" w:color="auto"/>
            </w:tcBorders>
          </w:tcPr>
          <w:p w14:paraId="442ACD8F" w14:textId="77777777" w:rsidR="00B80425" w:rsidRPr="00041683" w:rsidRDefault="00B80425">
            <w:pPr>
              <w:snapToGrid w:val="0"/>
              <w:jc w:val="both"/>
              <w:rPr>
                <w:bCs/>
                <w:kern w:val="2"/>
              </w:rPr>
            </w:pPr>
            <w:r w:rsidRPr="00041683">
              <w:rPr>
                <w:rFonts w:hint="eastAsia"/>
                <w:bCs/>
                <w:kern w:val="2"/>
              </w:rPr>
              <w:t>股票代號</w:t>
            </w:r>
          </w:p>
        </w:tc>
      </w:tr>
      <w:tr w:rsidR="007054B7" w:rsidRPr="00041683" w14:paraId="09883AC0" w14:textId="77777777">
        <w:tc>
          <w:tcPr>
            <w:tcW w:w="1776" w:type="dxa"/>
            <w:tcBorders>
              <w:top w:val="single" w:sz="6" w:space="0" w:color="auto"/>
              <w:bottom w:val="single" w:sz="6" w:space="0" w:color="auto"/>
            </w:tcBorders>
          </w:tcPr>
          <w:p w14:paraId="1F3C75A2" w14:textId="77777777" w:rsidR="00B80425" w:rsidRPr="00041683" w:rsidRDefault="00B80425">
            <w:pPr>
              <w:snapToGrid w:val="0"/>
              <w:jc w:val="both"/>
              <w:rPr>
                <w:bCs/>
                <w:kern w:val="2"/>
              </w:rPr>
            </w:pPr>
            <w:r w:rsidRPr="00041683">
              <w:rPr>
                <w:bCs/>
                <w:kern w:val="2"/>
              </w:rPr>
              <w:t>ODRNO</w:t>
            </w:r>
          </w:p>
        </w:tc>
        <w:tc>
          <w:tcPr>
            <w:tcW w:w="1466" w:type="dxa"/>
            <w:tcBorders>
              <w:top w:val="single" w:sz="6" w:space="0" w:color="auto"/>
              <w:bottom w:val="single" w:sz="6" w:space="0" w:color="auto"/>
            </w:tcBorders>
          </w:tcPr>
          <w:p w14:paraId="6D799A45" w14:textId="77777777" w:rsidR="00B80425" w:rsidRPr="00041683" w:rsidRDefault="00B80425">
            <w:pPr>
              <w:snapToGrid w:val="0"/>
              <w:jc w:val="both"/>
              <w:rPr>
                <w:bCs/>
                <w:kern w:val="2"/>
              </w:rPr>
            </w:pPr>
            <w:r w:rsidRPr="00041683">
              <w:rPr>
                <w:bCs/>
                <w:kern w:val="2"/>
              </w:rPr>
              <w:t>X(5)</w:t>
            </w:r>
          </w:p>
        </w:tc>
        <w:tc>
          <w:tcPr>
            <w:tcW w:w="2613" w:type="dxa"/>
            <w:tcBorders>
              <w:top w:val="single" w:sz="6" w:space="0" w:color="auto"/>
              <w:bottom w:val="single" w:sz="6" w:space="0" w:color="auto"/>
            </w:tcBorders>
          </w:tcPr>
          <w:p w14:paraId="6D2041C6" w14:textId="77777777" w:rsidR="00B80425" w:rsidRPr="00041683" w:rsidRDefault="00B80425">
            <w:pPr>
              <w:snapToGrid w:val="0"/>
              <w:jc w:val="both"/>
              <w:rPr>
                <w:bCs/>
                <w:kern w:val="2"/>
              </w:rPr>
            </w:pPr>
            <w:r w:rsidRPr="00041683">
              <w:rPr>
                <w:rFonts w:hint="eastAsia"/>
                <w:bCs/>
                <w:kern w:val="2"/>
              </w:rPr>
              <w:t>委託書編號</w:t>
            </w:r>
          </w:p>
        </w:tc>
      </w:tr>
      <w:tr w:rsidR="007054B7" w:rsidRPr="00041683" w14:paraId="2DEF7AE3" w14:textId="77777777">
        <w:tc>
          <w:tcPr>
            <w:tcW w:w="1776" w:type="dxa"/>
            <w:tcBorders>
              <w:top w:val="single" w:sz="6" w:space="0" w:color="auto"/>
              <w:bottom w:val="single" w:sz="6" w:space="0" w:color="auto"/>
            </w:tcBorders>
          </w:tcPr>
          <w:p w14:paraId="4A4287EE" w14:textId="77777777" w:rsidR="00B80425" w:rsidRPr="00041683" w:rsidRDefault="00B80425">
            <w:pPr>
              <w:snapToGrid w:val="0"/>
              <w:jc w:val="both"/>
              <w:rPr>
                <w:bCs/>
                <w:kern w:val="2"/>
              </w:rPr>
            </w:pPr>
            <w:r w:rsidRPr="00041683">
              <w:rPr>
                <w:bCs/>
                <w:kern w:val="2"/>
              </w:rPr>
              <w:t>IVACNO</w:t>
            </w:r>
          </w:p>
        </w:tc>
        <w:tc>
          <w:tcPr>
            <w:tcW w:w="1466" w:type="dxa"/>
            <w:tcBorders>
              <w:top w:val="single" w:sz="6" w:space="0" w:color="auto"/>
              <w:bottom w:val="single" w:sz="6" w:space="0" w:color="auto"/>
            </w:tcBorders>
          </w:tcPr>
          <w:p w14:paraId="7565876E" w14:textId="77777777" w:rsidR="00B80425" w:rsidRPr="00041683" w:rsidRDefault="00B80425">
            <w:pPr>
              <w:snapToGrid w:val="0"/>
              <w:jc w:val="both"/>
              <w:rPr>
                <w:bCs/>
                <w:kern w:val="2"/>
              </w:rPr>
            </w:pPr>
            <w:r w:rsidRPr="00041683">
              <w:rPr>
                <w:bCs/>
                <w:kern w:val="2"/>
              </w:rPr>
              <w:t>9(7)</w:t>
            </w:r>
          </w:p>
        </w:tc>
        <w:tc>
          <w:tcPr>
            <w:tcW w:w="2613" w:type="dxa"/>
            <w:tcBorders>
              <w:top w:val="single" w:sz="6" w:space="0" w:color="auto"/>
              <w:bottom w:val="single" w:sz="6" w:space="0" w:color="auto"/>
            </w:tcBorders>
          </w:tcPr>
          <w:p w14:paraId="53097C39" w14:textId="77777777" w:rsidR="00B80425" w:rsidRPr="00041683" w:rsidRDefault="00B80425">
            <w:pPr>
              <w:snapToGrid w:val="0"/>
              <w:jc w:val="both"/>
              <w:rPr>
                <w:bCs/>
                <w:kern w:val="2"/>
              </w:rPr>
            </w:pPr>
            <w:r w:rsidRPr="00041683">
              <w:rPr>
                <w:rFonts w:hint="eastAsia"/>
                <w:bCs/>
                <w:kern w:val="2"/>
              </w:rPr>
              <w:t>投資人帳號</w:t>
            </w:r>
          </w:p>
        </w:tc>
      </w:tr>
      <w:tr w:rsidR="007054B7" w:rsidRPr="00041683" w14:paraId="014B9DEC" w14:textId="77777777">
        <w:tc>
          <w:tcPr>
            <w:tcW w:w="1776" w:type="dxa"/>
            <w:tcBorders>
              <w:top w:val="single" w:sz="6" w:space="0" w:color="auto"/>
              <w:bottom w:val="single" w:sz="12" w:space="0" w:color="auto"/>
            </w:tcBorders>
          </w:tcPr>
          <w:p w14:paraId="574A2AAF" w14:textId="77777777" w:rsidR="00B80425" w:rsidRPr="00041683" w:rsidRDefault="00B80425">
            <w:pPr>
              <w:snapToGrid w:val="0"/>
              <w:jc w:val="both"/>
              <w:rPr>
                <w:bCs/>
                <w:kern w:val="2"/>
              </w:rPr>
            </w:pPr>
            <w:r w:rsidRPr="00041683">
              <w:rPr>
                <w:bCs/>
                <w:kern w:val="2"/>
              </w:rPr>
              <w:t>KEEP</w:t>
            </w:r>
          </w:p>
        </w:tc>
        <w:tc>
          <w:tcPr>
            <w:tcW w:w="1466" w:type="dxa"/>
            <w:tcBorders>
              <w:top w:val="single" w:sz="6" w:space="0" w:color="auto"/>
              <w:bottom w:val="single" w:sz="12" w:space="0" w:color="auto"/>
            </w:tcBorders>
          </w:tcPr>
          <w:p w14:paraId="53545BB5" w14:textId="77777777" w:rsidR="00B80425" w:rsidRPr="00041683" w:rsidRDefault="00B80425">
            <w:pPr>
              <w:snapToGrid w:val="0"/>
              <w:jc w:val="both"/>
              <w:rPr>
                <w:bCs/>
                <w:kern w:val="2"/>
              </w:rPr>
            </w:pPr>
            <w:r w:rsidRPr="00041683">
              <w:rPr>
                <w:bCs/>
                <w:kern w:val="2"/>
              </w:rPr>
              <w:t>X(1)</w:t>
            </w:r>
          </w:p>
        </w:tc>
        <w:tc>
          <w:tcPr>
            <w:tcW w:w="2613" w:type="dxa"/>
            <w:tcBorders>
              <w:top w:val="single" w:sz="6" w:space="0" w:color="auto"/>
              <w:bottom w:val="single" w:sz="12" w:space="0" w:color="auto"/>
            </w:tcBorders>
          </w:tcPr>
          <w:p w14:paraId="664F0A50" w14:textId="77777777" w:rsidR="00B80425" w:rsidRPr="00041683" w:rsidRDefault="00B80425">
            <w:pPr>
              <w:snapToGrid w:val="0"/>
              <w:jc w:val="both"/>
              <w:rPr>
                <w:bCs/>
                <w:kern w:val="2"/>
              </w:rPr>
            </w:pPr>
            <w:r w:rsidRPr="00041683">
              <w:rPr>
                <w:rFonts w:hint="eastAsia"/>
                <w:bCs/>
                <w:kern w:val="2"/>
              </w:rPr>
              <w:t>是否為送存集保之股票</w:t>
            </w:r>
          </w:p>
        </w:tc>
      </w:tr>
      <w:tr w:rsidR="007054B7" w:rsidRPr="00041683" w14:paraId="110E58CA" w14:textId="77777777">
        <w:tc>
          <w:tcPr>
            <w:tcW w:w="1776" w:type="dxa"/>
            <w:tcBorders>
              <w:top w:val="single" w:sz="6" w:space="0" w:color="auto"/>
              <w:bottom w:val="single" w:sz="12" w:space="0" w:color="auto"/>
            </w:tcBorders>
          </w:tcPr>
          <w:p w14:paraId="4CF607B4" w14:textId="77777777" w:rsidR="00B80425" w:rsidRPr="00041683" w:rsidRDefault="00B80425">
            <w:pPr>
              <w:snapToGrid w:val="0"/>
              <w:jc w:val="both"/>
              <w:rPr>
                <w:bCs/>
                <w:kern w:val="2"/>
              </w:rPr>
            </w:pPr>
            <w:r w:rsidRPr="00041683">
              <w:rPr>
                <w:bCs/>
                <w:kern w:val="2"/>
              </w:rPr>
              <w:t>LOANQTY</w:t>
            </w:r>
          </w:p>
        </w:tc>
        <w:tc>
          <w:tcPr>
            <w:tcW w:w="1466" w:type="dxa"/>
            <w:tcBorders>
              <w:top w:val="single" w:sz="6" w:space="0" w:color="auto"/>
              <w:bottom w:val="single" w:sz="12" w:space="0" w:color="auto"/>
            </w:tcBorders>
          </w:tcPr>
          <w:p w14:paraId="15925B3D" w14:textId="77777777" w:rsidR="00B80425" w:rsidRPr="00041683" w:rsidRDefault="00B80425">
            <w:pPr>
              <w:snapToGrid w:val="0"/>
              <w:jc w:val="both"/>
              <w:rPr>
                <w:bCs/>
                <w:kern w:val="2"/>
              </w:rPr>
            </w:pPr>
            <w:r w:rsidRPr="00041683">
              <w:rPr>
                <w:bCs/>
                <w:kern w:val="2"/>
              </w:rPr>
              <w:t>9(6)</w:t>
            </w:r>
          </w:p>
        </w:tc>
        <w:tc>
          <w:tcPr>
            <w:tcW w:w="2613" w:type="dxa"/>
            <w:tcBorders>
              <w:top w:val="single" w:sz="6" w:space="0" w:color="auto"/>
              <w:bottom w:val="single" w:sz="12" w:space="0" w:color="auto"/>
            </w:tcBorders>
          </w:tcPr>
          <w:p w14:paraId="2AC2DFBE" w14:textId="77777777" w:rsidR="00B80425" w:rsidRPr="00041683" w:rsidRDefault="00B80425">
            <w:pPr>
              <w:snapToGrid w:val="0"/>
              <w:jc w:val="both"/>
              <w:rPr>
                <w:bCs/>
                <w:kern w:val="2"/>
              </w:rPr>
            </w:pPr>
            <w:r w:rsidRPr="00041683">
              <w:rPr>
                <w:rFonts w:hint="eastAsia"/>
                <w:bCs/>
                <w:kern w:val="2"/>
              </w:rPr>
              <w:t xml:space="preserve">出借數量 </w:t>
            </w:r>
          </w:p>
        </w:tc>
      </w:tr>
      <w:tr w:rsidR="007054B7" w:rsidRPr="00041683" w14:paraId="36352297" w14:textId="77777777">
        <w:tc>
          <w:tcPr>
            <w:tcW w:w="1776" w:type="dxa"/>
            <w:tcBorders>
              <w:top w:val="single" w:sz="6" w:space="0" w:color="auto"/>
              <w:bottom w:val="single" w:sz="12" w:space="0" w:color="auto"/>
            </w:tcBorders>
          </w:tcPr>
          <w:p w14:paraId="6E70EBE9" w14:textId="77777777" w:rsidR="00B80425" w:rsidRPr="00041683" w:rsidRDefault="00B80425">
            <w:pPr>
              <w:snapToGrid w:val="0"/>
              <w:jc w:val="both"/>
              <w:rPr>
                <w:bCs/>
                <w:kern w:val="2"/>
              </w:rPr>
            </w:pPr>
            <w:r w:rsidRPr="00041683">
              <w:rPr>
                <w:bCs/>
                <w:kern w:val="2"/>
              </w:rPr>
              <w:t>MTHQTY</w:t>
            </w:r>
          </w:p>
        </w:tc>
        <w:tc>
          <w:tcPr>
            <w:tcW w:w="1466" w:type="dxa"/>
            <w:tcBorders>
              <w:top w:val="single" w:sz="6" w:space="0" w:color="auto"/>
              <w:bottom w:val="single" w:sz="12" w:space="0" w:color="auto"/>
            </w:tcBorders>
          </w:tcPr>
          <w:p w14:paraId="7D174220" w14:textId="77777777" w:rsidR="00B80425" w:rsidRPr="00041683" w:rsidRDefault="00B80425">
            <w:pPr>
              <w:snapToGrid w:val="0"/>
              <w:jc w:val="both"/>
              <w:rPr>
                <w:bCs/>
                <w:kern w:val="2"/>
              </w:rPr>
            </w:pPr>
            <w:r w:rsidRPr="00041683">
              <w:rPr>
                <w:bCs/>
                <w:kern w:val="2"/>
              </w:rPr>
              <w:t>9(6)</w:t>
            </w:r>
          </w:p>
        </w:tc>
        <w:tc>
          <w:tcPr>
            <w:tcW w:w="2613" w:type="dxa"/>
            <w:tcBorders>
              <w:top w:val="single" w:sz="6" w:space="0" w:color="auto"/>
              <w:bottom w:val="single" w:sz="12" w:space="0" w:color="auto"/>
            </w:tcBorders>
          </w:tcPr>
          <w:p w14:paraId="0050C8D4" w14:textId="77777777" w:rsidR="00B80425" w:rsidRPr="00041683" w:rsidRDefault="00B80425">
            <w:pPr>
              <w:snapToGrid w:val="0"/>
              <w:jc w:val="both"/>
              <w:rPr>
                <w:bCs/>
                <w:kern w:val="2"/>
              </w:rPr>
            </w:pPr>
            <w:r w:rsidRPr="00041683">
              <w:rPr>
                <w:rFonts w:hint="eastAsia"/>
                <w:bCs/>
                <w:kern w:val="2"/>
              </w:rPr>
              <w:t xml:space="preserve">得標數量 </w:t>
            </w:r>
          </w:p>
        </w:tc>
      </w:tr>
      <w:tr w:rsidR="007054B7" w:rsidRPr="007054B7" w14:paraId="4EED80E7" w14:textId="77777777">
        <w:tc>
          <w:tcPr>
            <w:tcW w:w="1776" w:type="dxa"/>
            <w:tcBorders>
              <w:top w:val="single" w:sz="6" w:space="0" w:color="auto"/>
              <w:bottom w:val="single" w:sz="12" w:space="0" w:color="auto"/>
            </w:tcBorders>
          </w:tcPr>
          <w:p w14:paraId="2F7CCFD4" w14:textId="77777777" w:rsidR="00B80425" w:rsidRPr="002F7D74" w:rsidRDefault="00B80425">
            <w:pPr>
              <w:snapToGrid w:val="0"/>
              <w:jc w:val="both"/>
              <w:rPr>
                <w:bCs/>
                <w:kern w:val="2"/>
              </w:rPr>
            </w:pPr>
            <w:r w:rsidRPr="002F7D74">
              <w:rPr>
                <w:bCs/>
                <w:kern w:val="2"/>
              </w:rPr>
              <w:t>PRICE</w:t>
            </w:r>
          </w:p>
        </w:tc>
        <w:tc>
          <w:tcPr>
            <w:tcW w:w="1466" w:type="dxa"/>
            <w:tcBorders>
              <w:top w:val="single" w:sz="6" w:space="0" w:color="auto"/>
              <w:bottom w:val="single" w:sz="12" w:space="0" w:color="auto"/>
            </w:tcBorders>
          </w:tcPr>
          <w:p w14:paraId="623DB920" w14:textId="77777777" w:rsidR="00B80425" w:rsidRPr="00041683" w:rsidRDefault="00B80425" w:rsidP="007054B7">
            <w:pPr>
              <w:snapToGrid w:val="0"/>
              <w:jc w:val="both"/>
              <w:rPr>
                <w:bCs/>
                <w:color w:val="FF0000"/>
                <w:kern w:val="2"/>
              </w:rPr>
            </w:pPr>
            <w:r w:rsidRPr="00041683">
              <w:rPr>
                <w:bCs/>
                <w:color w:val="FF0000"/>
                <w:kern w:val="2"/>
              </w:rPr>
              <w:t>9(</w:t>
            </w:r>
            <w:del w:id="26" w:author="林凡凱" w:date="2019-06-06T11:54:00Z">
              <w:r w:rsidRPr="00041683" w:rsidDel="007054B7">
                <w:rPr>
                  <w:bCs/>
                  <w:color w:val="FF0000"/>
                  <w:kern w:val="2"/>
                </w:rPr>
                <w:delText>3</w:delText>
              </w:r>
            </w:del>
            <w:ins w:id="27" w:author="林凡凱" w:date="2019-06-06T11:54:00Z">
              <w:r w:rsidR="007054B7" w:rsidRPr="00041683">
                <w:rPr>
                  <w:bCs/>
                  <w:color w:val="FF0000"/>
                  <w:kern w:val="2"/>
                </w:rPr>
                <w:t>4</w:t>
              </w:r>
            </w:ins>
            <w:r w:rsidRPr="00041683">
              <w:rPr>
                <w:bCs/>
                <w:color w:val="FF0000"/>
                <w:kern w:val="2"/>
              </w:rPr>
              <w:t>)V9(4)</w:t>
            </w:r>
          </w:p>
        </w:tc>
        <w:tc>
          <w:tcPr>
            <w:tcW w:w="2613" w:type="dxa"/>
            <w:tcBorders>
              <w:top w:val="single" w:sz="6" w:space="0" w:color="auto"/>
              <w:bottom w:val="single" w:sz="12" w:space="0" w:color="auto"/>
            </w:tcBorders>
          </w:tcPr>
          <w:p w14:paraId="74F3FAE8" w14:textId="77777777" w:rsidR="00B80425" w:rsidRPr="002F7D74" w:rsidRDefault="00B80425">
            <w:pPr>
              <w:snapToGrid w:val="0"/>
              <w:jc w:val="both"/>
              <w:rPr>
                <w:bCs/>
                <w:kern w:val="2"/>
              </w:rPr>
            </w:pPr>
            <w:r w:rsidRPr="002F7D74">
              <w:rPr>
                <w:rFonts w:hint="eastAsia"/>
                <w:bCs/>
                <w:kern w:val="2"/>
              </w:rPr>
              <w:t>每股</w:t>
            </w:r>
            <w:r w:rsidRPr="00054765">
              <w:rPr>
                <w:rFonts w:hint="eastAsia"/>
                <w:bCs/>
                <w:kern w:val="2"/>
              </w:rPr>
              <w:t>出</w:t>
            </w:r>
            <w:r w:rsidRPr="002F7D74">
              <w:rPr>
                <w:rFonts w:hint="eastAsia"/>
                <w:bCs/>
                <w:kern w:val="2"/>
              </w:rPr>
              <w:t>借價格</w:t>
            </w:r>
          </w:p>
        </w:tc>
      </w:tr>
      <w:tr w:rsidR="007054B7" w:rsidRPr="007054B7" w14:paraId="63B213DD" w14:textId="77777777">
        <w:tc>
          <w:tcPr>
            <w:tcW w:w="1776" w:type="dxa"/>
            <w:tcBorders>
              <w:top w:val="single" w:sz="6" w:space="0" w:color="auto"/>
              <w:bottom w:val="single" w:sz="12" w:space="0" w:color="auto"/>
            </w:tcBorders>
          </w:tcPr>
          <w:p w14:paraId="08770A0B" w14:textId="77777777" w:rsidR="00B80425" w:rsidRPr="002F7D74" w:rsidRDefault="00B80425">
            <w:pPr>
              <w:snapToGrid w:val="0"/>
              <w:jc w:val="both"/>
              <w:rPr>
                <w:bCs/>
                <w:kern w:val="2"/>
              </w:rPr>
            </w:pPr>
            <w:r w:rsidRPr="002F7D74">
              <w:rPr>
                <w:bCs/>
                <w:kern w:val="2"/>
              </w:rPr>
              <w:t>LOANTIME</w:t>
            </w:r>
          </w:p>
        </w:tc>
        <w:tc>
          <w:tcPr>
            <w:tcW w:w="1466" w:type="dxa"/>
            <w:tcBorders>
              <w:top w:val="single" w:sz="6" w:space="0" w:color="auto"/>
              <w:bottom w:val="single" w:sz="12" w:space="0" w:color="auto"/>
            </w:tcBorders>
          </w:tcPr>
          <w:p w14:paraId="59C8FF97" w14:textId="77777777" w:rsidR="00B80425" w:rsidRPr="007054B7" w:rsidRDefault="00B80425" w:rsidP="00277C20">
            <w:pPr>
              <w:snapToGrid w:val="0"/>
              <w:jc w:val="both"/>
              <w:rPr>
                <w:bCs/>
                <w:kern w:val="2"/>
              </w:rPr>
            </w:pPr>
            <w:r w:rsidRPr="00277C20">
              <w:rPr>
                <w:bCs/>
                <w:color w:val="FF0000"/>
                <w:kern w:val="2"/>
              </w:rPr>
              <w:t>9(</w:t>
            </w:r>
            <w:del w:id="28" w:author="林凡凱" w:date="2019-06-25T17:03:00Z">
              <w:r w:rsidRPr="00277C20" w:rsidDel="00277C20">
                <w:rPr>
                  <w:bCs/>
                  <w:color w:val="FF0000"/>
                  <w:kern w:val="2"/>
                </w:rPr>
                <w:delText>6</w:delText>
              </w:r>
            </w:del>
            <w:ins w:id="29" w:author="林凡凱" w:date="2019-06-25T17:03:00Z">
              <w:r w:rsidR="00277C20" w:rsidRPr="00277C20">
                <w:rPr>
                  <w:bCs/>
                  <w:color w:val="FF0000"/>
                  <w:kern w:val="2"/>
                </w:rPr>
                <w:t>8</w:t>
              </w:r>
            </w:ins>
            <w:r w:rsidRPr="00277C20">
              <w:rPr>
                <w:bCs/>
                <w:color w:val="FF0000"/>
                <w:kern w:val="2"/>
              </w:rPr>
              <w:t>)</w:t>
            </w:r>
          </w:p>
        </w:tc>
        <w:tc>
          <w:tcPr>
            <w:tcW w:w="2613" w:type="dxa"/>
            <w:tcBorders>
              <w:top w:val="single" w:sz="6" w:space="0" w:color="auto"/>
              <w:bottom w:val="single" w:sz="12" w:space="0" w:color="auto"/>
            </w:tcBorders>
          </w:tcPr>
          <w:p w14:paraId="0F023B85" w14:textId="77777777" w:rsidR="00B80425" w:rsidRPr="002F7D74" w:rsidRDefault="00B80425">
            <w:pPr>
              <w:snapToGrid w:val="0"/>
              <w:jc w:val="both"/>
              <w:rPr>
                <w:bCs/>
                <w:kern w:val="2"/>
              </w:rPr>
            </w:pPr>
            <w:r w:rsidRPr="002F7D74">
              <w:rPr>
                <w:rFonts w:hint="eastAsia"/>
                <w:bCs/>
                <w:kern w:val="2"/>
              </w:rPr>
              <w:t>投標時間</w:t>
            </w:r>
          </w:p>
        </w:tc>
      </w:tr>
      <w:tr w:rsidR="007054B7" w:rsidRPr="007054B7" w14:paraId="40182F8F" w14:textId="77777777">
        <w:tc>
          <w:tcPr>
            <w:tcW w:w="1776" w:type="dxa"/>
            <w:tcBorders>
              <w:top w:val="single" w:sz="6" w:space="0" w:color="auto"/>
              <w:bottom w:val="single" w:sz="12" w:space="0" w:color="auto"/>
            </w:tcBorders>
          </w:tcPr>
          <w:p w14:paraId="41B0E81E" w14:textId="77777777" w:rsidR="00B80425" w:rsidRPr="002F7D74" w:rsidRDefault="00B80425">
            <w:pPr>
              <w:snapToGrid w:val="0"/>
              <w:jc w:val="both"/>
              <w:rPr>
                <w:bCs/>
                <w:kern w:val="2"/>
              </w:rPr>
            </w:pPr>
            <w:r w:rsidRPr="002F7D74">
              <w:rPr>
                <w:bCs/>
                <w:kern w:val="2"/>
              </w:rPr>
              <w:t>SFCID</w:t>
            </w:r>
          </w:p>
        </w:tc>
        <w:tc>
          <w:tcPr>
            <w:tcW w:w="1466" w:type="dxa"/>
            <w:tcBorders>
              <w:top w:val="single" w:sz="6" w:space="0" w:color="auto"/>
              <w:bottom w:val="single" w:sz="12" w:space="0" w:color="auto"/>
            </w:tcBorders>
          </w:tcPr>
          <w:p w14:paraId="3AC590C7" w14:textId="77777777" w:rsidR="00B80425" w:rsidRPr="007054B7" w:rsidRDefault="00B80425">
            <w:pPr>
              <w:snapToGrid w:val="0"/>
              <w:jc w:val="both"/>
              <w:rPr>
                <w:bCs/>
                <w:kern w:val="2"/>
              </w:rPr>
            </w:pPr>
            <w:r w:rsidRPr="007054B7">
              <w:rPr>
                <w:bCs/>
                <w:kern w:val="2"/>
              </w:rPr>
              <w:t>X(4)</w:t>
            </w:r>
          </w:p>
        </w:tc>
        <w:tc>
          <w:tcPr>
            <w:tcW w:w="2613" w:type="dxa"/>
            <w:tcBorders>
              <w:top w:val="single" w:sz="6" w:space="0" w:color="auto"/>
              <w:bottom w:val="single" w:sz="12" w:space="0" w:color="auto"/>
            </w:tcBorders>
          </w:tcPr>
          <w:p w14:paraId="484FFFE1" w14:textId="77777777" w:rsidR="00B80425" w:rsidRPr="002F7D74" w:rsidRDefault="00B80425">
            <w:pPr>
              <w:snapToGrid w:val="0"/>
              <w:jc w:val="both"/>
              <w:rPr>
                <w:bCs/>
                <w:kern w:val="2"/>
              </w:rPr>
            </w:pPr>
            <w:r w:rsidRPr="002F7D74">
              <w:rPr>
                <w:rFonts w:hint="eastAsia"/>
                <w:bCs/>
                <w:kern w:val="2"/>
              </w:rPr>
              <w:t>證金公司代號</w:t>
            </w:r>
          </w:p>
        </w:tc>
      </w:tr>
      <w:tr w:rsidR="007054B7" w:rsidRPr="007054B7" w14:paraId="31AC298C" w14:textId="77777777">
        <w:tc>
          <w:tcPr>
            <w:tcW w:w="1776" w:type="dxa"/>
            <w:tcBorders>
              <w:top w:val="single" w:sz="6" w:space="0" w:color="auto"/>
              <w:bottom w:val="single" w:sz="6" w:space="0" w:color="auto"/>
            </w:tcBorders>
          </w:tcPr>
          <w:p w14:paraId="7AE54C19" w14:textId="77777777" w:rsidR="00B80425" w:rsidRPr="002F7D74" w:rsidRDefault="00B80425">
            <w:pPr>
              <w:snapToGrid w:val="0"/>
              <w:jc w:val="both"/>
              <w:rPr>
                <w:rFonts w:hAnsi="標楷體"/>
                <w:bCs/>
              </w:rPr>
            </w:pPr>
            <w:r w:rsidRPr="002F7D74">
              <w:rPr>
                <w:rFonts w:hAnsi="標楷體"/>
                <w:bCs/>
              </w:rPr>
              <w:t>BROKER-ID</w:t>
            </w:r>
          </w:p>
        </w:tc>
        <w:tc>
          <w:tcPr>
            <w:tcW w:w="1466" w:type="dxa"/>
            <w:tcBorders>
              <w:top w:val="single" w:sz="6" w:space="0" w:color="auto"/>
              <w:bottom w:val="single" w:sz="6" w:space="0" w:color="auto"/>
            </w:tcBorders>
          </w:tcPr>
          <w:p w14:paraId="49A56267" w14:textId="77777777" w:rsidR="00B80425" w:rsidRPr="007054B7" w:rsidRDefault="00B80425">
            <w:pPr>
              <w:snapToGrid w:val="0"/>
              <w:jc w:val="both"/>
              <w:rPr>
                <w:rFonts w:hAnsi="標楷體"/>
                <w:bCs/>
              </w:rPr>
            </w:pPr>
            <w:r w:rsidRPr="007054B7">
              <w:rPr>
                <w:rFonts w:hAnsi="標楷體"/>
                <w:bCs/>
              </w:rPr>
              <w:t>X(4)</w:t>
            </w:r>
          </w:p>
        </w:tc>
        <w:tc>
          <w:tcPr>
            <w:tcW w:w="2613" w:type="dxa"/>
            <w:tcBorders>
              <w:top w:val="single" w:sz="6" w:space="0" w:color="auto"/>
              <w:bottom w:val="single" w:sz="6" w:space="0" w:color="auto"/>
            </w:tcBorders>
          </w:tcPr>
          <w:p w14:paraId="68BCE50E" w14:textId="77777777" w:rsidR="00B80425" w:rsidRPr="002F7D74" w:rsidRDefault="00B80425">
            <w:pPr>
              <w:snapToGrid w:val="0"/>
              <w:jc w:val="both"/>
              <w:rPr>
                <w:rFonts w:hAnsi="標楷體"/>
                <w:bCs/>
              </w:rPr>
            </w:pPr>
            <w:r w:rsidRPr="002F7D74">
              <w:rPr>
                <w:rFonts w:hAnsi="標楷體" w:hint="eastAsia"/>
                <w:bCs/>
              </w:rPr>
              <w:t>證券商代號</w:t>
            </w:r>
          </w:p>
        </w:tc>
      </w:tr>
      <w:tr w:rsidR="00B80425" w:rsidRPr="007054B7" w14:paraId="0D9116DD" w14:textId="77777777">
        <w:tc>
          <w:tcPr>
            <w:tcW w:w="1776" w:type="dxa"/>
            <w:tcBorders>
              <w:top w:val="single" w:sz="6" w:space="0" w:color="auto"/>
              <w:bottom w:val="single" w:sz="12" w:space="0" w:color="auto"/>
            </w:tcBorders>
          </w:tcPr>
          <w:p w14:paraId="34C2A312" w14:textId="77777777" w:rsidR="00B80425" w:rsidRPr="002F7D74" w:rsidRDefault="00B80425">
            <w:pPr>
              <w:snapToGrid w:val="0"/>
              <w:jc w:val="both"/>
              <w:rPr>
                <w:bCs/>
                <w:kern w:val="2"/>
              </w:rPr>
            </w:pPr>
            <w:r w:rsidRPr="002F7D74">
              <w:rPr>
                <w:bCs/>
                <w:kern w:val="2"/>
              </w:rPr>
              <w:t>FILLER</w:t>
            </w:r>
          </w:p>
        </w:tc>
        <w:tc>
          <w:tcPr>
            <w:tcW w:w="1466" w:type="dxa"/>
            <w:tcBorders>
              <w:top w:val="single" w:sz="6" w:space="0" w:color="auto"/>
              <w:bottom w:val="single" w:sz="12" w:space="0" w:color="auto"/>
            </w:tcBorders>
          </w:tcPr>
          <w:p w14:paraId="29F6C0C2" w14:textId="77777777" w:rsidR="00B80425" w:rsidRPr="00041683" w:rsidRDefault="00B80425">
            <w:pPr>
              <w:snapToGrid w:val="0"/>
              <w:jc w:val="both"/>
              <w:rPr>
                <w:bCs/>
                <w:color w:val="FF0000"/>
                <w:kern w:val="2"/>
              </w:rPr>
            </w:pPr>
            <w:r w:rsidRPr="00041683">
              <w:rPr>
                <w:bCs/>
                <w:color w:val="FF0000"/>
                <w:kern w:val="2"/>
              </w:rPr>
              <w:t>X(</w:t>
            </w:r>
            <w:ins w:id="30" w:author="林凡凱" w:date="2019-06-06T11:54:00Z">
              <w:r w:rsidR="00434819">
                <w:rPr>
                  <w:bCs/>
                  <w:color w:val="FF0000"/>
                  <w:kern w:val="2"/>
                </w:rPr>
                <w:t>5</w:t>
              </w:r>
            </w:ins>
            <w:del w:id="31" w:author="林凡凱" w:date="2019-06-06T11:54:00Z">
              <w:r w:rsidRPr="00041683" w:rsidDel="007054B7">
                <w:rPr>
                  <w:rFonts w:hint="eastAsia"/>
                  <w:bCs/>
                  <w:color w:val="FF0000"/>
                  <w:kern w:val="2"/>
                </w:rPr>
                <w:delText>8</w:delText>
              </w:r>
            </w:del>
            <w:r w:rsidRPr="00041683">
              <w:rPr>
                <w:bCs/>
                <w:color w:val="FF0000"/>
                <w:kern w:val="2"/>
              </w:rPr>
              <w:t>)</w:t>
            </w:r>
          </w:p>
        </w:tc>
        <w:tc>
          <w:tcPr>
            <w:tcW w:w="2613" w:type="dxa"/>
            <w:tcBorders>
              <w:top w:val="single" w:sz="6" w:space="0" w:color="auto"/>
              <w:bottom w:val="single" w:sz="12" w:space="0" w:color="auto"/>
            </w:tcBorders>
          </w:tcPr>
          <w:p w14:paraId="7A4D966F" w14:textId="77777777" w:rsidR="00B80425" w:rsidRPr="002F7D74" w:rsidRDefault="00B80425">
            <w:pPr>
              <w:snapToGrid w:val="0"/>
              <w:jc w:val="both"/>
              <w:rPr>
                <w:bCs/>
                <w:kern w:val="2"/>
              </w:rPr>
            </w:pPr>
            <w:r w:rsidRPr="002F7D74">
              <w:rPr>
                <w:rFonts w:hint="eastAsia"/>
                <w:bCs/>
                <w:kern w:val="2"/>
              </w:rPr>
              <w:t>空白</w:t>
            </w:r>
          </w:p>
        </w:tc>
      </w:tr>
    </w:tbl>
    <w:p w14:paraId="1226DD8D" w14:textId="77777777" w:rsidR="00B80425" w:rsidRPr="007054B7" w:rsidRDefault="00B80425">
      <w:pPr>
        <w:snapToGrid w:val="0"/>
        <w:ind w:left="1985"/>
        <w:jc w:val="both"/>
        <w:rPr>
          <w:bCs/>
          <w:kern w:val="2"/>
        </w:rPr>
      </w:pPr>
      <w:r w:rsidRPr="007054B7">
        <w:rPr>
          <w:rFonts w:hint="eastAsia"/>
          <w:bCs/>
          <w:kern w:val="2"/>
        </w:rPr>
        <w:t>說明：</w:t>
      </w:r>
    </w:p>
    <w:p w14:paraId="780E25B6" w14:textId="77777777" w:rsidR="0099548C" w:rsidRPr="00041683" w:rsidRDefault="00B80425" w:rsidP="002F19A0">
      <w:pPr>
        <w:snapToGrid w:val="0"/>
        <w:ind w:leftChars="709" w:left="1985"/>
        <w:jc w:val="both"/>
        <w:rPr>
          <w:bCs/>
          <w:kern w:val="2"/>
        </w:rPr>
      </w:pPr>
      <w:r w:rsidRPr="007054B7">
        <w:rPr>
          <w:rFonts w:hint="eastAsia"/>
          <w:bCs/>
          <w:kern w:val="2"/>
        </w:rPr>
        <w:t>1此檔案將於開標後，交易所主動傳送證券商</w:t>
      </w:r>
      <w:r w:rsidR="002F19A0" w:rsidRPr="00041683">
        <w:rPr>
          <w:rFonts w:hint="eastAsia"/>
          <w:bCs/>
          <w:kern w:val="2"/>
        </w:rPr>
        <w:t>與證</w:t>
      </w:r>
      <w:r w:rsidR="0099548C" w:rsidRPr="00041683">
        <w:rPr>
          <w:rFonts w:hint="eastAsia"/>
          <w:bCs/>
          <w:kern w:val="2"/>
        </w:rPr>
        <w:t xml:space="preserve"> </w:t>
      </w:r>
    </w:p>
    <w:p w14:paraId="51C9BFDC" w14:textId="77777777" w:rsidR="00B80425" w:rsidRPr="007054B7" w:rsidRDefault="0099548C" w:rsidP="002F19A0">
      <w:pPr>
        <w:snapToGrid w:val="0"/>
        <w:ind w:leftChars="709" w:left="1985"/>
        <w:jc w:val="both"/>
        <w:rPr>
          <w:bCs/>
          <w:kern w:val="2"/>
        </w:rPr>
      </w:pPr>
      <w:r w:rsidRPr="00041683">
        <w:rPr>
          <w:rFonts w:hint="eastAsia"/>
          <w:bCs/>
          <w:kern w:val="2"/>
        </w:rPr>
        <w:t xml:space="preserve">  </w:t>
      </w:r>
      <w:r w:rsidR="002F19A0" w:rsidRPr="00041683">
        <w:rPr>
          <w:rFonts w:hint="eastAsia"/>
          <w:bCs/>
          <w:kern w:val="2"/>
        </w:rPr>
        <w:t>金公司</w:t>
      </w:r>
      <w:r w:rsidR="00B80425" w:rsidRPr="007054B7">
        <w:rPr>
          <w:rFonts w:hint="eastAsia"/>
          <w:bCs/>
          <w:kern w:val="2"/>
        </w:rPr>
        <w:t>，證券商</w:t>
      </w:r>
      <w:r w:rsidR="002F19A0" w:rsidRPr="00041683">
        <w:rPr>
          <w:rFonts w:hint="eastAsia"/>
          <w:bCs/>
          <w:kern w:val="2"/>
        </w:rPr>
        <w:t>與證金公司</w:t>
      </w:r>
      <w:r w:rsidR="00B80425" w:rsidRPr="007054B7">
        <w:rPr>
          <w:rFonts w:hint="eastAsia"/>
          <w:bCs/>
          <w:kern w:val="2"/>
        </w:rPr>
        <w:t>亦可要求傳送</w:t>
      </w:r>
    </w:p>
    <w:p w14:paraId="43D247CB" w14:textId="77777777" w:rsidR="00B80425" w:rsidRPr="00FD10A5" w:rsidRDefault="00B80425">
      <w:pPr>
        <w:snapToGrid w:val="0"/>
        <w:ind w:firstLineChars="720" w:firstLine="2016"/>
        <w:jc w:val="both"/>
        <w:rPr>
          <w:bCs/>
          <w:kern w:val="2"/>
        </w:rPr>
      </w:pPr>
      <w:r w:rsidRPr="00FD10A5">
        <w:rPr>
          <w:rFonts w:hint="eastAsia"/>
          <w:bCs/>
          <w:kern w:val="2"/>
        </w:rPr>
        <w:t>2</w:t>
      </w:r>
      <w:r w:rsidRPr="00FD10A5">
        <w:rPr>
          <w:rFonts w:hAnsi="標楷體" w:hint="eastAsia"/>
        </w:rPr>
        <w:t>每一數量為一股票交易單位。</w:t>
      </w:r>
    </w:p>
    <w:p w14:paraId="75190DA9" w14:textId="77777777" w:rsidR="00B80425" w:rsidRPr="00041683" w:rsidRDefault="002B522D">
      <w:pPr>
        <w:snapToGrid w:val="0"/>
        <w:jc w:val="center"/>
        <w:rPr>
          <w:bCs/>
          <w:kern w:val="2"/>
        </w:rPr>
      </w:pPr>
      <w:r w:rsidRPr="00041683">
        <w:rPr>
          <w:rFonts w:hint="eastAsia"/>
          <w:bCs/>
          <w:kern w:val="2"/>
        </w:rPr>
        <w:t xml:space="preserve"> </w:t>
      </w:r>
    </w:p>
    <w:p w14:paraId="5D2E0135" w14:textId="77777777" w:rsidR="00B80425" w:rsidRPr="00041683" w:rsidRDefault="00B80425">
      <w:pPr>
        <w:snapToGrid w:val="0"/>
        <w:ind w:left="1758"/>
        <w:jc w:val="both"/>
        <w:rPr>
          <w:bCs/>
          <w:kern w:val="2"/>
        </w:rPr>
      </w:pPr>
      <w:r w:rsidRPr="00041683">
        <w:rPr>
          <w:bCs/>
          <w:kern w:val="2"/>
        </w:rPr>
        <w:br w:type="page"/>
      </w:r>
      <w:r w:rsidRPr="00041683">
        <w:rPr>
          <w:rFonts w:hint="eastAsia"/>
          <w:bCs/>
          <w:kern w:val="2"/>
        </w:rPr>
        <w:lastRenderedPageBreak/>
        <w:t>(</w:t>
      </w:r>
      <w:r w:rsidRPr="00041683">
        <w:rPr>
          <w:bCs/>
          <w:kern w:val="2"/>
        </w:rPr>
        <w:t>3</w:t>
      </w:r>
      <w:r w:rsidRPr="00041683">
        <w:rPr>
          <w:rFonts w:hint="eastAsia"/>
          <w:bCs/>
          <w:kern w:val="2"/>
        </w:rPr>
        <w:t>)證金公司標借資料輸入</w:t>
      </w:r>
      <w:proofErr w:type="gramStart"/>
      <w:r w:rsidRPr="00041683">
        <w:rPr>
          <w:rFonts w:hint="eastAsia"/>
          <w:bCs/>
          <w:kern w:val="2"/>
        </w:rPr>
        <w:t>檔</w:t>
      </w:r>
      <w:proofErr w:type="gramEnd"/>
    </w:p>
    <w:p w14:paraId="48F12EFC" w14:textId="77777777" w:rsidR="00B80425" w:rsidRPr="00041683" w:rsidRDefault="00B80425">
      <w:pPr>
        <w:snapToGrid w:val="0"/>
        <w:ind w:left="2184"/>
        <w:jc w:val="both"/>
        <w:rPr>
          <w:bCs/>
          <w:kern w:val="2"/>
        </w:rPr>
      </w:pPr>
      <w:r w:rsidRPr="00041683">
        <w:rPr>
          <w:bCs/>
          <w:kern w:val="2"/>
        </w:rPr>
        <w:t>FILE-CODE</w:t>
      </w:r>
      <w:r w:rsidRPr="00041683">
        <w:rPr>
          <w:rFonts w:hint="eastAsia"/>
          <w:bCs/>
          <w:kern w:val="2"/>
        </w:rPr>
        <w:t>：</w:t>
      </w:r>
      <w:r w:rsidRPr="00041683">
        <w:rPr>
          <w:bCs/>
          <w:kern w:val="2"/>
        </w:rPr>
        <w:t>V03</w:t>
      </w:r>
      <w:r w:rsidRPr="00041683">
        <w:rPr>
          <w:rFonts w:hint="eastAsia"/>
          <w:bCs/>
          <w:kern w:val="2"/>
        </w:rPr>
        <w:t xml:space="preserve">　　　　　長度：</w:t>
      </w:r>
      <w:r w:rsidRPr="00041683">
        <w:rPr>
          <w:bCs/>
          <w:kern w:val="2"/>
        </w:rPr>
        <w:t>40</w:t>
      </w:r>
    </w:p>
    <w:p w14:paraId="67A4667E" w14:textId="77777777" w:rsidR="00B80425" w:rsidRPr="00041683" w:rsidRDefault="00B80425">
      <w:pPr>
        <w:snapToGrid w:val="0"/>
        <w:jc w:val="both"/>
        <w:rPr>
          <w:bCs/>
          <w:kern w:val="2"/>
        </w:rPr>
      </w:pPr>
    </w:p>
    <w:tbl>
      <w:tblPr>
        <w:tblW w:w="5855" w:type="dxa"/>
        <w:tblInd w:w="20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76"/>
        <w:gridCol w:w="1466"/>
        <w:gridCol w:w="2613"/>
      </w:tblGrid>
      <w:tr w:rsidR="007054B7" w:rsidRPr="00041683" w14:paraId="5B1FBE9D" w14:textId="77777777">
        <w:tc>
          <w:tcPr>
            <w:tcW w:w="1776" w:type="dxa"/>
          </w:tcPr>
          <w:p w14:paraId="28FCCDA9" w14:textId="77777777" w:rsidR="00B80425" w:rsidRPr="00041683" w:rsidRDefault="00B80425">
            <w:pPr>
              <w:snapToGrid w:val="0"/>
              <w:jc w:val="center"/>
              <w:rPr>
                <w:bCs/>
                <w:kern w:val="2"/>
              </w:rPr>
            </w:pPr>
            <w:r w:rsidRPr="00041683">
              <w:rPr>
                <w:rFonts w:hint="eastAsia"/>
                <w:bCs/>
                <w:kern w:val="2"/>
              </w:rPr>
              <w:t>欄 位 名</w:t>
            </w:r>
            <w:r w:rsidRPr="00041683">
              <w:rPr>
                <w:bCs/>
                <w:kern w:val="2"/>
              </w:rPr>
              <w:t xml:space="preserve"> </w:t>
            </w:r>
            <w:r w:rsidRPr="00041683">
              <w:rPr>
                <w:rFonts w:hint="eastAsia"/>
                <w:bCs/>
                <w:kern w:val="2"/>
              </w:rPr>
              <w:t>稱</w:t>
            </w:r>
          </w:p>
        </w:tc>
        <w:tc>
          <w:tcPr>
            <w:tcW w:w="1466" w:type="dxa"/>
          </w:tcPr>
          <w:p w14:paraId="056A96BA" w14:textId="77777777" w:rsidR="00B80425" w:rsidRPr="00041683" w:rsidRDefault="00B80425">
            <w:pPr>
              <w:snapToGrid w:val="0"/>
              <w:jc w:val="center"/>
              <w:rPr>
                <w:bCs/>
                <w:kern w:val="2"/>
              </w:rPr>
            </w:pPr>
            <w:r w:rsidRPr="00041683">
              <w:rPr>
                <w:rFonts w:hint="eastAsia"/>
                <w:bCs/>
                <w:kern w:val="2"/>
              </w:rPr>
              <w:t>長    度</w:t>
            </w:r>
          </w:p>
        </w:tc>
        <w:tc>
          <w:tcPr>
            <w:tcW w:w="2613" w:type="dxa"/>
          </w:tcPr>
          <w:p w14:paraId="6525183D" w14:textId="77777777" w:rsidR="00B80425" w:rsidRPr="00041683" w:rsidRDefault="00B80425">
            <w:pPr>
              <w:snapToGrid w:val="0"/>
              <w:jc w:val="center"/>
              <w:rPr>
                <w:bCs/>
                <w:kern w:val="2"/>
              </w:rPr>
            </w:pPr>
            <w:r w:rsidRPr="00041683">
              <w:rPr>
                <w:rFonts w:hint="eastAsia"/>
                <w:bCs/>
                <w:kern w:val="2"/>
              </w:rPr>
              <w:t>說     明</w:t>
            </w:r>
          </w:p>
        </w:tc>
      </w:tr>
      <w:tr w:rsidR="007054B7" w:rsidRPr="00041683" w14:paraId="01B2A423" w14:textId="77777777">
        <w:tc>
          <w:tcPr>
            <w:tcW w:w="1776" w:type="dxa"/>
          </w:tcPr>
          <w:p w14:paraId="6BE080CC" w14:textId="77777777" w:rsidR="00B80425" w:rsidRPr="00041683" w:rsidRDefault="00B80425">
            <w:pPr>
              <w:snapToGrid w:val="0"/>
              <w:jc w:val="both"/>
              <w:rPr>
                <w:bCs/>
                <w:kern w:val="2"/>
              </w:rPr>
            </w:pPr>
            <w:r w:rsidRPr="00041683">
              <w:rPr>
                <w:bCs/>
                <w:kern w:val="2"/>
              </w:rPr>
              <w:t>SFCID</w:t>
            </w:r>
          </w:p>
        </w:tc>
        <w:tc>
          <w:tcPr>
            <w:tcW w:w="1466" w:type="dxa"/>
          </w:tcPr>
          <w:p w14:paraId="1EBA044D" w14:textId="77777777" w:rsidR="00B80425" w:rsidRPr="00041683" w:rsidRDefault="00B80425">
            <w:pPr>
              <w:snapToGrid w:val="0"/>
              <w:jc w:val="both"/>
              <w:rPr>
                <w:bCs/>
                <w:kern w:val="2"/>
              </w:rPr>
            </w:pPr>
            <w:r w:rsidRPr="00041683">
              <w:rPr>
                <w:bCs/>
                <w:kern w:val="2"/>
              </w:rPr>
              <w:t>X(4)</w:t>
            </w:r>
          </w:p>
        </w:tc>
        <w:tc>
          <w:tcPr>
            <w:tcW w:w="2613" w:type="dxa"/>
          </w:tcPr>
          <w:p w14:paraId="6143D0EB" w14:textId="77777777" w:rsidR="00B80425" w:rsidRPr="00041683" w:rsidRDefault="00B80425">
            <w:pPr>
              <w:snapToGrid w:val="0"/>
              <w:jc w:val="both"/>
              <w:rPr>
                <w:bCs/>
                <w:kern w:val="2"/>
              </w:rPr>
            </w:pPr>
            <w:r w:rsidRPr="00041683">
              <w:rPr>
                <w:rFonts w:hint="eastAsia"/>
                <w:bCs/>
                <w:kern w:val="2"/>
              </w:rPr>
              <w:t>證金公司代號</w:t>
            </w:r>
          </w:p>
        </w:tc>
      </w:tr>
      <w:tr w:rsidR="007054B7" w:rsidRPr="00041683" w14:paraId="39B9ED79" w14:textId="77777777">
        <w:tc>
          <w:tcPr>
            <w:tcW w:w="1776" w:type="dxa"/>
          </w:tcPr>
          <w:p w14:paraId="3D4F813F" w14:textId="77777777" w:rsidR="00B80425" w:rsidRPr="00041683" w:rsidRDefault="00B80425">
            <w:pPr>
              <w:snapToGrid w:val="0"/>
              <w:jc w:val="both"/>
              <w:rPr>
                <w:bCs/>
                <w:kern w:val="2"/>
              </w:rPr>
            </w:pPr>
            <w:r w:rsidRPr="00041683">
              <w:rPr>
                <w:bCs/>
                <w:kern w:val="2"/>
              </w:rPr>
              <w:t>STOCK-NO</w:t>
            </w:r>
          </w:p>
        </w:tc>
        <w:tc>
          <w:tcPr>
            <w:tcW w:w="1466" w:type="dxa"/>
          </w:tcPr>
          <w:p w14:paraId="2E1E2003" w14:textId="77777777" w:rsidR="00B80425" w:rsidRPr="00041683" w:rsidRDefault="00B80425">
            <w:pPr>
              <w:snapToGrid w:val="0"/>
              <w:jc w:val="both"/>
              <w:rPr>
                <w:bCs/>
                <w:kern w:val="2"/>
              </w:rPr>
            </w:pPr>
            <w:r w:rsidRPr="00041683">
              <w:rPr>
                <w:bCs/>
                <w:kern w:val="2"/>
              </w:rPr>
              <w:t>X(6)</w:t>
            </w:r>
          </w:p>
        </w:tc>
        <w:tc>
          <w:tcPr>
            <w:tcW w:w="2613" w:type="dxa"/>
          </w:tcPr>
          <w:p w14:paraId="54BEE091" w14:textId="77777777" w:rsidR="00B80425" w:rsidRPr="00041683" w:rsidRDefault="00B80425">
            <w:pPr>
              <w:snapToGrid w:val="0"/>
              <w:jc w:val="both"/>
              <w:rPr>
                <w:bCs/>
                <w:kern w:val="2"/>
              </w:rPr>
            </w:pPr>
            <w:r w:rsidRPr="00041683">
              <w:rPr>
                <w:rFonts w:hint="eastAsia"/>
                <w:bCs/>
                <w:kern w:val="2"/>
              </w:rPr>
              <w:t>股票代號</w:t>
            </w:r>
          </w:p>
        </w:tc>
      </w:tr>
      <w:tr w:rsidR="007054B7" w:rsidRPr="00041683" w14:paraId="55F6F5ED" w14:textId="77777777">
        <w:tc>
          <w:tcPr>
            <w:tcW w:w="1776" w:type="dxa"/>
          </w:tcPr>
          <w:p w14:paraId="2CD809C8" w14:textId="77777777" w:rsidR="00B80425" w:rsidRPr="00041683" w:rsidRDefault="00B80425" w:rsidP="00CB1BDA">
            <w:pPr>
              <w:snapToGrid w:val="0"/>
              <w:jc w:val="both"/>
              <w:rPr>
                <w:bCs/>
                <w:kern w:val="2"/>
              </w:rPr>
            </w:pPr>
            <w:r w:rsidRPr="00041683">
              <w:rPr>
                <w:bCs/>
                <w:kern w:val="2"/>
              </w:rPr>
              <w:t>LOANQTY</w:t>
            </w:r>
          </w:p>
        </w:tc>
        <w:tc>
          <w:tcPr>
            <w:tcW w:w="1466" w:type="dxa"/>
          </w:tcPr>
          <w:p w14:paraId="76FC1ACA" w14:textId="77777777" w:rsidR="00B80425" w:rsidRPr="00041683" w:rsidRDefault="00B80425">
            <w:pPr>
              <w:snapToGrid w:val="0"/>
              <w:jc w:val="both"/>
              <w:rPr>
                <w:bCs/>
                <w:kern w:val="2"/>
              </w:rPr>
            </w:pPr>
            <w:r w:rsidRPr="00041683">
              <w:rPr>
                <w:bCs/>
                <w:kern w:val="2"/>
              </w:rPr>
              <w:t>9(6)</w:t>
            </w:r>
          </w:p>
        </w:tc>
        <w:tc>
          <w:tcPr>
            <w:tcW w:w="2613" w:type="dxa"/>
          </w:tcPr>
          <w:p w14:paraId="409CAF1E" w14:textId="77777777" w:rsidR="00B80425" w:rsidRPr="00041683" w:rsidRDefault="00B80425" w:rsidP="00CB1BDA">
            <w:pPr>
              <w:snapToGrid w:val="0"/>
              <w:jc w:val="both"/>
              <w:rPr>
                <w:bCs/>
                <w:kern w:val="2"/>
              </w:rPr>
            </w:pPr>
            <w:r w:rsidRPr="00041683">
              <w:rPr>
                <w:rFonts w:hint="eastAsia"/>
                <w:bCs/>
                <w:kern w:val="2"/>
              </w:rPr>
              <w:t>標借數量</w:t>
            </w:r>
          </w:p>
        </w:tc>
      </w:tr>
      <w:tr w:rsidR="007054B7" w:rsidRPr="00041683" w14:paraId="3B59190E" w14:textId="77777777">
        <w:tc>
          <w:tcPr>
            <w:tcW w:w="1776" w:type="dxa"/>
          </w:tcPr>
          <w:p w14:paraId="7E4571BD" w14:textId="77777777" w:rsidR="00640679" w:rsidRPr="00041683" w:rsidRDefault="00640679" w:rsidP="00CB1BDA">
            <w:pPr>
              <w:snapToGrid w:val="0"/>
              <w:jc w:val="both"/>
              <w:rPr>
                <w:bCs/>
                <w:kern w:val="2"/>
              </w:rPr>
            </w:pPr>
            <w:r w:rsidRPr="00041683">
              <w:rPr>
                <w:rFonts w:hint="eastAsia"/>
                <w:bCs/>
                <w:kern w:val="2"/>
              </w:rPr>
              <w:t>LOANQTY-</w:t>
            </w:r>
            <w:r w:rsidR="00CB1BDA" w:rsidRPr="00041683">
              <w:rPr>
                <w:rFonts w:hint="eastAsia"/>
                <w:bCs/>
                <w:kern w:val="2"/>
              </w:rPr>
              <w:t>1</w:t>
            </w:r>
          </w:p>
        </w:tc>
        <w:tc>
          <w:tcPr>
            <w:tcW w:w="1466" w:type="dxa"/>
          </w:tcPr>
          <w:p w14:paraId="49296E66" w14:textId="77777777" w:rsidR="00640679" w:rsidRPr="00041683" w:rsidRDefault="00640679" w:rsidP="0041059C">
            <w:pPr>
              <w:snapToGrid w:val="0"/>
              <w:jc w:val="both"/>
              <w:rPr>
                <w:bCs/>
                <w:kern w:val="2"/>
              </w:rPr>
            </w:pPr>
            <w:r w:rsidRPr="00041683">
              <w:rPr>
                <w:bCs/>
                <w:kern w:val="2"/>
              </w:rPr>
              <w:t>9(6)</w:t>
            </w:r>
          </w:p>
        </w:tc>
        <w:tc>
          <w:tcPr>
            <w:tcW w:w="2613" w:type="dxa"/>
          </w:tcPr>
          <w:p w14:paraId="557D19F1" w14:textId="77777777" w:rsidR="00640679" w:rsidRPr="00041683" w:rsidRDefault="00640679" w:rsidP="00CB1BDA">
            <w:pPr>
              <w:snapToGrid w:val="0"/>
              <w:jc w:val="both"/>
              <w:rPr>
                <w:bCs/>
                <w:kern w:val="2"/>
              </w:rPr>
            </w:pPr>
            <w:r w:rsidRPr="00041683">
              <w:rPr>
                <w:rFonts w:hint="eastAsia"/>
                <w:bCs/>
                <w:kern w:val="2"/>
              </w:rPr>
              <w:t>標借數量</w:t>
            </w:r>
            <w:r w:rsidR="00CB1BDA" w:rsidRPr="00041683">
              <w:rPr>
                <w:rFonts w:hint="eastAsia"/>
                <w:bCs/>
                <w:kern w:val="2"/>
              </w:rPr>
              <w:t>1</w:t>
            </w:r>
          </w:p>
        </w:tc>
      </w:tr>
      <w:tr w:rsidR="007054B7" w:rsidRPr="007054B7" w14:paraId="66B1D5B2" w14:textId="77777777">
        <w:tc>
          <w:tcPr>
            <w:tcW w:w="1776" w:type="dxa"/>
          </w:tcPr>
          <w:p w14:paraId="6422F424" w14:textId="77777777" w:rsidR="00640679" w:rsidRPr="00644291" w:rsidRDefault="00640679">
            <w:pPr>
              <w:snapToGrid w:val="0"/>
              <w:jc w:val="both"/>
              <w:rPr>
                <w:bCs/>
                <w:kern w:val="2"/>
              </w:rPr>
            </w:pPr>
            <w:r w:rsidRPr="00644291">
              <w:rPr>
                <w:bCs/>
                <w:kern w:val="2"/>
              </w:rPr>
              <w:t>PRICE</w:t>
            </w:r>
          </w:p>
        </w:tc>
        <w:tc>
          <w:tcPr>
            <w:tcW w:w="1466" w:type="dxa"/>
          </w:tcPr>
          <w:p w14:paraId="2BFD02EA" w14:textId="77777777" w:rsidR="00640679" w:rsidRPr="00041683" w:rsidRDefault="00640679">
            <w:pPr>
              <w:snapToGrid w:val="0"/>
              <w:jc w:val="both"/>
              <w:rPr>
                <w:bCs/>
                <w:color w:val="FF0000"/>
                <w:kern w:val="2"/>
              </w:rPr>
            </w:pPr>
            <w:r w:rsidRPr="00041683">
              <w:rPr>
                <w:bCs/>
                <w:color w:val="FF0000"/>
                <w:kern w:val="2"/>
              </w:rPr>
              <w:t>9(</w:t>
            </w:r>
            <w:ins w:id="32" w:author="林凡凱" w:date="2019-06-06T11:55:00Z">
              <w:r w:rsidR="007054B7" w:rsidRPr="00041683">
                <w:rPr>
                  <w:bCs/>
                  <w:color w:val="FF0000"/>
                  <w:kern w:val="2"/>
                </w:rPr>
                <w:t>4</w:t>
              </w:r>
            </w:ins>
            <w:del w:id="33" w:author="林凡凱" w:date="2019-06-06T11:55:00Z">
              <w:r w:rsidRPr="00041683" w:rsidDel="007054B7">
                <w:rPr>
                  <w:bCs/>
                  <w:color w:val="FF0000"/>
                  <w:kern w:val="2"/>
                </w:rPr>
                <w:delText>3</w:delText>
              </w:r>
            </w:del>
            <w:r w:rsidRPr="00041683">
              <w:rPr>
                <w:bCs/>
                <w:color w:val="FF0000"/>
                <w:kern w:val="2"/>
              </w:rPr>
              <w:t>)V9(4)</w:t>
            </w:r>
          </w:p>
        </w:tc>
        <w:tc>
          <w:tcPr>
            <w:tcW w:w="2613" w:type="dxa"/>
          </w:tcPr>
          <w:p w14:paraId="24658BD3" w14:textId="77777777" w:rsidR="00640679" w:rsidRPr="00644291" w:rsidRDefault="00640679">
            <w:pPr>
              <w:snapToGrid w:val="0"/>
              <w:jc w:val="both"/>
              <w:rPr>
                <w:bCs/>
                <w:kern w:val="2"/>
              </w:rPr>
            </w:pPr>
            <w:r w:rsidRPr="00644291">
              <w:rPr>
                <w:rFonts w:hint="eastAsia"/>
                <w:bCs/>
                <w:kern w:val="2"/>
              </w:rPr>
              <w:t>每股最高</w:t>
            </w:r>
            <w:proofErr w:type="gramStart"/>
            <w:r w:rsidRPr="00644291">
              <w:rPr>
                <w:rFonts w:hint="eastAsia"/>
                <w:bCs/>
                <w:kern w:val="2"/>
              </w:rPr>
              <w:t>標借價</w:t>
            </w:r>
            <w:proofErr w:type="gramEnd"/>
          </w:p>
        </w:tc>
      </w:tr>
      <w:tr w:rsidR="007054B7" w:rsidRPr="00041683" w14:paraId="6397A325" w14:textId="77777777">
        <w:tc>
          <w:tcPr>
            <w:tcW w:w="1776" w:type="dxa"/>
          </w:tcPr>
          <w:p w14:paraId="4F6008C5" w14:textId="77777777" w:rsidR="00640679" w:rsidRPr="00644291" w:rsidRDefault="00640679">
            <w:pPr>
              <w:snapToGrid w:val="0"/>
              <w:jc w:val="both"/>
              <w:rPr>
                <w:bCs/>
                <w:kern w:val="2"/>
              </w:rPr>
            </w:pPr>
            <w:r w:rsidRPr="00644291">
              <w:rPr>
                <w:bCs/>
                <w:kern w:val="2"/>
              </w:rPr>
              <w:t>UPA-CODE</w:t>
            </w:r>
          </w:p>
        </w:tc>
        <w:tc>
          <w:tcPr>
            <w:tcW w:w="1466" w:type="dxa"/>
          </w:tcPr>
          <w:p w14:paraId="323D581E" w14:textId="77777777" w:rsidR="00640679" w:rsidRPr="00041683" w:rsidRDefault="00640679">
            <w:pPr>
              <w:snapToGrid w:val="0"/>
              <w:jc w:val="both"/>
              <w:rPr>
                <w:bCs/>
                <w:kern w:val="2"/>
              </w:rPr>
            </w:pPr>
            <w:r w:rsidRPr="00041683">
              <w:rPr>
                <w:bCs/>
                <w:kern w:val="2"/>
              </w:rPr>
              <w:t>X(1)</w:t>
            </w:r>
          </w:p>
        </w:tc>
        <w:tc>
          <w:tcPr>
            <w:tcW w:w="2613" w:type="dxa"/>
          </w:tcPr>
          <w:p w14:paraId="766A359C" w14:textId="77777777" w:rsidR="00640679" w:rsidRPr="00644291" w:rsidRDefault="00640679">
            <w:pPr>
              <w:snapToGrid w:val="0"/>
              <w:jc w:val="both"/>
              <w:rPr>
                <w:bCs/>
                <w:kern w:val="2"/>
              </w:rPr>
            </w:pPr>
            <w:proofErr w:type="gramStart"/>
            <w:r w:rsidRPr="00644291">
              <w:rPr>
                <w:rFonts w:hint="eastAsia"/>
                <w:bCs/>
                <w:kern w:val="2"/>
              </w:rPr>
              <w:t>異動別</w:t>
            </w:r>
            <w:proofErr w:type="gramEnd"/>
          </w:p>
        </w:tc>
      </w:tr>
      <w:tr w:rsidR="00640679" w:rsidRPr="00041683" w14:paraId="0DEEE3ED" w14:textId="77777777">
        <w:tc>
          <w:tcPr>
            <w:tcW w:w="1776" w:type="dxa"/>
          </w:tcPr>
          <w:p w14:paraId="4B5ABDD9" w14:textId="77777777" w:rsidR="00640679" w:rsidRPr="00644291" w:rsidRDefault="00640679">
            <w:pPr>
              <w:snapToGrid w:val="0"/>
              <w:jc w:val="both"/>
              <w:rPr>
                <w:bCs/>
                <w:kern w:val="2"/>
              </w:rPr>
            </w:pPr>
            <w:r w:rsidRPr="00644291">
              <w:rPr>
                <w:bCs/>
                <w:kern w:val="2"/>
              </w:rPr>
              <w:t>FILLER</w:t>
            </w:r>
          </w:p>
        </w:tc>
        <w:tc>
          <w:tcPr>
            <w:tcW w:w="1466" w:type="dxa"/>
          </w:tcPr>
          <w:p w14:paraId="73320DE3" w14:textId="77777777" w:rsidR="00640679" w:rsidRPr="00041683" w:rsidRDefault="00640679" w:rsidP="00C052B7">
            <w:pPr>
              <w:snapToGrid w:val="0"/>
              <w:jc w:val="both"/>
              <w:rPr>
                <w:bCs/>
                <w:color w:val="FF0000"/>
                <w:kern w:val="2"/>
              </w:rPr>
            </w:pPr>
            <w:r w:rsidRPr="00041683">
              <w:rPr>
                <w:bCs/>
                <w:color w:val="FF0000"/>
                <w:kern w:val="2"/>
              </w:rPr>
              <w:t>X(</w:t>
            </w:r>
            <w:ins w:id="34" w:author="林凡凱" w:date="2019-06-06T11:55:00Z">
              <w:r w:rsidR="007054B7" w:rsidRPr="00041683">
                <w:rPr>
                  <w:bCs/>
                  <w:color w:val="FF0000"/>
                  <w:kern w:val="2"/>
                </w:rPr>
                <w:t>9</w:t>
              </w:r>
            </w:ins>
            <w:del w:id="35" w:author="林凡凱" w:date="2019-06-06T11:55:00Z">
              <w:r w:rsidRPr="00041683" w:rsidDel="007054B7">
                <w:rPr>
                  <w:bCs/>
                  <w:color w:val="FF0000"/>
                  <w:kern w:val="2"/>
                </w:rPr>
                <w:delText>1</w:delText>
              </w:r>
              <w:r w:rsidR="00C052B7" w:rsidRPr="00041683" w:rsidDel="007054B7">
                <w:rPr>
                  <w:rFonts w:hint="eastAsia"/>
                  <w:bCs/>
                  <w:color w:val="FF0000"/>
                  <w:kern w:val="2"/>
                </w:rPr>
                <w:delText>0</w:delText>
              </w:r>
            </w:del>
            <w:r w:rsidRPr="00041683">
              <w:rPr>
                <w:bCs/>
                <w:color w:val="FF0000"/>
                <w:kern w:val="2"/>
              </w:rPr>
              <w:t>)</w:t>
            </w:r>
          </w:p>
        </w:tc>
        <w:tc>
          <w:tcPr>
            <w:tcW w:w="2613" w:type="dxa"/>
          </w:tcPr>
          <w:p w14:paraId="624BB86C" w14:textId="77777777" w:rsidR="00640679" w:rsidRPr="00644291" w:rsidRDefault="00640679">
            <w:pPr>
              <w:snapToGrid w:val="0"/>
              <w:jc w:val="both"/>
              <w:rPr>
                <w:bCs/>
                <w:kern w:val="2"/>
              </w:rPr>
            </w:pPr>
            <w:r w:rsidRPr="00644291">
              <w:rPr>
                <w:rFonts w:hint="eastAsia"/>
                <w:bCs/>
                <w:kern w:val="2"/>
              </w:rPr>
              <w:t>空白</w:t>
            </w:r>
          </w:p>
        </w:tc>
      </w:tr>
    </w:tbl>
    <w:p w14:paraId="20AAA2A9" w14:textId="77777777" w:rsidR="00B80425" w:rsidRPr="00041683" w:rsidRDefault="00B80425">
      <w:pPr>
        <w:snapToGrid w:val="0"/>
        <w:jc w:val="both"/>
        <w:rPr>
          <w:bCs/>
          <w:kern w:val="2"/>
        </w:rPr>
      </w:pPr>
    </w:p>
    <w:p w14:paraId="4D2F03A3" w14:textId="77777777" w:rsidR="00B80425" w:rsidRPr="00041683" w:rsidRDefault="00B80425">
      <w:pPr>
        <w:snapToGrid w:val="0"/>
        <w:ind w:left="1985"/>
        <w:jc w:val="both"/>
        <w:rPr>
          <w:bCs/>
          <w:kern w:val="2"/>
        </w:rPr>
      </w:pPr>
      <w:r w:rsidRPr="00041683">
        <w:rPr>
          <w:rFonts w:hint="eastAsia"/>
          <w:bCs/>
          <w:kern w:val="2"/>
        </w:rPr>
        <w:t>說明：</w:t>
      </w:r>
    </w:p>
    <w:p w14:paraId="1FAB60AE" w14:textId="77777777" w:rsidR="00B80425" w:rsidRPr="00041683" w:rsidRDefault="00B80425" w:rsidP="001151E5">
      <w:pPr>
        <w:numPr>
          <w:ilvl w:val="0"/>
          <w:numId w:val="25"/>
        </w:numPr>
        <w:snapToGrid w:val="0"/>
        <w:jc w:val="both"/>
        <w:rPr>
          <w:bCs/>
          <w:kern w:val="2"/>
        </w:rPr>
      </w:pPr>
      <w:r w:rsidRPr="00041683">
        <w:rPr>
          <w:rFonts w:hint="eastAsia"/>
          <w:bCs/>
          <w:kern w:val="2"/>
        </w:rPr>
        <w:t>此檔案為證券金融公司之作業</w:t>
      </w:r>
    </w:p>
    <w:p w14:paraId="0CA8AC3C" w14:textId="77777777" w:rsidR="00B80425" w:rsidRPr="00041683" w:rsidRDefault="00B80425">
      <w:pPr>
        <w:snapToGrid w:val="0"/>
        <w:ind w:leftChars="709" w:left="1985" w:firstLineChars="100" w:firstLine="280"/>
        <w:jc w:val="both"/>
        <w:rPr>
          <w:bCs/>
          <w:kern w:val="2"/>
        </w:rPr>
      </w:pPr>
      <w:r w:rsidRPr="00041683">
        <w:rPr>
          <w:bCs/>
          <w:kern w:val="2"/>
        </w:rPr>
        <w:t>UPA-CODE</w:t>
      </w:r>
      <w:r w:rsidRPr="00041683">
        <w:rPr>
          <w:rFonts w:hint="eastAsia"/>
          <w:bCs/>
          <w:kern w:val="2"/>
        </w:rPr>
        <w:t>；</w:t>
      </w:r>
      <w:proofErr w:type="gramStart"/>
      <w:r w:rsidRPr="00041683">
        <w:rPr>
          <w:rFonts w:hint="eastAsia"/>
          <w:bCs/>
          <w:kern w:val="2"/>
        </w:rPr>
        <w:t>異動別</w:t>
      </w:r>
      <w:proofErr w:type="gramEnd"/>
      <w:r w:rsidRPr="00041683">
        <w:rPr>
          <w:rFonts w:hint="eastAsia"/>
          <w:bCs/>
          <w:kern w:val="2"/>
        </w:rPr>
        <w:t xml:space="preserve"> </w:t>
      </w:r>
      <w:r w:rsidRPr="00041683">
        <w:rPr>
          <w:bCs/>
          <w:kern w:val="2"/>
        </w:rPr>
        <w:t xml:space="preserve">-&gt; </w:t>
      </w:r>
      <w:r w:rsidRPr="00041683">
        <w:rPr>
          <w:bCs/>
          <w:kern w:val="2"/>
        </w:rPr>
        <w:t>“</w:t>
      </w:r>
      <w:r w:rsidRPr="00041683">
        <w:rPr>
          <w:bCs/>
          <w:kern w:val="2"/>
        </w:rPr>
        <w:t>1</w:t>
      </w:r>
      <w:r w:rsidRPr="00041683">
        <w:rPr>
          <w:bCs/>
          <w:kern w:val="2"/>
        </w:rPr>
        <w:t>”</w:t>
      </w:r>
      <w:r w:rsidRPr="00041683">
        <w:rPr>
          <w:bCs/>
          <w:kern w:val="2"/>
        </w:rPr>
        <w:t xml:space="preserve"> </w:t>
      </w:r>
      <w:proofErr w:type="gramStart"/>
      <w:r w:rsidRPr="00041683">
        <w:rPr>
          <w:bCs/>
          <w:kern w:val="2"/>
        </w:rPr>
        <w:t>–</w:t>
      </w:r>
      <w:proofErr w:type="gramEnd"/>
      <w:r w:rsidRPr="00041683">
        <w:rPr>
          <w:bCs/>
          <w:kern w:val="2"/>
        </w:rPr>
        <w:t xml:space="preserve"> </w:t>
      </w:r>
      <w:r w:rsidRPr="00041683">
        <w:rPr>
          <w:rFonts w:hint="eastAsia"/>
          <w:bCs/>
          <w:kern w:val="2"/>
        </w:rPr>
        <w:t>新增</w:t>
      </w:r>
    </w:p>
    <w:p w14:paraId="3DE4360A" w14:textId="77777777" w:rsidR="00B80425" w:rsidRPr="00041683" w:rsidRDefault="00B80425">
      <w:pPr>
        <w:snapToGrid w:val="0"/>
        <w:ind w:left="1985"/>
        <w:jc w:val="both"/>
        <w:rPr>
          <w:bCs/>
          <w:kern w:val="2"/>
        </w:rPr>
      </w:pPr>
      <w:r w:rsidRPr="00041683">
        <w:rPr>
          <w:rFonts w:hint="eastAsia"/>
          <w:bCs/>
          <w:kern w:val="2"/>
        </w:rPr>
        <w:t xml:space="preserve">　　　　　　　  　　 </w:t>
      </w:r>
      <w:r w:rsidRPr="00041683">
        <w:rPr>
          <w:bCs/>
          <w:kern w:val="2"/>
        </w:rPr>
        <w:t xml:space="preserve"> </w:t>
      </w:r>
      <w:r w:rsidRPr="00041683">
        <w:rPr>
          <w:bCs/>
          <w:kern w:val="2"/>
        </w:rPr>
        <w:t>“</w:t>
      </w:r>
      <w:r w:rsidRPr="00041683">
        <w:rPr>
          <w:bCs/>
          <w:kern w:val="2"/>
        </w:rPr>
        <w:t>2</w:t>
      </w:r>
      <w:r w:rsidRPr="00041683">
        <w:rPr>
          <w:bCs/>
          <w:kern w:val="2"/>
        </w:rPr>
        <w:t>”</w:t>
      </w:r>
      <w:r w:rsidRPr="00041683">
        <w:rPr>
          <w:bCs/>
          <w:kern w:val="2"/>
        </w:rPr>
        <w:t xml:space="preserve"> </w:t>
      </w:r>
      <w:proofErr w:type="gramStart"/>
      <w:r w:rsidRPr="00041683">
        <w:rPr>
          <w:bCs/>
          <w:kern w:val="2"/>
        </w:rPr>
        <w:t>–</w:t>
      </w:r>
      <w:proofErr w:type="gramEnd"/>
      <w:r w:rsidRPr="00041683">
        <w:rPr>
          <w:bCs/>
          <w:kern w:val="2"/>
        </w:rPr>
        <w:t xml:space="preserve"> </w:t>
      </w:r>
      <w:r w:rsidRPr="00041683">
        <w:rPr>
          <w:rFonts w:hint="eastAsia"/>
          <w:bCs/>
          <w:kern w:val="2"/>
        </w:rPr>
        <w:t>修改</w:t>
      </w:r>
    </w:p>
    <w:p w14:paraId="76F9F8F8" w14:textId="77777777" w:rsidR="00B80425" w:rsidRPr="00041683" w:rsidRDefault="00B80425">
      <w:pPr>
        <w:snapToGrid w:val="0"/>
        <w:ind w:left="1985"/>
        <w:jc w:val="both"/>
        <w:rPr>
          <w:bCs/>
          <w:kern w:val="2"/>
        </w:rPr>
      </w:pPr>
      <w:r w:rsidRPr="00041683">
        <w:rPr>
          <w:rFonts w:hint="eastAsia"/>
          <w:bCs/>
          <w:kern w:val="2"/>
        </w:rPr>
        <w:t xml:space="preserve">　　　　　　　　　   </w:t>
      </w:r>
      <w:r w:rsidRPr="00041683">
        <w:rPr>
          <w:bCs/>
          <w:kern w:val="2"/>
        </w:rPr>
        <w:t xml:space="preserve"> </w:t>
      </w:r>
      <w:r w:rsidRPr="00041683">
        <w:rPr>
          <w:bCs/>
          <w:kern w:val="2"/>
        </w:rPr>
        <w:t>“</w:t>
      </w:r>
      <w:r w:rsidRPr="00041683">
        <w:rPr>
          <w:bCs/>
          <w:kern w:val="2"/>
        </w:rPr>
        <w:t>3</w:t>
      </w:r>
      <w:r w:rsidRPr="00041683">
        <w:rPr>
          <w:bCs/>
          <w:kern w:val="2"/>
        </w:rPr>
        <w:t>”</w:t>
      </w:r>
      <w:r w:rsidRPr="00041683">
        <w:rPr>
          <w:bCs/>
          <w:kern w:val="2"/>
        </w:rPr>
        <w:t xml:space="preserve"> </w:t>
      </w:r>
      <w:proofErr w:type="gramStart"/>
      <w:r w:rsidRPr="00041683">
        <w:rPr>
          <w:bCs/>
          <w:kern w:val="2"/>
        </w:rPr>
        <w:t>–</w:t>
      </w:r>
      <w:proofErr w:type="gramEnd"/>
      <w:r w:rsidRPr="00041683">
        <w:rPr>
          <w:bCs/>
          <w:kern w:val="2"/>
        </w:rPr>
        <w:t xml:space="preserve"> </w:t>
      </w:r>
      <w:r w:rsidRPr="00041683">
        <w:rPr>
          <w:rFonts w:hint="eastAsia"/>
          <w:bCs/>
          <w:kern w:val="2"/>
        </w:rPr>
        <w:t>刪除</w:t>
      </w:r>
    </w:p>
    <w:p w14:paraId="6ED12C0A" w14:textId="77777777" w:rsidR="00B80425" w:rsidRPr="00041683" w:rsidRDefault="00B80425" w:rsidP="001151E5">
      <w:pPr>
        <w:numPr>
          <w:ilvl w:val="0"/>
          <w:numId w:val="25"/>
        </w:numPr>
        <w:snapToGrid w:val="0"/>
        <w:jc w:val="both"/>
        <w:rPr>
          <w:rFonts w:hAnsi="標楷體"/>
        </w:rPr>
      </w:pPr>
      <w:r w:rsidRPr="00041683">
        <w:rPr>
          <w:rFonts w:hAnsi="標楷體" w:hint="eastAsia"/>
        </w:rPr>
        <w:t>每一數量為一股票交易單位。</w:t>
      </w:r>
    </w:p>
    <w:p w14:paraId="699375D7" w14:textId="77777777" w:rsidR="001151E5" w:rsidRPr="00041683" w:rsidRDefault="001151E5" w:rsidP="001151E5">
      <w:pPr>
        <w:numPr>
          <w:ilvl w:val="0"/>
          <w:numId w:val="25"/>
        </w:numPr>
        <w:snapToGrid w:val="0"/>
        <w:jc w:val="both"/>
        <w:rPr>
          <w:rFonts w:hAnsi="標楷體"/>
        </w:rPr>
      </w:pPr>
      <w:r w:rsidRPr="00041683">
        <w:rPr>
          <w:bCs/>
          <w:kern w:val="2"/>
        </w:rPr>
        <w:t>LOANQTY</w:t>
      </w:r>
      <w:r w:rsidRPr="00041683">
        <w:rPr>
          <w:rFonts w:hint="eastAsia"/>
          <w:bCs/>
          <w:kern w:val="2"/>
        </w:rPr>
        <w:t>為</w:t>
      </w:r>
      <w:r w:rsidR="00441C70" w:rsidRPr="00041683">
        <w:rPr>
          <w:rFonts w:hint="eastAsia"/>
          <w:bCs/>
          <w:kern w:val="2"/>
        </w:rPr>
        <w:t>融資融券</w:t>
      </w:r>
      <w:proofErr w:type="gramStart"/>
      <w:r w:rsidRPr="00041683">
        <w:rPr>
          <w:rFonts w:hint="eastAsia"/>
          <w:bCs/>
          <w:kern w:val="2"/>
        </w:rPr>
        <w:t>券</w:t>
      </w:r>
      <w:proofErr w:type="gramEnd"/>
      <w:r w:rsidR="00093A86" w:rsidRPr="00041683">
        <w:rPr>
          <w:rFonts w:hint="eastAsia"/>
          <w:bCs/>
          <w:kern w:val="2"/>
        </w:rPr>
        <w:t>差</w:t>
      </w:r>
      <w:r w:rsidRPr="00041683">
        <w:rPr>
          <w:rFonts w:hint="eastAsia"/>
          <w:bCs/>
          <w:kern w:val="2"/>
        </w:rPr>
        <w:t>數量。</w:t>
      </w:r>
    </w:p>
    <w:p w14:paraId="591C9CD5" w14:textId="77777777" w:rsidR="001151E5" w:rsidRPr="00041683" w:rsidRDefault="001151E5" w:rsidP="00644291">
      <w:pPr>
        <w:snapToGrid w:val="0"/>
        <w:ind w:left="1985" w:firstLineChars="50" w:firstLine="140"/>
        <w:jc w:val="both"/>
        <w:rPr>
          <w:bCs/>
          <w:kern w:val="2"/>
        </w:rPr>
      </w:pPr>
      <w:r w:rsidRPr="00041683">
        <w:rPr>
          <w:rFonts w:hAnsi="標楷體" w:hint="eastAsia"/>
        </w:rPr>
        <w:t xml:space="preserve">  </w:t>
      </w:r>
      <w:r w:rsidRPr="00041683">
        <w:rPr>
          <w:bCs/>
          <w:kern w:val="2"/>
        </w:rPr>
        <w:t>LOANQTY</w:t>
      </w:r>
      <w:r w:rsidRPr="00041683">
        <w:rPr>
          <w:rFonts w:hint="eastAsia"/>
          <w:bCs/>
          <w:kern w:val="2"/>
        </w:rPr>
        <w:t>-</w:t>
      </w:r>
      <w:r w:rsidR="00CB1BDA" w:rsidRPr="00041683">
        <w:rPr>
          <w:rFonts w:hint="eastAsia"/>
          <w:bCs/>
          <w:kern w:val="2"/>
        </w:rPr>
        <w:t>1</w:t>
      </w:r>
      <w:r w:rsidRPr="00041683">
        <w:rPr>
          <w:rFonts w:hint="eastAsia"/>
          <w:bCs/>
          <w:kern w:val="2"/>
        </w:rPr>
        <w:t>為先賣後</w:t>
      </w:r>
      <w:proofErr w:type="gramStart"/>
      <w:r w:rsidRPr="00041683">
        <w:rPr>
          <w:rFonts w:hint="eastAsia"/>
          <w:bCs/>
          <w:kern w:val="2"/>
        </w:rPr>
        <w:t>買當沖券</w:t>
      </w:r>
      <w:proofErr w:type="gramEnd"/>
      <w:r w:rsidR="00093A86" w:rsidRPr="00041683">
        <w:rPr>
          <w:rFonts w:hint="eastAsia"/>
          <w:bCs/>
          <w:kern w:val="2"/>
        </w:rPr>
        <w:t>差</w:t>
      </w:r>
      <w:r w:rsidRPr="00041683">
        <w:rPr>
          <w:rFonts w:hint="eastAsia"/>
          <w:bCs/>
          <w:kern w:val="2"/>
        </w:rPr>
        <w:t>數量。</w:t>
      </w:r>
    </w:p>
    <w:p w14:paraId="39B98E84" w14:textId="77777777" w:rsidR="00FC5184" w:rsidRPr="007054B7" w:rsidRDefault="00FC5184" w:rsidP="001151E5">
      <w:pPr>
        <w:snapToGrid w:val="0"/>
        <w:ind w:left="1985"/>
        <w:jc w:val="both"/>
        <w:rPr>
          <w:rFonts w:hAnsi="標楷體"/>
        </w:rPr>
      </w:pPr>
    </w:p>
    <w:p w14:paraId="1E9D3074" w14:textId="77777777" w:rsidR="001151E5" w:rsidRPr="00FD10A5" w:rsidRDefault="001151E5">
      <w:pPr>
        <w:snapToGrid w:val="0"/>
        <w:ind w:left="1985"/>
        <w:jc w:val="both"/>
        <w:rPr>
          <w:bCs/>
          <w:kern w:val="2"/>
        </w:rPr>
      </w:pPr>
    </w:p>
    <w:p w14:paraId="0F588518" w14:textId="77777777" w:rsidR="00B80425" w:rsidRPr="00041683" w:rsidRDefault="00B80425">
      <w:pPr>
        <w:snapToGrid w:val="0"/>
        <w:jc w:val="both"/>
        <w:rPr>
          <w:bCs/>
          <w:kern w:val="2"/>
        </w:rPr>
      </w:pPr>
    </w:p>
    <w:p w14:paraId="51F6B0FA" w14:textId="77777777" w:rsidR="0015532D" w:rsidRPr="00041683" w:rsidRDefault="0015532D">
      <w:pPr>
        <w:snapToGrid w:val="0"/>
        <w:jc w:val="both"/>
        <w:rPr>
          <w:bCs/>
          <w:kern w:val="2"/>
        </w:rPr>
      </w:pPr>
    </w:p>
    <w:p w14:paraId="7FF036B1" w14:textId="77777777" w:rsidR="001151E5" w:rsidRPr="00041683" w:rsidRDefault="001151E5">
      <w:pPr>
        <w:snapToGrid w:val="0"/>
        <w:jc w:val="both"/>
        <w:rPr>
          <w:bCs/>
          <w:kern w:val="2"/>
        </w:rPr>
      </w:pPr>
    </w:p>
    <w:p w14:paraId="3D6F1644" w14:textId="77777777" w:rsidR="00B80425" w:rsidRPr="00041683" w:rsidRDefault="002B522D">
      <w:pPr>
        <w:snapToGrid w:val="0"/>
        <w:jc w:val="center"/>
        <w:rPr>
          <w:bCs/>
          <w:kern w:val="2"/>
        </w:rPr>
      </w:pPr>
      <w:r w:rsidRPr="00041683">
        <w:rPr>
          <w:rFonts w:hint="eastAsia"/>
          <w:bCs/>
          <w:kern w:val="2"/>
        </w:rPr>
        <w:t xml:space="preserve"> </w:t>
      </w:r>
    </w:p>
    <w:p w14:paraId="69B6132E" w14:textId="77777777" w:rsidR="00B80425" w:rsidRPr="00041683" w:rsidRDefault="00B80425">
      <w:pPr>
        <w:snapToGrid w:val="0"/>
        <w:ind w:left="1758"/>
        <w:jc w:val="both"/>
        <w:rPr>
          <w:bCs/>
          <w:kern w:val="2"/>
        </w:rPr>
      </w:pPr>
      <w:r w:rsidRPr="00041683">
        <w:rPr>
          <w:bCs/>
          <w:kern w:val="2"/>
        </w:rPr>
        <w:br w:type="page"/>
      </w:r>
      <w:r w:rsidRPr="00041683">
        <w:rPr>
          <w:rFonts w:hint="eastAsia"/>
          <w:bCs/>
          <w:kern w:val="2"/>
        </w:rPr>
        <w:lastRenderedPageBreak/>
        <w:t>(</w:t>
      </w:r>
      <w:r w:rsidRPr="00041683">
        <w:rPr>
          <w:bCs/>
          <w:kern w:val="2"/>
        </w:rPr>
        <w:t>4</w:t>
      </w:r>
      <w:r w:rsidRPr="00041683">
        <w:rPr>
          <w:rFonts w:hint="eastAsia"/>
          <w:bCs/>
          <w:kern w:val="2"/>
        </w:rPr>
        <w:t>)證金公司標借資料輸入正確錯誤訊息</w:t>
      </w:r>
      <w:proofErr w:type="gramStart"/>
      <w:r w:rsidRPr="00041683">
        <w:rPr>
          <w:rFonts w:hint="eastAsia"/>
          <w:bCs/>
          <w:kern w:val="2"/>
        </w:rPr>
        <w:t>檔</w:t>
      </w:r>
      <w:proofErr w:type="gramEnd"/>
    </w:p>
    <w:p w14:paraId="090ABBCF" w14:textId="77777777" w:rsidR="00B80425" w:rsidRPr="00041683" w:rsidRDefault="00B80425">
      <w:pPr>
        <w:snapToGrid w:val="0"/>
        <w:ind w:left="2183"/>
        <w:jc w:val="both"/>
        <w:rPr>
          <w:bCs/>
          <w:kern w:val="2"/>
        </w:rPr>
      </w:pPr>
      <w:r w:rsidRPr="00041683">
        <w:rPr>
          <w:bCs/>
          <w:kern w:val="2"/>
        </w:rPr>
        <w:t>FILE-CODE</w:t>
      </w:r>
      <w:r w:rsidRPr="00041683">
        <w:rPr>
          <w:rFonts w:hint="eastAsia"/>
          <w:bCs/>
          <w:kern w:val="2"/>
        </w:rPr>
        <w:t>：</w:t>
      </w:r>
      <w:r w:rsidRPr="00041683">
        <w:rPr>
          <w:bCs/>
          <w:kern w:val="2"/>
        </w:rPr>
        <w:t>V03</w:t>
      </w:r>
      <w:r w:rsidRPr="00041683">
        <w:rPr>
          <w:rFonts w:hint="eastAsia"/>
          <w:bCs/>
          <w:kern w:val="2"/>
        </w:rPr>
        <w:t xml:space="preserve">　　　　　長度：</w:t>
      </w:r>
      <w:r w:rsidRPr="00041683">
        <w:rPr>
          <w:bCs/>
          <w:kern w:val="2"/>
        </w:rPr>
        <w:t>8</w:t>
      </w:r>
    </w:p>
    <w:p w14:paraId="7BD39D7B" w14:textId="77777777" w:rsidR="00B80425" w:rsidRPr="00041683" w:rsidRDefault="00B80425">
      <w:pPr>
        <w:snapToGrid w:val="0"/>
        <w:jc w:val="both"/>
        <w:rPr>
          <w:bCs/>
          <w:kern w:val="2"/>
        </w:rPr>
      </w:pPr>
    </w:p>
    <w:tbl>
      <w:tblPr>
        <w:tblW w:w="0" w:type="auto"/>
        <w:tblInd w:w="20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96"/>
        <w:gridCol w:w="1076"/>
        <w:gridCol w:w="1406"/>
      </w:tblGrid>
      <w:tr w:rsidR="007054B7" w:rsidRPr="00041683" w14:paraId="3BD145EC" w14:textId="77777777">
        <w:tc>
          <w:tcPr>
            <w:tcW w:w="2196" w:type="dxa"/>
          </w:tcPr>
          <w:p w14:paraId="004D7B1D" w14:textId="77777777" w:rsidR="00B80425" w:rsidRPr="00041683" w:rsidRDefault="00B80425">
            <w:pPr>
              <w:snapToGrid w:val="0"/>
              <w:jc w:val="center"/>
              <w:rPr>
                <w:bCs/>
                <w:kern w:val="2"/>
              </w:rPr>
            </w:pPr>
            <w:r w:rsidRPr="00041683">
              <w:rPr>
                <w:rFonts w:hint="eastAsia"/>
                <w:bCs/>
                <w:kern w:val="2"/>
              </w:rPr>
              <w:t>欄 位 名</w:t>
            </w:r>
            <w:r w:rsidRPr="00041683">
              <w:rPr>
                <w:bCs/>
                <w:kern w:val="2"/>
              </w:rPr>
              <w:t xml:space="preserve"> </w:t>
            </w:r>
            <w:r w:rsidRPr="00041683">
              <w:rPr>
                <w:rFonts w:hint="eastAsia"/>
                <w:bCs/>
                <w:kern w:val="2"/>
              </w:rPr>
              <w:t>稱</w:t>
            </w:r>
          </w:p>
        </w:tc>
        <w:tc>
          <w:tcPr>
            <w:tcW w:w="1076" w:type="dxa"/>
          </w:tcPr>
          <w:p w14:paraId="3778ABBA" w14:textId="77777777" w:rsidR="00B80425" w:rsidRPr="00041683" w:rsidRDefault="00B80425">
            <w:pPr>
              <w:snapToGrid w:val="0"/>
              <w:jc w:val="center"/>
              <w:rPr>
                <w:bCs/>
                <w:kern w:val="2"/>
              </w:rPr>
            </w:pPr>
            <w:r w:rsidRPr="00041683">
              <w:rPr>
                <w:rFonts w:hint="eastAsia"/>
                <w:bCs/>
                <w:kern w:val="2"/>
              </w:rPr>
              <w:t>長  度</w:t>
            </w:r>
          </w:p>
        </w:tc>
        <w:tc>
          <w:tcPr>
            <w:tcW w:w="1406" w:type="dxa"/>
          </w:tcPr>
          <w:p w14:paraId="2B60CE26" w14:textId="77777777" w:rsidR="00B80425" w:rsidRPr="00041683" w:rsidRDefault="00B80425">
            <w:pPr>
              <w:snapToGrid w:val="0"/>
              <w:jc w:val="center"/>
              <w:rPr>
                <w:bCs/>
                <w:kern w:val="2"/>
              </w:rPr>
            </w:pPr>
            <w:r w:rsidRPr="00041683">
              <w:rPr>
                <w:rFonts w:hint="eastAsia"/>
                <w:bCs/>
                <w:kern w:val="2"/>
              </w:rPr>
              <w:t>說   明</w:t>
            </w:r>
          </w:p>
        </w:tc>
      </w:tr>
      <w:tr w:rsidR="007054B7" w:rsidRPr="00041683" w14:paraId="1F3722E1" w14:textId="77777777">
        <w:tc>
          <w:tcPr>
            <w:tcW w:w="2196" w:type="dxa"/>
          </w:tcPr>
          <w:p w14:paraId="66743876" w14:textId="77777777" w:rsidR="00B80425" w:rsidRPr="00041683" w:rsidRDefault="00B80425">
            <w:pPr>
              <w:snapToGrid w:val="0"/>
              <w:jc w:val="both"/>
              <w:rPr>
                <w:bCs/>
                <w:kern w:val="2"/>
              </w:rPr>
            </w:pPr>
            <w:r w:rsidRPr="00041683">
              <w:rPr>
                <w:bCs/>
                <w:kern w:val="2"/>
              </w:rPr>
              <w:t>STOCK-NO</w:t>
            </w:r>
          </w:p>
        </w:tc>
        <w:tc>
          <w:tcPr>
            <w:tcW w:w="1076" w:type="dxa"/>
          </w:tcPr>
          <w:p w14:paraId="13A6FCE2" w14:textId="77777777" w:rsidR="00B80425" w:rsidRPr="00041683" w:rsidRDefault="00B80425">
            <w:pPr>
              <w:snapToGrid w:val="0"/>
              <w:jc w:val="both"/>
              <w:rPr>
                <w:bCs/>
                <w:kern w:val="2"/>
              </w:rPr>
            </w:pPr>
            <w:r w:rsidRPr="00041683">
              <w:rPr>
                <w:bCs/>
                <w:kern w:val="2"/>
              </w:rPr>
              <w:t>X(6)</w:t>
            </w:r>
          </w:p>
        </w:tc>
        <w:tc>
          <w:tcPr>
            <w:tcW w:w="1406" w:type="dxa"/>
          </w:tcPr>
          <w:p w14:paraId="084020CE" w14:textId="77777777" w:rsidR="00B80425" w:rsidRPr="00041683" w:rsidRDefault="00B80425">
            <w:pPr>
              <w:snapToGrid w:val="0"/>
              <w:jc w:val="both"/>
              <w:rPr>
                <w:bCs/>
                <w:kern w:val="2"/>
              </w:rPr>
            </w:pPr>
            <w:r w:rsidRPr="00041683">
              <w:rPr>
                <w:rFonts w:hint="eastAsia"/>
                <w:bCs/>
                <w:kern w:val="2"/>
              </w:rPr>
              <w:t>股票代號</w:t>
            </w:r>
          </w:p>
        </w:tc>
      </w:tr>
      <w:tr w:rsidR="00B80425" w:rsidRPr="00041683" w14:paraId="6E354425" w14:textId="77777777">
        <w:tc>
          <w:tcPr>
            <w:tcW w:w="2196" w:type="dxa"/>
          </w:tcPr>
          <w:p w14:paraId="2141D361" w14:textId="77777777" w:rsidR="00B80425" w:rsidRPr="00041683" w:rsidRDefault="00B80425">
            <w:pPr>
              <w:snapToGrid w:val="0"/>
              <w:jc w:val="both"/>
              <w:rPr>
                <w:bCs/>
                <w:kern w:val="2"/>
              </w:rPr>
            </w:pPr>
            <w:r w:rsidRPr="00041683">
              <w:rPr>
                <w:bCs/>
                <w:kern w:val="2"/>
              </w:rPr>
              <w:t>ERROR-CODE</w:t>
            </w:r>
          </w:p>
        </w:tc>
        <w:tc>
          <w:tcPr>
            <w:tcW w:w="1076" w:type="dxa"/>
          </w:tcPr>
          <w:p w14:paraId="7556E835" w14:textId="77777777" w:rsidR="00B80425" w:rsidRPr="00041683" w:rsidRDefault="00B80425">
            <w:pPr>
              <w:snapToGrid w:val="0"/>
              <w:jc w:val="both"/>
              <w:rPr>
                <w:bCs/>
                <w:kern w:val="2"/>
              </w:rPr>
            </w:pPr>
            <w:r w:rsidRPr="00041683">
              <w:rPr>
                <w:bCs/>
                <w:kern w:val="2"/>
              </w:rPr>
              <w:t>9(6)</w:t>
            </w:r>
          </w:p>
        </w:tc>
        <w:tc>
          <w:tcPr>
            <w:tcW w:w="1406" w:type="dxa"/>
          </w:tcPr>
          <w:p w14:paraId="22172D65" w14:textId="77777777" w:rsidR="00B80425" w:rsidRPr="00041683" w:rsidRDefault="00B80425">
            <w:pPr>
              <w:snapToGrid w:val="0"/>
              <w:jc w:val="both"/>
              <w:rPr>
                <w:bCs/>
                <w:kern w:val="2"/>
              </w:rPr>
            </w:pPr>
            <w:r w:rsidRPr="00041683">
              <w:rPr>
                <w:rFonts w:hint="eastAsia"/>
                <w:bCs/>
                <w:kern w:val="2"/>
              </w:rPr>
              <w:t>錯誤代碼</w:t>
            </w:r>
          </w:p>
        </w:tc>
      </w:tr>
    </w:tbl>
    <w:p w14:paraId="0C843216" w14:textId="77777777" w:rsidR="00B80425" w:rsidRPr="00041683" w:rsidRDefault="00B80425">
      <w:pPr>
        <w:snapToGrid w:val="0"/>
        <w:jc w:val="both"/>
        <w:rPr>
          <w:bCs/>
          <w:kern w:val="2"/>
        </w:rPr>
      </w:pPr>
    </w:p>
    <w:p w14:paraId="4682262C" w14:textId="77777777" w:rsidR="00B80425" w:rsidRPr="00041683" w:rsidRDefault="00B80425">
      <w:pPr>
        <w:snapToGrid w:val="0"/>
        <w:ind w:left="1985"/>
        <w:jc w:val="both"/>
        <w:rPr>
          <w:bCs/>
          <w:kern w:val="2"/>
        </w:rPr>
      </w:pPr>
      <w:r w:rsidRPr="00041683">
        <w:rPr>
          <w:rFonts w:hint="eastAsia"/>
          <w:bCs/>
          <w:kern w:val="2"/>
        </w:rPr>
        <w:t>說明：</w:t>
      </w:r>
    </w:p>
    <w:p w14:paraId="09FF37F6" w14:textId="77777777" w:rsidR="00B80425" w:rsidRPr="00041683" w:rsidRDefault="00B80425">
      <w:pPr>
        <w:snapToGrid w:val="0"/>
        <w:ind w:left="1985"/>
        <w:jc w:val="both"/>
        <w:rPr>
          <w:bCs/>
          <w:kern w:val="2"/>
        </w:rPr>
      </w:pPr>
      <w:r w:rsidRPr="00041683">
        <w:rPr>
          <w:bCs/>
          <w:kern w:val="2"/>
        </w:rPr>
        <w:t>1.</w:t>
      </w:r>
      <w:r w:rsidRPr="00041683">
        <w:rPr>
          <w:rFonts w:hint="eastAsia"/>
          <w:bCs/>
          <w:kern w:val="2"/>
        </w:rPr>
        <w:t>此檔案為回覆證券金融公司錯誤訊息之作業</w:t>
      </w:r>
    </w:p>
    <w:p w14:paraId="1F1280E8" w14:textId="77777777" w:rsidR="00B80425" w:rsidRPr="00041683" w:rsidRDefault="00B80425">
      <w:pPr>
        <w:snapToGrid w:val="0"/>
        <w:ind w:left="1985"/>
        <w:jc w:val="both"/>
        <w:rPr>
          <w:bCs/>
          <w:kern w:val="2"/>
        </w:rPr>
      </w:pPr>
      <w:r w:rsidRPr="00041683">
        <w:rPr>
          <w:bCs/>
          <w:kern w:val="2"/>
        </w:rPr>
        <w:t xml:space="preserve">2.ERROR-CODE </w:t>
      </w:r>
      <w:r w:rsidRPr="00041683">
        <w:rPr>
          <w:rFonts w:hint="eastAsia"/>
          <w:bCs/>
          <w:kern w:val="2"/>
        </w:rPr>
        <w:t>內容</w:t>
      </w:r>
    </w:p>
    <w:p w14:paraId="23E80206" w14:textId="77777777" w:rsidR="00093A86" w:rsidRPr="00041683" w:rsidRDefault="00B80425" w:rsidP="00093A86">
      <w:pPr>
        <w:snapToGrid w:val="0"/>
        <w:ind w:left="1985"/>
        <w:jc w:val="both"/>
        <w:rPr>
          <w:bCs/>
          <w:kern w:val="2"/>
        </w:rPr>
      </w:pPr>
      <w:r w:rsidRPr="00041683">
        <w:rPr>
          <w:rFonts w:hint="eastAsia"/>
          <w:bCs/>
          <w:kern w:val="2"/>
        </w:rPr>
        <w:t xml:space="preserve">  </w:t>
      </w:r>
      <w:r w:rsidRPr="00041683">
        <w:rPr>
          <w:bCs/>
          <w:kern w:val="2"/>
        </w:rPr>
        <w:t>“</w:t>
      </w:r>
      <w:r w:rsidRPr="00041683">
        <w:rPr>
          <w:bCs/>
          <w:kern w:val="2"/>
        </w:rPr>
        <w:t>00</w:t>
      </w:r>
      <w:r w:rsidRPr="00041683">
        <w:rPr>
          <w:bCs/>
          <w:kern w:val="2"/>
        </w:rPr>
        <w:t>”</w:t>
      </w:r>
      <w:r w:rsidRPr="00041683">
        <w:rPr>
          <w:bCs/>
          <w:kern w:val="2"/>
        </w:rPr>
        <w:t xml:space="preserve">  </w:t>
      </w:r>
      <w:r w:rsidRPr="00041683">
        <w:rPr>
          <w:rFonts w:hint="eastAsia"/>
          <w:bCs/>
          <w:kern w:val="2"/>
        </w:rPr>
        <w:t>：輸入資料正確</w:t>
      </w:r>
    </w:p>
    <w:p w14:paraId="16A26D6F" w14:textId="77777777" w:rsidR="00EB1F01" w:rsidRPr="00041683" w:rsidRDefault="00EB1F01" w:rsidP="00093A86">
      <w:pPr>
        <w:snapToGrid w:val="0"/>
        <w:ind w:left="1985"/>
        <w:jc w:val="both"/>
        <w:rPr>
          <w:bCs/>
          <w:kern w:val="2"/>
        </w:rPr>
      </w:pPr>
      <w:r w:rsidRPr="00041683">
        <w:rPr>
          <w:rFonts w:hint="eastAsia"/>
          <w:bCs/>
          <w:kern w:val="2"/>
        </w:rPr>
        <w:t xml:space="preserve">  </w:t>
      </w:r>
      <w:r w:rsidRPr="00041683">
        <w:rPr>
          <w:bCs/>
          <w:kern w:val="2"/>
        </w:rPr>
        <w:t>“</w:t>
      </w:r>
      <w:r w:rsidRPr="00041683">
        <w:rPr>
          <w:rFonts w:hint="eastAsia"/>
          <w:bCs/>
          <w:kern w:val="2"/>
        </w:rPr>
        <w:t>24</w:t>
      </w:r>
      <w:r w:rsidRPr="00041683">
        <w:rPr>
          <w:bCs/>
          <w:kern w:val="2"/>
        </w:rPr>
        <w:t>”</w:t>
      </w:r>
      <w:r w:rsidRPr="00041683">
        <w:rPr>
          <w:bCs/>
          <w:kern w:val="2"/>
        </w:rPr>
        <w:t xml:space="preserve">  </w:t>
      </w:r>
      <w:r w:rsidRPr="00041683">
        <w:rPr>
          <w:rFonts w:hint="eastAsia"/>
          <w:bCs/>
          <w:kern w:val="2"/>
        </w:rPr>
        <w:t>：該股票暫停標借</w:t>
      </w:r>
    </w:p>
    <w:p w14:paraId="704CF936" w14:textId="77777777" w:rsidR="00B80425" w:rsidRPr="00041683" w:rsidRDefault="00B80425">
      <w:pPr>
        <w:snapToGrid w:val="0"/>
        <w:ind w:left="1985"/>
        <w:jc w:val="both"/>
        <w:rPr>
          <w:bCs/>
          <w:kern w:val="2"/>
        </w:rPr>
      </w:pPr>
      <w:r w:rsidRPr="00041683">
        <w:rPr>
          <w:rFonts w:hint="eastAsia"/>
          <w:bCs/>
          <w:kern w:val="2"/>
        </w:rPr>
        <w:t xml:space="preserve">  </w:t>
      </w:r>
      <w:r w:rsidRPr="00041683">
        <w:rPr>
          <w:bCs/>
          <w:kern w:val="2"/>
        </w:rPr>
        <w:t>“</w:t>
      </w:r>
      <w:r w:rsidRPr="00041683">
        <w:rPr>
          <w:bCs/>
          <w:kern w:val="2"/>
        </w:rPr>
        <w:t>30</w:t>
      </w:r>
      <w:r w:rsidRPr="00041683">
        <w:rPr>
          <w:bCs/>
          <w:kern w:val="2"/>
        </w:rPr>
        <w:t>”</w:t>
      </w:r>
      <w:r w:rsidRPr="00041683">
        <w:rPr>
          <w:bCs/>
          <w:kern w:val="2"/>
        </w:rPr>
        <w:t xml:space="preserve">  </w:t>
      </w:r>
      <w:r w:rsidRPr="00041683">
        <w:rPr>
          <w:rFonts w:hint="eastAsia"/>
          <w:bCs/>
          <w:kern w:val="2"/>
        </w:rPr>
        <w:t>：股票代號錯誤</w:t>
      </w:r>
    </w:p>
    <w:p w14:paraId="54018E2B" w14:textId="77777777" w:rsidR="00B80425" w:rsidRPr="00041683" w:rsidRDefault="00B80425">
      <w:pPr>
        <w:snapToGrid w:val="0"/>
        <w:ind w:left="1985"/>
        <w:jc w:val="both"/>
        <w:rPr>
          <w:bCs/>
          <w:kern w:val="2"/>
        </w:rPr>
      </w:pPr>
      <w:r w:rsidRPr="00041683">
        <w:rPr>
          <w:rFonts w:hint="eastAsia"/>
          <w:bCs/>
          <w:kern w:val="2"/>
        </w:rPr>
        <w:t xml:space="preserve">  </w:t>
      </w:r>
      <w:r w:rsidRPr="00041683">
        <w:rPr>
          <w:bCs/>
          <w:kern w:val="2"/>
        </w:rPr>
        <w:t>“</w:t>
      </w:r>
      <w:r w:rsidRPr="00041683">
        <w:rPr>
          <w:bCs/>
          <w:kern w:val="2"/>
        </w:rPr>
        <w:t>46</w:t>
      </w:r>
      <w:r w:rsidRPr="00041683">
        <w:rPr>
          <w:bCs/>
          <w:kern w:val="2"/>
        </w:rPr>
        <w:t>”</w:t>
      </w:r>
      <w:r w:rsidRPr="00041683">
        <w:rPr>
          <w:bCs/>
          <w:kern w:val="2"/>
        </w:rPr>
        <w:t xml:space="preserve">  </w:t>
      </w:r>
      <w:r w:rsidRPr="00041683">
        <w:rPr>
          <w:rFonts w:hint="eastAsia"/>
          <w:bCs/>
          <w:kern w:val="2"/>
        </w:rPr>
        <w:t>：標借數量或價格欄位含非數字</w:t>
      </w:r>
    </w:p>
    <w:p w14:paraId="5AB7E3B5" w14:textId="77777777" w:rsidR="00F635C7" w:rsidRPr="00041683" w:rsidRDefault="00F635C7">
      <w:pPr>
        <w:snapToGrid w:val="0"/>
        <w:ind w:left="1985"/>
        <w:jc w:val="both"/>
        <w:rPr>
          <w:bCs/>
          <w:kern w:val="2"/>
        </w:rPr>
      </w:pPr>
      <w:r w:rsidRPr="00041683">
        <w:rPr>
          <w:rFonts w:hint="eastAsia"/>
          <w:bCs/>
          <w:kern w:val="2"/>
        </w:rPr>
        <w:t xml:space="preserve">  </w:t>
      </w:r>
      <w:r w:rsidRPr="00041683">
        <w:rPr>
          <w:bCs/>
          <w:kern w:val="2"/>
        </w:rPr>
        <w:t>“</w:t>
      </w:r>
      <w:r w:rsidRPr="00041683">
        <w:rPr>
          <w:rFonts w:hint="eastAsia"/>
          <w:bCs/>
          <w:kern w:val="2"/>
        </w:rPr>
        <w:t>47</w:t>
      </w:r>
      <w:r w:rsidRPr="00041683">
        <w:rPr>
          <w:bCs/>
          <w:kern w:val="2"/>
        </w:rPr>
        <w:t>”</w:t>
      </w:r>
      <w:r w:rsidRPr="00041683">
        <w:rPr>
          <w:rFonts w:hint="eastAsia"/>
          <w:bCs/>
          <w:kern w:val="2"/>
        </w:rPr>
        <w:t xml:space="preserve">  ：標借數量不得為零</w:t>
      </w:r>
    </w:p>
    <w:p w14:paraId="5BA779A8" w14:textId="77777777" w:rsidR="00B80425" w:rsidRPr="00FD10A5" w:rsidRDefault="00B80425">
      <w:pPr>
        <w:snapToGrid w:val="0"/>
        <w:ind w:left="1985"/>
        <w:jc w:val="both"/>
        <w:rPr>
          <w:bCs/>
          <w:kern w:val="2"/>
        </w:rPr>
      </w:pPr>
      <w:r w:rsidRPr="007054B7">
        <w:rPr>
          <w:rFonts w:hint="eastAsia"/>
          <w:bCs/>
          <w:kern w:val="2"/>
        </w:rPr>
        <w:t xml:space="preserve">  </w:t>
      </w:r>
      <w:r w:rsidRPr="007054B7">
        <w:rPr>
          <w:bCs/>
          <w:kern w:val="2"/>
        </w:rPr>
        <w:t>“</w:t>
      </w:r>
      <w:r w:rsidRPr="007054B7">
        <w:rPr>
          <w:bCs/>
          <w:kern w:val="2"/>
        </w:rPr>
        <w:t>54</w:t>
      </w:r>
      <w:r w:rsidRPr="007054B7">
        <w:rPr>
          <w:bCs/>
          <w:kern w:val="2"/>
        </w:rPr>
        <w:t>”</w:t>
      </w:r>
      <w:r w:rsidRPr="007054B7">
        <w:rPr>
          <w:bCs/>
          <w:kern w:val="2"/>
        </w:rPr>
        <w:t xml:space="preserve">  </w:t>
      </w:r>
      <w:r w:rsidRPr="00FD10A5">
        <w:rPr>
          <w:rFonts w:hint="eastAsia"/>
          <w:bCs/>
          <w:kern w:val="2"/>
        </w:rPr>
        <w:t>：該股票已有標借資料</w:t>
      </w:r>
    </w:p>
    <w:p w14:paraId="42F3193E" w14:textId="77777777" w:rsidR="00B80425" w:rsidRPr="00041683" w:rsidRDefault="00B80425">
      <w:pPr>
        <w:snapToGrid w:val="0"/>
        <w:ind w:left="1985"/>
        <w:jc w:val="both"/>
        <w:rPr>
          <w:bCs/>
          <w:kern w:val="2"/>
        </w:rPr>
      </w:pPr>
      <w:r w:rsidRPr="00041683">
        <w:rPr>
          <w:rFonts w:hint="eastAsia"/>
          <w:bCs/>
          <w:kern w:val="2"/>
        </w:rPr>
        <w:t xml:space="preserve">  </w:t>
      </w:r>
      <w:r w:rsidRPr="00041683">
        <w:rPr>
          <w:bCs/>
          <w:kern w:val="2"/>
        </w:rPr>
        <w:t>“</w:t>
      </w:r>
      <w:r w:rsidRPr="00041683">
        <w:rPr>
          <w:bCs/>
          <w:kern w:val="2"/>
        </w:rPr>
        <w:t>55</w:t>
      </w:r>
      <w:r w:rsidRPr="00041683">
        <w:rPr>
          <w:bCs/>
          <w:kern w:val="2"/>
        </w:rPr>
        <w:t>”</w:t>
      </w:r>
      <w:r w:rsidRPr="00041683">
        <w:rPr>
          <w:bCs/>
          <w:kern w:val="2"/>
        </w:rPr>
        <w:t xml:space="preserve">  </w:t>
      </w:r>
      <w:r w:rsidRPr="00041683">
        <w:rPr>
          <w:rFonts w:hint="eastAsia"/>
          <w:bCs/>
          <w:kern w:val="2"/>
        </w:rPr>
        <w:t>：</w:t>
      </w:r>
      <w:proofErr w:type="gramStart"/>
      <w:r w:rsidRPr="00041683">
        <w:rPr>
          <w:rFonts w:hint="eastAsia"/>
          <w:bCs/>
          <w:kern w:val="2"/>
        </w:rPr>
        <w:t>異動別錯誤</w:t>
      </w:r>
      <w:proofErr w:type="gramEnd"/>
      <w:r w:rsidRPr="00041683">
        <w:rPr>
          <w:rFonts w:hint="eastAsia"/>
          <w:bCs/>
          <w:kern w:val="2"/>
        </w:rPr>
        <w:t xml:space="preserve">(須 </w:t>
      </w:r>
      <w:r w:rsidRPr="00041683">
        <w:rPr>
          <w:bCs/>
          <w:kern w:val="2"/>
        </w:rPr>
        <w:t>1 OR 2 OR 3</w:t>
      </w:r>
      <w:r w:rsidRPr="00041683">
        <w:rPr>
          <w:rFonts w:hint="eastAsia"/>
          <w:bCs/>
          <w:kern w:val="2"/>
        </w:rPr>
        <w:t>)</w:t>
      </w:r>
    </w:p>
    <w:p w14:paraId="031C38FE" w14:textId="77777777" w:rsidR="00B80425" w:rsidRPr="00041683" w:rsidRDefault="00B80425">
      <w:pPr>
        <w:snapToGrid w:val="0"/>
        <w:ind w:left="1985"/>
        <w:jc w:val="both"/>
        <w:rPr>
          <w:bCs/>
          <w:kern w:val="2"/>
        </w:rPr>
      </w:pPr>
      <w:r w:rsidRPr="00041683">
        <w:rPr>
          <w:bCs/>
          <w:kern w:val="2"/>
        </w:rPr>
        <w:t xml:space="preserve">  </w:t>
      </w:r>
      <w:r w:rsidRPr="00041683">
        <w:rPr>
          <w:bCs/>
          <w:kern w:val="2"/>
        </w:rPr>
        <w:t>“</w:t>
      </w:r>
      <w:r w:rsidRPr="00041683">
        <w:rPr>
          <w:bCs/>
          <w:kern w:val="2"/>
        </w:rPr>
        <w:t>56</w:t>
      </w:r>
      <w:r w:rsidRPr="00041683">
        <w:rPr>
          <w:bCs/>
          <w:kern w:val="2"/>
        </w:rPr>
        <w:t>”</w:t>
      </w:r>
      <w:r w:rsidRPr="00041683">
        <w:rPr>
          <w:bCs/>
          <w:kern w:val="2"/>
        </w:rPr>
        <w:t xml:space="preserve">  </w:t>
      </w:r>
      <w:r w:rsidRPr="00041683">
        <w:rPr>
          <w:rFonts w:hint="eastAsia"/>
          <w:bCs/>
          <w:kern w:val="2"/>
        </w:rPr>
        <w:t>：該股票標借資料不存在</w:t>
      </w:r>
    </w:p>
    <w:p w14:paraId="6CC3171A" w14:textId="77777777" w:rsidR="00B80425" w:rsidRPr="00041683" w:rsidRDefault="00B80425">
      <w:pPr>
        <w:snapToGrid w:val="0"/>
        <w:ind w:left="1985"/>
        <w:jc w:val="both"/>
        <w:rPr>
          <w:bCs/>
          <w:kern w:val="2"/>
        </w:rPr>
      </w:pPr>
      <w:r w:rsidRPr="00041683">
        <w:rPr>
          <w:bCs/>
          <w:kern w:val="2"/>
        </w:rPr>
        <w:t xml:space="preserve">  </w:t>
      </w:r>
      <w:r w:rsidRPr="00041683">
        <w:rPr>
          <w:bCs/>
          <w:kern w:val="2"/>
        </w:rPr>
        <w:t>“</w:t>
      </w:r>
      <w:r w:rsidRPr="00041683">
        <w:rPr>
          <w:bCs/>
          <w:kern w:val="2"/>
        </w:rPr>
        <w:t>71</w:t>
      </w:r>
      <w:r w:rsidRPr="00041683">
        <w:rPr>
          <w:bCs/>
          <w:kern w:val="2"/>
        </w:rPr>
        <w:t>”</w:t>
      </w:r>
      <w:r w:rsidRPr="00041683">
        <w:rPr>
          <w:bCs/>
          <w:kern w:val="2"/>
        </w:rPr>
        <w:t xml:space="preserve">  </w:t>
      </w:r>
      <w:r w:rsidRPr="00041683">
        <w:rPr>
          <w:rFonts w:hint="eastAsia"/>
          <w:bCs/>
          <w:kern w:val="2"/>
        </w:rPr>
        <w:t>：每股最高標借價格錯誤</w:t>
      </w:r>
    </w:p>
    <w:p w14:paraId="135A2E72" w14:textId="77777777" w:rsidR="00B80425" w:rsidRPr="00FD10A5" w:rsidRDefault="00B80425">
      <w:pPr>
        <w:snapToGrid w:val="0"/>
        <w:ind w:left="1985"/>
        <w:jc w:val="both"/>
        <w:rPr>
          <w:bCs/>
          <w:kern w:val="2"/>
        </w:rPr>
      </w:pPr>
      <w:r w:rsidRPr="007054B7">
        <w:rPr>
          <w:bCs/>
          <w:kern w:val="2"/>
        </w:rPr>
        <w:t xml:space="preserve">  </w:t>
      </w:r>
      <w:r w:rsidRPr="007054B7">
        <w:rPr>
          <w:bCs/>
          <w:kern w:val="2"/>
        </w:rPr>
        <w:t>“</w:t>
      </w:r>
      <w:r w:rsidRPr="007054B7">
        <w:rPr>
          <w:bCs/>
          <w:kern w:val="2"/>
        </w:rPr>
        <w:t>72</w:t>
      </w:r>
      <w:r w:rsidRPr="007054B7">
        <w:rPr>
          <w:bCs/>
          <w:kern w:val="2"/>
        </w:rPr>
        <w:t>”</w:t>
      </w:r>
      <w:r w:rsidRPr="007054B7">
        <w:rPr>
          <w:bCs/>
          <w:kern w:val="2"/>
        </w:rPr>
        <w:t xml:space="preserve">  </w:t>
      </w:r>
      <w:r w:rsidRPr="00FD10A5">
        <w:rPr>
          <w:rFonts w:hint="eastAsia"/>
          <w:bCs/>
          <w:kern w:val="2"/>
        </w:rPr>
        <w:t>：該股票</w:t>
      </w:r>
      <w:proofErr w:type="gramStart"/>
      <w:r w:rsidRPr="00FD10A5">
        <w:rPr>
          <w:rFonts w:hint="eastAsia"/>
          <w:bCs/>
          <w:kern w:val="2"/>
        </w:rPr>
        <w:t>標借已確認</w:t>
      </w:r>
      <w:proofErr w:type="gramEnd"/>
    </w:p>
    <w:p w14:paraId="05B4887C" w14:textId="77777777" w:rsidR="00B80425" w:rsidRPr="00041683" w:rsidRDefault="00B80425">
      <w:pPr>
        <w:snapToGrid w:val="0"/>
        <w:ind w:left="1985"/>
        <w:jc w:val="both"/>
        <w:rPr>
          <w:bCs/>
          <w:kern w:val="2"/>
        </w:rPr>
      </w:pPr>
      <w:r w:rsidRPr="00041683">
        <w:rPr>
          <w:bCs/>
          <w:kern w:val="2"/>
        </w:rPr>
        <w:t xml:space="preserve"> </w:t>
      </w:r>
      <w:r w:rsidRPr="00041683">
        <w:rPr>
          <w:rFonts w:hint="eastAsia"/>
          <w:bCs/>
          <w:kern w:val="2"/>
        </w:rPr>
        <w:t xml:space="preserve"> </w:t>
      </w:r>
      <w:r w:rsidRPr="00041683">
        <w:rPr>
          <w:bCs/>
          <w:kern w:val="2"/>
        </w:rPr>
        <w:t>“</w:t>
      </w:r>
      <w:r w:rsidRPr="00041683">
        <w:rPr>
          <w:bCs/>
          <w:kern w:val="2"/>
        </w:rPr>
        <w:t>99</w:t>
      </w:r>
      <w:r w:rsidRPr="00041683">
        <w:rPr>
          <w:bCs/>
          <w:kern w:val="2"/>
        </w:rPr>
        <w:t>”</w:t>
      </w:r>
      <w:r w:rsidRPr="00041683">
        <w:rPr>
          <w:bCs/>
          <w:kern w:val="2"/>
        </w:rPr>
        <w:t xml:space="preserve">  </w:t>
      </w:r>
      <w:r w:rsidRPr="00041683">
        <w:rPr>
          <w:rFonts w:hint="eastAsia"/>
          <w:bCs/>
          <w:kern w:val="2"/>
        </w:rPr>
        <w:t>：輸入欄位錯誤超過</w:t>
      </w:r>
      <w:r w:rsidRPr="00041683">
        <w:rPr>
          <w:bCs/>
          <w:kern w:val="2"/>
        </w:rPr>
        <w:t>50</w:t>
      </w:r>
      <w:r w:rsidRPr="00041683">
        <w:rPr>
          <w:rFonts w:hint="eastAsia"/>
          <w:bCs/>
          <w:kern w:val="2"/>
        </w:rPr>
        <w:t>次</w:t>
      </w:r>
    </w:p>
    <w:p w14:paraId="79E4B1F1" w14:textId="77777777" w:rsidR="00B80425" w:rsidRPr="00041683" w:rsidRDefault="00B80425">
      <w:pPr>
        <w:snapToGrid w:val="0"/>
        <w:ind w:left="1758"/>
        <w:jc w:val="both"/>
        <w:rPr>
          <w:bCs/>
          <w:kern w:val="2"/>
        </w:rPr>
      </w:pPr>
    </w:p>
    <w:p w14:paraId="558B73E5" w14:textId="77777777" w:rsidR="00B80425" w:rsidRPr="00041683" w:rsidRDefault="00B80425">
      <w:pPr>
        <w:snapToGrid w:val="0"/>
        <w:ind w:left="1758"/>
        <w:jc w:val="both"/>
        <w:rPr>
          <w:bCs/>
          <w:kern w:val="2"/>
        </w:rPr>
      </w:pPr>
    </w:p>
    <w:p w14:paraId="61E9F015" w14:textId="77777777" w:rsidR="00B80425" w:rsidRPr="00041683" w:rsidRDefault="00B80425">
      <w:pPr>
        <w:snapToGrid w:val="0"/>
        <w:ind w:left="1758"/>
        <w:jc w:val="both"/>
        <w:rPr>
          <w:bCs/>
          <w:kern w:val="2"/>
        </w:rPr>
      </w:pPr>
    </w:p>
    <w:p w14:paraId="66AC31F0" w14:textId="77777777" w:rsidR="00B80425" w:rsidRPr="00041683" w:rsidRDefault="00B80425">
      <w:pPr>
        <w:snapToGrid w:val="0"/>
        <w:ind w:left="1758"/>
        <w:jc w:val="both"/>
        <w:rPr>
          <w:bCs/>
          <w:kern w:val="2"/>
        </w:rPr>
      </w:pPr>
    </w:p>
    <w:p w14:paraId="7704BBFF" w14:textId="77777777" w:rsidR="00B80425" w:rsidRPr="00041683" w:rsidRDefault="002B522D">
      <w:pPr>
        <w:snapToGrid w:val="0"/>
        <w:jc w:val="center"/>
        <w:rPr>
          <w:bCs/>
          <w:kern w:val="2"/>
        </w:rPr>
      </w:pPr>
      <w:r w:rsidRPr="00041683">
        <w:rPr>
          <w:rFonts w:hint="eastAsia"/>
          <w:bCs/>
          <w:kern w:val="2"/>
        </w:rPr>
        <w:t xml:space="preserve"> </w:t>
      </w:r>
    </w:p>
    <w:p w14:paraId="0BAD107D" w14:textId="77777777" w:rsidR="00B80425" w:rsidRPr="00041683" w:rsidRDefault="00B80425">
      <w:pPr>
        <w:snapToGrid w:val="0"/>
        <w:ind w:left="1758"/>
        <w:jc w:val="both"/>
        <w:rPr>
          <w:bCs/>
          <w:kern w:val="2"/>
        </w:rPr>
      </w:pPr>
      <w:r w:rsidRPr="00041683">
        <w:rPr>
          <w:bCs/>
          <w:kern w:val="2"/>
        </w:rPr>
        <w:br w:type="page"/>
      </w:r>
      <w:r w:rsidRPr="00041683">
        <w:rPr>
          <w:rFonts w:hint="eastAsia"/>
          <w:bCs/>
          <w:kern w:val="2"/>
        </w:rPr>
        <w:lastRenderedPageBreak/>
        <w:t>(</w:t>
      </w:r>
      <w:r w:rsidRPr="00041683">
        <w:rPr>
          <w:bCs/>
          <w:kern w:val="2"/>
        </w:rPr>
        <w:t>5</w:t>
      </w:r>
      <w:r w:rsidRPr="00041683">
        <w:rPr>
          <w:rFonts w:hint="eastAsia"/>
          <w:bCs/>
          <w:kern w:val="2"/>
        </w:rPr>
        <w:t>)證金公司標借成交回報通知表</w:t>
      </w:r>
      <w:r w:rsidR="005572C2" w:rsidRPr="00041683">
        <w:rPr>
          <w:rFonts w:hint="eastAsia"/>
          <w:bCs/>
          <w:kern w:val="2"/>
        </w:rPr>
        <w:t xml:space="preserve"> </w:t>
      </w:r>
    </w:p>
    <w:p w14:paraId="095E3FCA" w14:textId="77777777" w:rsidR="00B80425" w:rsidRPr="00041683" w:rsidRDefault="00B80425">
      <w:pPr>
        <w:snapToGrid w:val="0"/>
        <w:ind w:left="2184"/>
        <w:jc w:val="both"/>
        <w:rPr>
          <w:bCs/>
          <w:kern w:val="2"/>
        </w:rPr>
      </w:pPr>
      <w:r w:rsidRPr="00041683">
        <w:rPr>
          <w:bCs/>
          <w:kern w:val="2"/>
        </w:rPr>
        <w:t>FILE-CODE</w:t>
      </w:r>
      <w:r w:rsidRPr="00041683">
        <w:rPr>
          <w:rFonts w:hint="eastAsia"/>
          <w:bCs/>
          <w:kern w:val="2"/>
        </w:rPr>
        <w:t>：</w:t>
      </w:r>
      <w:r w:rsidRPr="00041683">
        <w:rPr>
          <w:bCs/>
          <w:kern w:val="2"/>
        </w:rPr>
        <w:t>V04</w:t>
      </w:r>
      <w:r w:rsidRPr="00041683">
        <w:rPr>
          <w:rFonts w:hint="eastAsia"/>
          <w:bCs/>
          <w:kern w:val="2"/>
        </w:rPr>
        <w:t xml:space="preserve">　　　　　長度：</w:t>
      </w:r>
      <w:r w:rsidRPr="00041683">
        <w:rPr>
          <w:bCs/>
          <w:kern w:val="2"/>
        </w:rPr>
        <w:t>70</w:t>
      </w:r>
    </w:p>
    <w:p w14:paraId="7FC1DA95" w14:textId="77777777" w:rsidR="00B80425" w:rsidRPr="00041683" w:rsidRDefault="00B80425">
      <w:pPr>
        <w:snapToGrid w:val="0"/>
        <w:jc w:val="both"/>
        <w:rPr>
          <w:bCs/>
          <w:kern w:val="2"/>
        </w:rPr>
      </w:pPr>
    </w:p>
    <w:tbl>
      <w:tblPr>
        <w:tblW w:w="6934" w:type="dxa"/>
        <w:tblInd w:w="13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53"/>
        <w:gridCol w:w="1466"/>
        <w:gridCol w:w="3315"/>
      </w:tblGrid>
      <w:tr w:rsidR="007054B7" w:rsidRPr="00041683" w14:paraId="74266DEC" w14:textId="77777777" w:rsidTr="008A44E8">
        <w:tc>
          <w:tcPr>
            <w:tcW w:w="2153" w:type="dxa"/>
          </w:tcPr>
          <w:p w14:paraId="4AEB7ACB" w14:textId="77777777" w:rsidR="00B80425" w:rsidRPr="00041683" w:rsidRDefault="00B80425">
            <w:pPr>
              <w:snapToGrid w:val="0"/>
              <w:jc w:val="center"/>
              <w:rPr>
                <w:bCs/>
                <w:kern w:val="2"/>
              </w:rPr>
            </w:pPr>
            <w:r w:rsidRPr="00041683">
              <w:rPr>
                <w:rFonts w:hint="eastAsia"/>
                <w:bCs/>
                <w:kern w:val="2"/>
              </w:rPr>
              <w:t>欄 位 名</w:t>
            </w:r>
            <w:r w:rsidRPr="00041683">
              <w:rPr>
                <w:bCs/>
                <w:kern w:val="2"/>
              </w:rPr>
              <w:t xml:space="preserve"> </w:t>
            </w:r>
            <w:r w:rsidRPr="00041683">
              <w:rPr>
                <w:rFonts w:hint="eastAsia"/>
                <w:bCs/>
                <w:kern w:val="2"/>
              </w:rPr>
              <w:t>稱</w:t>
            </w:r>
          </w:p>
        </w:tc>
        <w:tc>
          <w:tcPr>
            <w:tcW w:w="1466" w:type="dxa"/>
          </w:tcPr>
          <w:p w14:paraId="46D2908B" w14:textId="77777777" w:rsidR="00B80425" w:rsidRPr="00041683" w:rsidRDefault="00B80425">
            <w:pPr>
              <w:snapToGrid w:val="0"/>
              <w:jc w:val="center"/>
              <w:rPr>
                <w:bCs/>
                <w:kern w:val="2"/>
              </w:rPr>
            </w:pPr>
            <w:r w:rsidRPr="00041683">
              <w:rPr>
                <w:rFonts w:hint="eastAsia"/>
                <w:bCs/>
                <w:kern w:val="2"/>
              </w:rPr>
              <w:t>長    度</w:t>
            </w:r>
          </w:p>
        </w:tc>
        <w:tc>
          <w:tcPr>
            <w:tcW w:w="3315" w:type="dxa"/>
          </w:tcPr>
          <w:p w14:paraId="16FFF353" w14:textId="77777777" w:rsidR="00B80425" w:rsidRPr="00041683" w:rsidRDefault="00B80425">
            <w:pPr>
              <w:snapToGrid w:val="0"/>
              <w:jc w:val="center"/>
              <w:rPr>
                <w:bCs/>
                <w:kern w:val="2"/>
              </w:rPr>
            </w:pPr>
            <w:r w:rsidRPr="00041683">
              <w:rPr>
                <w:rFonts w:hint="eastAsia"/>
                <w:bCs/>
                <w:kern w:val="2"/>
              </w:rPr>
              <w:t>說     明</w:t>
            </w:r>
          </w:p>
        </w:tc>
      </w:tr>
      <w:tr w:rsidR="007054B7" w:rsidRPr="00041683" w14:paraId="256A06A9" w14:textId="77777777" w:rsidTr="008A44E8">
        <w:tc>
          <w:tcPr>
            <w:tcW w:w="2153" w:type="dxa"/>
          </w:tcPr>
          <w:p w14:paraId="0153EE79" w14:textId="77777777" w:rsidR="00B80425" w:rsidRPr="00041683" w:rsidRDefault="00B80425">
            <w:pPr>
              <w:snapToGrid w:val="0"/>
              <w:spacing w:line="400" w:lineRule="atLeast"/>
              <w:jc w:val="both"/>
              <w:rPr>
                <w:bCs/>
                <w:kern w:val="2"/>
              </w:rPr>
            </w:pPr>
            <w:r w:rsidRPr="00041683">
              <w:rPr>
                <w:bCs/>
                <w:kern w:val="2"/>
              </w:rPr>
              <w:t>DATA-1</w:t>
            </w:r>
          </w:p>
        </w:tc>
        <w:tc>
          <w:tcPr>
            <w:tcW w:w="1466" w:type="dxa"/>
          </w:tcPr>
          <w:p w14:paraId="0BF055A0" w14:textId="77777777" w:rsidR="00B80425" w:rsidRPr="00041683" w:rsidRDefault="00B80425">
            <w:pPr>
              <w:snapToGrid w:val="0"/>
              <w:spacing w:line="400" w:lineRule="atLeast"/>
              <w:jc w:val="both"/>
              <w:rPr>
                <w:bCs/>
                <w:kern w:val="2"/>
              </w:rPr>
            </w:pPr>
            <w:r w:rsidRPr="00041683">
              <w:rPr>
                <w:bCs/>
                <w:kern w:val="2"/>
              </w:rPr>
              <w:t>GROUP</w:t>
            </w:r>
          </w:p>
        </w:tc>
        <w:tc>
          <w:tcPr>
            <w:tcW w:w="3315" w:type="dxa"/>
          </w:tcPr>
          <w:p w14:paraId="1E11A169" w14:textId="77777777" w:rsidR="00B80425" w:rsidRPr="00041683" w:rsidRDefault="00B80425">
            <w:pPr>
              <w:snapToGrid w:val="0"/>
              <w:spacing w:line="400" w:lineRule="atLeast"/>
              <w:jc w:val="both"/>
              <w:rPr>
                <w:bCs/>
                <w:kern w:val="2"/>
              </w:rPr>
            </w:pPr>
            <w:r w:rsidRPr="00041683">
              <w:rPr>
                <w:rFonts w:hint="eastAsia"/>
                <w:bCs/>
                <w:kern w:val="2"/>
              </w:rPr>
              <w:t xml:space="preserve">   格式</w:t>
            </w:r>
            <w:proofErr w:type="gramStart"/>
            <w:r w:rsidRPr="00041683">
              <w:rPr>
                <w:rFonts w:hint="eastAsia"/>
                <w:bCs/>
                <w:kern w:val="2"/>
              </w:rPr>
              <w:t>一</w:t>
            </w:r>
            <w:proofErr w:type="gramEnd"/>
          </w:p>
        </w:tc>
      </w:tr>
      <w:tr w:rsidR="007054B7" w:rsidRPr="00041683" w14:paraId="14BB1E0B" w14:textId="77777777" w:rsidTr="008A44E8">
        <w:tc>
          <w:tcPr>
            <w:tcW w:w="2153" w:type="dxa"/>
          </w:tcPr>
          <w:p w14:paraId="6F8E447E" w14:textId="77777777" w:rsidR="00B80425" w:rsidRPr="00041683" w:rsidRDefault="00B80425">
            <w:pPr>
              <w:snapToGrid w:val="0"/>
              <w:spacing w:line="400" w:lineRule="atLeast"/>
              <w:jc w:val="both"/>
              <w:rPr>
                <w:bCs/>
                <w:kern w:val="2"/>
              </w:rPr>
            </w:pPr>
            <w:r w:rsidRPr="00041683">
              <w:rPr>
                <w:bCs/>
                <w:kern w:val="2"/>
              </w:rPr>
              <w:t xml:space="preserve"> STOCK-NO</w:t>
            </w:r>
          </w:p>
        </w:tc>
        <w:tc>
          <w:tcPr>
            <w:tcW w:w="1466" w:type="dxa"/>
          </w:tcPr>
          <w:p w14:paraId="3FE675B8" w14:textId="77777777" w:rsidR="00B80425" w:rsidRPr="00041683" w:rsidRDefault="00B80425">
            <w:pPr>
              <w:snapToGrid w:val="0"/>
              <w:spacing w:line="400" w:lineRule="atLeast"/>
              <w:jc w:val="both"/>
              <w:rPr>
                <w:bCs/>
                <w:kern w:val="2"/>
              </w:rPr>
            </w:pPr>
            <w:r w:rsidRPr="00041683">
              <w:rPr>
                <w:bCs/>
                <w:kern w:val="2"/>
              </w:rPr>
              <w:t>X(6)</w:t>
            </w:r>
          </w:p>
        </w:tc>
        <w:tc>
          <w:tcPr>
            <w:tcW w:w="3315" w:type="dxa"/>
          </w:tcPr>
          <w:p w14:paraId="073EF148" w14:textId="77777777" w:rsidR="00B80425" w:rsidRPr="00041683" w:rsidRDefault="00B80425">
            <w:pPr>
              <w:snapToGrid w:val="0"/>
              <w:spacing w:line="400" w:lineRule="atLeast"/>
              <w:jc w:val="both"/>
              <w:rPr>
                <w:bCs/>
                <w:kern w:val="2"/>
              </w:rPr>
            </w:pPr>
            <w:r w:rsidRPr="00041683">
              <w:rPr>
                <w:rFonts w:hint="eastAsia"/>
                <w:bCs/>
                <w:kern w:val="2"/>
              </w:rPr>
              <w:t>股票代號</w:t>
            </w:r>
          </w:p>
        </w:tc>
      </w:tr>
      <w:tr w:rsidR="007054B7" w:rsidRPr="00041683" w14:paraId="58490F86" w14:textId="77777777" w:rsidTr="008A44E8">
        <w:tc>
          <w:tcPr>
            <w:tcW w:w="2153" w:type="dxa"/>
          </w:tcPr>
          <w:p w14:paraId="697C3907" w14:textId="77777777" w:rsidR="00B80425" w:rsidRPr="00041683" w:rsidRDefault="00B80425">
            <w:pPr>
              <w:snapToGrid w:val="0"/>
              <w:spacing w:line="400" w:lineRule="atLeast"/>
              <w:jc w:val="both"/>
              <w:rPr>
                <w:bCs/>
                <w:kern w:val="2"/>
              </w:rPr>
            </w:pPr>
            <w:r w:rsidRPr="00041683">
              <w:rPr>
                <w:bCs/>
                <w:kern w:val="2"/>
              </w:rPr>
              <w:t xml:space="preserve"> BROKER-ID</w:t>
            </w:r>
          </w:p>
        </w:tc>
        <w:tc>
          <w:tcPr>
            <w:tcW w:w="1466" w:type="dxa"/>
          </w:tcPr>
          <w:p w14:paraId="5DA4A1C0" w14:textId="77777777" w:rsidR="00B80425" w:rsidRPr="00041683" w:rsidRDefault="00B80425">
            <w:pPr>
              <w:snapToGrid w:val="0"/>
              <w:spacing w:line="400" w:lineRule="atLeast"/>
              <w:jc w:val="both"/>
              <w:rPr>
                <w:bCs/>
                <w:kern w:val="2"/>
              </w:rPr>
            </w:pPr>
            <w:r w:rsidRPr="00041683">
              <w:rPr>
                <w:bCs/>
                <w:kern w:val="2"/>
              </w:rPr>
              <w:t>X(4)</w:t>
            </w:r>
          </w:p>
        </w:tc>
        <w:tc>
          <w:tcPr>
            <w:tcW w:w="3315" w:type="dxa"/>
          </w:tcPr>
          <w:p w14:paraId="0FDE2549" w14:textId="77777777" w:rsidR="00B80425" w:rsidRPr="00041683" w:rsidRDefault="00B80425" w:rsidP="005572C2">
            <w:pPr>
              <w:snapToGrid w:val="0"/>
              <w:spacing w:line="400" w:lineRule="atLeast"/>
              <w:jc w:val="both"/>
              <w:rPr>
                <w:bCs/>
                <w:kern w:val="2"/>
              </w:rPr>
            </w:pPr>
            <w:r w:rsidRPr="00041683">
              <w:rPr>
                <w:rFonts w:hint="eastAsia"/>
                <w:bCs/>
                <w:kern w:val="2"/>
              </w:rPr>
              <w:t>證券商</w:t>
            </w:r>
            <w:r w:rsidR="005572C2" w:rsidRPr="00041683">
              <w:rPr>
                <w:rFonts w:hint="eastAsia"/>
                <w:bCs/>
                <w:kern w:val="2"/>
              </w:rPr>
              <w:t>(含出借證金)</w:t>
            </w:r>
            <w:r w:rsidRPr="00041683">
              <w:rPr>
                <w:rFonts w:hint="eastAsia"/>
                <w:bCs/>
                <w:kern w:val="2"/>
              </w:rPr>
              <w:t>代號</w:t>
            </w:r>
          </w:p>
        </w:tc>
      </w:tr>
      <w:tr w:rsidR="007054B7" w:rsidRPr="00041683" w14:paraId="3EF3A1F2" w14:textId="77777777" w:rsidTr="008A44E8">
        <w:tc>
          <w:tcPr>
            <w:tcW w:w="2153" w:type="dxa"/>
          </w:tcPr>
          <w:p w14:paraId="05E575C1" w14:textId="77777777" w:rsidR="00B80425" w:rsidRPr="00041683" w:rsidRDefault="00B80425">
            <w:pPr>
              <w:snapToGrid w:val="0"/>
              <w:spacing w:line="400" w:lineRule="atLeast"/>
              <w:jc w:val="both"/>
              <w:rPr>
                <w:bCs/>
                <w:kern w:val="2"/>
              </w:rPr>
            </w:pPr>
            <w:r w:rsidRPr="00041683">
              <w:rPr>
                <w:bCs/>
                <w:kern w:val="2"/>
              </w:rPr>
              <w:t xml:space="preserve"> IVACNO</w:t>
            </w:r>
          </w:p>
        </w:tc>
        <w:tc>
          <w:tcPr>
            <w:tcW w:w="1466" w:type="dxa"/>
          </w:tcPr>
          <w:p w14:paraId="4EE31A12" w14:textId="77777777" w:rsidR="00B80425" w:rsidRPr="00041683" w:rsidRDefault="00B80425">
            <w:pPr>
              <w:snapToGrid w:val="0"/>
              <w:spacing w:line="400" w:lineRule="atLeast"/>
              <w:jc w:val="both"/>
              <w:rPr>
                <w:bCs/>
                <w:kern w:val="2"/>
              </w:rPr>
            </w:pPr>
            <w:r w:rsidRPr="00041683">
              <w:rPr>
                <w:bCs/>
                <w:kern w:val="2"/>
              </w:rPr>
              <w:t>9(7)</w:t>
            </w:r>
          </w:p>
        </w:tc>
        <w:tc>
          <w:tcPr>
            <w:tcW w:w="3315" w:type="dxa"/>
          </w:tcPr>
          <w:p w14:paraId="796BFDC7" w14:textId="77777777" w:rsidR="00B80425" w:rsidRPr="00041683" w:rsidRDefault="00B80425">
            <w:pPr>
              <w:snapToGrid w:val="0"/>
              <w:spacing w:line="400" w:lineRule="atLeast"/>
              <w:jc w:val="both"/>
              <w:rPr>
                <w:bCs/>
                <w:kern w:val="2"/>
              </w:rPr>
            </w:pPr>
            <w:r w:rsidRPr="00041683">
              <w:rPr>
                <w:rFonts w:hint="eastAsia"/>
                <w:bCs/>
                <w:kern w:val="2"/>
              </w:rPr>
              <w:t>投資人帳號</w:t>
            </w:r>
          </w:p>
        </w:tc>
      </w:tr>
      <w:tr w:rsidR="007054B7" w:rsidRPr="00041683" w14:paraId="5F7A39F5" w14:textId="77777777" w:rsidTr="008A44E8">
        <w:tc>
          <w:tcPr>
            <w:tcW w:w="2153" w:type="dxa"/>
          </w:tcPr>
          <w:p w14:paraId="23989510" w14:textId="77777777" w:rsidR="00B80425" w:rsidRPr="00041683" w:rsidRDefault="00B80425">
            <w:pPr>
              <w:snapToGrid w:val="0"/>
              <w:spacing w:line="400" w:lineRule="atLeast"/>
              <w:jc w:val="both"/>
              <w:rPr>
                <w:bCs/>
                <w:kern w:val="2"/>
              </w:rPr>
            </w:pPr>
            <w:r w:rsidRPr="00041683">
              <w:rPr>
                <w:bCs/>
                <w:kern w:val="2"/>
              </w:rPr>
              <w:t xml:space="preserve"> IVAC-NAME</w:t>
            </w:r>
          </w:p>
        </w:tc>
        <w:tc>
          <w:tcPr>
            <w:tcW w:w="1466" w:type="dxa"/>
          </w:tcPr>
          <w:p w14:paraId="2F9B399D" w14:textId="77777777" w:rsidR="00B80425" w:rsidRPr="00041683" w:rsidRDefault="00B80425">
            <w:pPr>
              <w:snapToGrid w:val="0"/>
              <w:spacing w:line="400" w:lineRule="atLeast"/>
              <w:jc w:val="both"/>
              <w:rPr>
                <w:bCs/>
                <w:kern w:val="2"/>
              </w:rPr>
            </w:pPr>
            <w:r w:rsidRPr="00041683">
              <w:rPr>
                <w:bCs/>
                <w:kern w:val="2"/>
              </w:rPr>
              <w:t>X(16)</w:t>
            </w:r>
          </w:p>
        </w:tc>
        <w:tc>
          <w:tcPr>
            <w:tcW w:w="3315" w:type="dxa"/>
          </w:tcPr>
          <w:p w14:paraId="70FE1BB7" w14:textId="77777777" w:rsidR="00B80425" w:rsidRPr="00041683" w:rsidRDefault="00B80425">
            <w:pPr>
              <w:snapToGrid w:val="0"/>
              <w:spacing w:line="400" w:lineRule="atLeast"/>
              <w:jc w:val="both"/>
              <w:rPr>
                <w:bCs/>
                <w:kern w:val="2"/>
              </w:rPr>
            </w:pPr>
            <w:r w:rsidRPr="00041683">
              <w:rPr>
                <w:rFonts w:hint="eastAsia"/>
                <w:bCs/>
                <w:kern w:val="2"/>
              </w:rPr>
              <w:t>投資人姓名</w:t>
            </w:r>
          </w:p>
        </w:tc>
      </w:tr>
      <w:tr w:rsidR="007054B7" w:rsidRPr="007054B7" w14:paraId="5E14D7D2" w14:textId="77777777" w:rsidTr="008A44E8">
        <w:tc>
          <w:tcPr>
            <w:tcW w:w="2153" w:type="dxa"/>
          </w:tcPr>
          <w:p w14:paraId="6F0E5D38" w14:textId="77777777" w:rsidR="00B80425" w:rsidRPr="00644291" w:rsidRDefault="00B80425">
            <w:pPr>
              <w:snapToGrid w:val="0"/>
              <w:spacing w:line="400" w:lineRule="atLeast"/>
              <w:jc w:val="both"/>
              <w:rPr>
                <w:bCs/>
                <w:kern w:val="2"/>
              </w:rPr>
            </w:pPr>
            <w:r w:rsidRPr="00644291">
              <w:rPr>
                <w:bCs/>
                <w:kern w:val="2"/>
              </w:rPr>
              <w:t xml:space="preserve"> PRICE</w:t>
            </w:r>
          </w:p>
        </w:tc>
        <w:tc>
          <w:tcPr>
            <w:tcW w:w="1466" w:type="dxa"/>
          </w:tcPr>
          <w:p w14:paraId="151B18CB" w14:textId="77777777" w:rsidR="00B80425" w:rsidRPr="00041683" w:rsidRDefault="00B80425" w:rsidP="007054B7">
            <w:pPr>
              <w:snapToGrid w:val="0"/>
              <w:spacing w:line="400" w:lineRule="atLeast"/>
              <w:jc w:val="both"/>
              <w:rPr>
                <w:bCs/>
                <w:color w:val="FF0000"/>
                <w:kern w:val="2"/>
              </w:rPr>
            </w:pPr>
            <w:r w:rsidRPr="00041683">
              <w:rPr>
                <w:bCs/>
                <w:color w:val="FF0000"/>
                <w:kern w:val="2"/>
              </w:rPr>
              <w:t>9(</w:t>
            </w:r>
            <w:del w:id="36" w:author="林凡凱" w:date="2019-06-06T11:55:00Z">
              <w:r w:rsidRPr="00041683" w:rsidDel="007054B7">
                <w:rPr>
                  <w:bCs/>
                  <w:color w:val="FF0000"/>
                  <w:kern w:val="2"/>
                </w:rPr>
                <w:delText>3</w:delText>
              </w:r>
            </w:del>
            <w:ins w:id="37" w:author="林凡凱" w:date="2019-06-06T11:55:00Z">
              <w:r w:rsidR="007054B7" w:rsidRPr="00041683">
                <w:rPr>
                  <w:bCs/>
                  <w:color w:val="FF0000"/>
                  <w:kern w:val="2"/>
                </w:rPr>
                <w:t>4</w:t>
              </w:r>
            </w:ins>
            <w:r w:rsidRPr="00041683">
              <w:rPr>
                <w:bCs/>
                <w:color w:val="FF0000"/>
                <w:kern w:val="2"/>
              </w:rPr>
              <w:t>)V9(4)</w:t>
            </w:r>
          </w:p>
        </w:tc>
        <w:tc>
          <w:tcPr>
            <w:tcW w:w="3315" w:type="dxa"/>
          </w:tcPr>
          <w:p w14:paraId="4B92E981" w14:textId="77777777" w:rsidR="00B80425" w:rsidRPr="00644291" w:rsidRDefault="00B80425">
            <w:pPr>
              <w:snapToGrid w:val="0"/>
              <w:spacing w:line="400" w:lineRule="atLeast"/>
              <w:jc w:val="both"/>
              <w:rPr>
                <w:bCs/>
                <w:kern w:val="2"/>
              </w:rPr>
            </w:pPr>
            <w:r w:rsidRPr="00644291">
              <w:rPr>
                <w:rFonts w:hint="eastAsia"/>
                <w:bCs/>
                <w:kern w:val="2"/>
              </w:rPr>
              <w:t>每股出借價格</w:t>
            </w:r>
          </w:p>
        </w:tc>
      </w:tr>
      <w:tr w:rsidR="007054B7" w:rsidRPr="007054B7" w14:paraId="6D90D5F1" w14:textId="77777777" w:rsidTr="008A44E8">
        <w:tc>
          <w:tcPr>
            <w:tcW w:w="2153" w:type="dxa"/>
          </w:tcPr>
          <w:p w14:paraId="60A88AF3" w14:textId="77777777" w:rsidR="00B80425" w:rsidRPr="00644291" w:rsidRDefault="00B80425">
            <w:pPr>
              <w:snapToGrid w:val="0"/>
              <w:spacing w:line="400" w:lineRule="atLeast"/>
              <w:jc w:val="both"/>
              <w:rPr>
                <w:bCs/>
                <w:kern w:val="2"/>
              </w:rPr>
            </w:pPr>
            <w:r w:rsidRPr="00644291">
              <w:rPr>
                <w:bCs/>
                <w:kern w:val="2"/>
              </w:rPr>
              <w:t xml:space="preserve"> ODRQTY</w:t>
            </w:r>
          </w:p>
        </w:tc>
        <w:tc>
          <w:tcPr>
            <w:tcW w:w="1466" w:type="dxa"/>
          </w:tcPr>
          <w:p w14:paraId="3CE76930" w14:textId="77777777" w:rsidR="00B80425" w:rsidRPr="007054B7" w:rsidRDefault="00B80425">
            <w:pPr>
              <w:snapToGrid w:val="0"/>
              <w:spacing w:line="400" w:lineRule="atLeast"/>
              <w:jc w:val="both"/>
              <w:rPr>
                <w:bCs/>
                <w:kern w:val="2"/>
              </w:rPr>
            </w:pPr>
            <w:r w:rsidRPr="007054B7">
              <w:rPr>
                <w:bCs/>
                <w:kern w:val="2"/>
              </w:rPr>
              <w:t>9(6)</w:t>
            </w:r>
          </w:p>
        </w:tc>
        <w:tc>
          <w:tcPr>
            <w:tcW w:w="3315" w:type="dxa"/>
          </w:tcPr>
          <w:p w14:paraId="14BB3945" w14:textId="77777777" w:rsidR="00B80425" w:rsidRPr="00644291" w:rsidRDefault="00B80425">
            <w:pPr>
              <w:snapToGrid w:val="0"/>
              <w:spacing w:line="400" w:lineRule="atLeast"/>
              <w:jc w:val="both"/>
              <w:rPr>
                <w:bCs/>
                <w:kern w:val="2"/>
              </w:rPr>
            </w:pPr>
            <w:r w:rsidRPr="00644291">
              <w:rPr>
                <w:rFonts w:hint="eastAsia"/>
                <w:bCs/>
                <w:kern w:val="2"/>
              </w:rPr>
              <w:t xml:space="preserve">出借數量 </w:t>
            </w:r>
          </w:p>
        </w:tc>
      </w:tr>
      <w:tr w:rsidR="007054B7" w:rsidRPr="007054B7" w14:paraId="3B939166" w14:textId="77777777" w:rsidTr="008A44E8">
        <w:tc>
          <w:tcPr>
            <w:tcW w:w="2153" w:type="dxa"/>
          </w:tcPr>
          <w:p w14:paraId="686C827F" w14:textId="77777777" w:rsidR="00B80425" w:rsidRPr="00644291" w:rsidRDefault="00B80425">
            <w:pPr>
              <w:snapToGrid w:val="0"/>
              <w:spacing w:line="400" w:lineRule="atLeast"/>
              <w:jc w:val="both"/>
              <w:rPr>
                <w:bCs/>
                <w:kern w:val="2"/>
              </w:rPr>
            </w:pPr>
            <w:r w:rsidRPr="00644291">
              <w:rPr>
                <w:bCs/>
                <w:kern w:val="2"/>
              </w:rPr>
              <w:t xml:space="preserve"> MTHQTY</w:t>
            </w:r>
          </w:p>
        </w:tc>
        <w:tc>
          <w:tcPr>
            <w:tcW w:w="1466" w:type="dxa"/>
          </w:tcPr>
          <w:p w14:paraId="25D73D65" w14:textId="77777777" w:rsidR="00B80425" w:rsidRPr="007054B7" w:rsidRDefault="00B80425">
            <w:pPr>
              <w:snapToGrid w:val="0"/>
              <w:spacing w:line="400" w:lineRule="atLeast"/>
              <w:jc w:val="both"/>
              <w:rPr>
                <w:bCs/>
                <w:kern w:val="2"/>
              </w:rPr>
            </w:pPr>
            <w:r w:rsidRPr="007054B7">
              <w:rPr>
                <w:bCs/>
                <w:kern w:val="2"/>
              </w:rPr>
              <w:t>9(6)</w:t>
            </w:r>
          </w:p>
        </w:tc>
        <w:tc>
          <w:tcPr>
            <w:tcW w:w="3315" w:type="dxa"/>
          </w:tcPr>
          <w:p w14:paraId="4D5B1DD0" w14:textId="77777777" w:rsidR="00B80425" w:rsidRPr="00644291" w:rsidRDefault="00B80425">
            <w:pPr>
              <w:snapToGrid w:val="0"/>
              <w:spacing w:line="400" w:lineRule="atLeast"/>
              <w:jc w:val="both"/>
              <w:rPr>
                <w:bCs/>
                <w:kern w:val="2"/>
              </w:rPr>
            </w:pPr>
            <w:r w:rsidRPr="00644291">
              <w:rPr>
                <w:rFonts w:hint="eastAsia"/>
                <w:bCs/>
                <w:kern w:val="2"/>
              </w:rPr>
              <w:t xml:space="preserve">得標數量 </w:t>
            </w:r>
          </w:p>
        </w:tc>
      </w:tr>
      <w:tr w:rsidR="007054B7" w:rsidRPr="007054B7" w14:paraId="5398A88C" w14:textId="77777777" w:rsidTr="008A44E8">
        <w:tc>
          <w:tcPr>
            <w:tcW w:w="2153" w:type="dxa"/>
          </w:tcPr>
          <w:p w14:paraId="273DD1EB" w14:textId="77777777" w:rsidR="00B80425" w:rsidRPr="00644291" w:rsidRDefault="00B80425">
            <w:pPr>
              <w:snapToGrid w:val="0"/>
              <w:spacing w:line="400" w:lineRule="atLeast"/>
              <w:jc w:val="both"/>
              <w:rPr>
                <w:bCs/>
                <w:kern w:val="2"/>
              </w:rPr>
            </w:pPr>
            <w:r w:rsidRPr="00644291">
              <w:rPr>
                <w:bCs/>
                <w:kern w:val="2"/>
              </w:rPr>
              <w:t xml:space="preserve"> KEEP</w:t>
            </w:r>
          </w:p>
        </w:tc>
        <w:tc>
          <w:tcPr>
            <w:tcW w:w="1466" w:type="dxa"/>
          </w:tcPr>
          <w:p w14:paraId="09AAF260" w14:textId="77777777" w:rsidR="00B80425" w:rsidRPr="007054B7" w:rsidRDefault="00B80425">
            <w:pPr>
              <w:snapToGrid w:val="0"/>
              <w:spacing w:line="400" w:lineRule="atLeast"/>
              <w:jc w:val="both"/>
              <w:rPr>
                <w:bCs/>
                <w:kern w:val="2"/>
              </w:rPr>
            </w:pPr>
            <w:r w:rsidRPr="007054B7">
              <w:rPr>
                <w:bCs/>
                <w:kern w:val="2"/>
              </w:rPr>
              <w:t>X(1)</w:t>
            </w:r>
          </w:p>
        </w:tc>
        <w:tc>
          <w:tcPr>
            <w:tcW w:w="3315" w:type="dxa"/>
          </w:tcPr>
          <w:p w14:paraId="7E2103B8" w14:textId="77777777" w:rsidR="00B80425" w:rsidRPr="00644291" w:rsidRDefault="00B80425">
            <w:pPr>
              <w:snapToGrid w:val="0"/>
              <w:spacing w:line="400" w:lineRule="atLeast"/>
              <w:jc w:val="both"/>
              <w:rPr>
                <w:bCs/>
                <w:kern w:val="2"/>
              </w:rPr>
            </w:pPr>
            <w:r w:rsidRPr="00644291">
              <w:rPr>
                <w:rFonts w:hint="eastAsia"/>
                <w:bCs/>
                <w:kern w:val="2"/>
              </w:rPr>
              <w:t>集中保管</w:t>
            </w:r>
          </w:p>
        </w:tc>
      </w:tr>
      <w:tr w:rsidR="007054B7" w:rsidRPr="007054B7" w14:paraId="329D7352" w14:textId="77777777" w:rsidTr="008A44E8">
        <w:tc>
          <w:tcPr>
            <w:tcW w:w="2153" w:type="dxa"/>
          </w:tcPr>
          <w:p w14:paraId="2286E2B2" w14:textId="77777777" w:rsidR="00B80425" w:rsidRPr="00644291" w:rsidRDefault="00B80425">
            <w:pPr>
              <w:snapToGrid w:val="0"/>
              <w:spacing w:line="400" w:lineRule="atLeast"/>
              <w:jc w:val="both"/>
              <w:rPr>
                <w:bCs/>
                <w:kern w:val="2"/>
              </w:rPr>
            </w:pPr>
            <w:r w:rsidRPr="00644291">
              <w:rPr>
                <w:bCs/>
                <w:kern w:val="2"/>
              </w:rPr>
              <w:t xml:space="preserve"> SFCID</w:t>
            </w:r>
          </w:p>
        </w:tc>
        <w:tc>
          <w:tcPr>
            <w:tcW w:w="1466" w:type="dxa"/>
          </w:tcPr>
          <w:p w14:paraId="2BB3865B" w14:textId="77777777" w:rsidR="00B80425" w:rsidRPr="007054B7" w:rsidRDefault="00B80425">
            <w:pPr>
              <w:snapToGrid w:val="0"/>
              <w:spacing w:line="400" w:lineRule="atLeast"/>
              <w:jc w:val="both"/>
              <w:rPr>
                <w:bCs/>
                <w:kern w:val="2"/>
              </w:rPr>
            </w:pPr>
            <w:r w:rsidRPr="007054B7">
              <w:rPr>
                <w:bCs/>
                <w:kern w:val="2"/>
              </w:rPr>
              <w:t>X(4)</w:t>
            </w:r>
          </w:p>
        </w:tc>
        <w:tc>
          <w:tcPr>
            <w:tcW w:w="3315" w:type="dxa"/>
          </w:tcPr>
          <w:p w14:paraId="213613AC" w14:textId="77777777" w:rsidR="00B80425" w:rsidRPr="00644291" w:rsidRDefault="00B80425">
            <w:pPr>
              <w:snapToGrid w:val="0"/>
              <w:spacing w:line="400" w:lineRule="atLeast"/>
              <w:jc w:val="both"/>
              <w:rPr>
                <w:bCs/>
                <w:kern w:val="2"/>
              </w:rPr>
            </w:pPr>
            <w:r w:rsidRPr="00644291">
              <w:rPr>
                <w:rFonts w:hint="eastAsia"/>
                <w:bCs/>
                <w:kern w:val="2"/>
              </w:rPr>
              <w:t>證金公司代號</w:t>
            </w:r>
          </w:p>
        </w:tc>
      </w:tr>
      <w:tr w:rsidR="007054B7" w:rsidRPr="00041683" w14:paraId="46818F03" w14:textId="77777777" w:rsidTr="008A44E8">
        <w:tc>
          <w:tcPr>
            <w:tcW w:w="2153" w:type="dxa"/>
          </w:tcPr>
          <w:p w14:paraId="5D5DCF5A" w14:textId="77777777" w:rsidR="0015532D" w:rsidRPr="00644291" w:rsidRDefault="0015532D">
            <w:pPr>
              <w:snapToGrid w:val="0"/>
              <w:spacing w:line="400" w:lineRule="atLeast"/>
              <w:jc w:val="both"/>
              <w:rPr>
                <w:bCs/>
                <w:kern w:val="2"/>
              </w:rPr>
            </w:pPr>
            <w:r w:rsidRPr="00644291">
              <w:rPr>
                <w:rFonts w:hint="eastAsia"/>
                <w:bCs/>
                <w:kern w:val="2"/>
              </w:rPr>
              <w:t xml:space="preserve"> KIND</w:t>
            </w:r>
          </w:p>
        </w:tc>
        <w:tc>
          <w:tcPr>
            <w:tcW w:w="1466" w:type="dxa"/>
          </w:tcPr>
          <w:p w14:paraId="72E8A33B" w14:textId="77777777" w:rsidR="0015532D" w:rsidRPr="00041683" w:rsidRDefault="0015532D" w:rsidP="0015532D">
            <w:pPr>
              <w:snapToGrid w:val="0"/>
              <w:spacing w:line="400" w:lineRule="atLeast"/>
              <w:jc w:val="both"/>
              <w:rPr>
                <w:bCs/>
                <w:kern w:val="2"/>
              </w:rPr>
            </w:pPr>
            <w:r w:rsidRPr="00041683">
              <w:rPr>
                <w:rFonts w:hint="eastAsia"/>
                <w:bCs/>
                <w:kern w:val="2"/>
              </w:rPr>
              <w:t>X(1)</w:t>
            </w:r>
          </w:p>
        </w:tc>
        <w:tc>
          <w:tcPr>
            <w:tcW w:w="3315" w:type="dxa"/>
          </w:tcPr>
          <w:p w14:paraId="61CB1215" w14:textId="77777777" w:rsidR="0015532D" w:rsidRPr="00644291" w:rsidRDefault="0015532D">
            <w:pPr>
              <w:snapToGrid w:val="0"/>
              <w:spacing w:line="400" w:lineRule="atLeast"/>
              <w:jc w:val="both"/>
              <w:rPr>
                <w:bCs/>
                <w:kern w:val="2"/>
              </w:rPr>
            </w:pPr>
            <w:r w:rsidRPr="00644291">
              <w:rPr>
                <w:rFonts w:hint="eastAsia"/>
                <w:bCs/>
                <w:kern w:val="2"/>
              </w:rPr>
              <w:t>標借種類</w:t>
            </w:r>
          </w:p>
        </w:tc>
      </w:tr>
      <w:tr w:rsidR="007054B7" w:rsidRPr="00041683" w14:paraId="63E5F2D7" w14:textId="77777777" w:rsidTr="008A44E8">
        <w:tc>
          <w:tcPr>
            <w:tcW w:w="2153" w:type="dxa"/>
          </w:tcPr>
          <w:p w14:paraId="735848B1" w14:textId="77777777" w:rsidR="00B80425" w:rsidRPr="00644291" w:rsidRDefault="00B80425">
            <w:pPr>
              <w:snapToGrid w:val="0"/>
              <w:spacing w:line="400" w:lineRule="atLeast"/>
              <w:jc w:val="both"/>
              <w:rPr>
                <w:bCs/>
                <w:kern w:val="2"/>
              </w:rPr>
            </w:pPr>
            <w:r w:rsidRPr="00644291">
              <w:rPr>
                <w:bCs/>
                <w:kern w:val="2"/>
              </w:rPr>
              <w:t xml:space="preserve"> FILLER</w:t>
            </w:r>
          </w:p>
        </w:tc>
        <w:tc>
          <w:tcPr>
            <w:tcW w:w="1466" w:type="dxa"/>
          </w:tcPr>
          <w:p w14:paraId="1CE9B001" w14:textId="77777777" w:rsidR="00B80425" w:rsidRPr="00041683" w:rsidRDefault="00B80425" w:rsidP="007054B7">
            <w:pPr>
              <w:snapToGrid w:val="0"/>
              <w:spacing w:line="400" w:lineRule="atLeast"/>
              <w:jc w:val="both"/>
              <w:rPr>
                <w:bCs/>
                <w:color w:val="FF0000"/>
                <w:kern w:val="2"/>
              </w:rPr>
            </w:pPr>
            <w:r w:rsidRPr="00041683">
              <w:rPr>
                <w:bCs/>
                <w:color w:val="FF0000"/>
                <w:kern w:val="2"/>
              </w:rPr>
              <w:t>X(1</w:t>
            </w:r>
            <w:del w:id="38" w:author="林凡凱" w:date="2019-06-06T11:56:00Z">
              <w:r w:rsidR="0015532D" w:rsidRPr="00041683" w:rsidDel="007054B7">
                <w:rPr>
                  <w:rFonts w:hint="eastAsia"/>
                  <w:bCs/>
                  <w:color w:val="FF0000"/>
                  <w:kern w:val="2"/>
                </w:rPr>
                <w:delText>2</w:delText>
              </w:r>
            </w:del>
            <w:ins w:id="39" w:author="林凡凱" w:date="2019-06-06T11:56:00Z">
              <w:r w:rsidR="007054B7" w:rsidRPr="00041683">
                <w:rPr>
                  <w:bCs/>
                  <w:color w:val="FF0000"/>
                  <w:kern w:val="2"/>
                </w:rPr>
                <w:t>1</w:t>
              </w:r>
            </w:ins>
            <w:r w:rsidRPr="00041683">
              <w:rPr>
                <w:bCs/>
                <w:color w:val="FF0000"/>
                <w:kern w:val="2"/>
              </w:rPr>
              <w:t>)</w:t>
            </w:r>
          </w:p>
        </w:tc>
        <w:tc>
          <w:tcPr>
            <w:tcW w:w="3315" w:type="dxa"/>
          </w:tcPr>
          <w:p w14:paraId="4C11DA06" w14:textId="77777777" w:rsidR="00B80425" w:rsidRPr="00644291" w:rsidRDefault="00B80425">
            <w:pPr>
              <w:snapToGrid w:val="0"/>
              <w:spacing w:line="400" w:lineRule="atLeast"/>
              <w:jc w:val="both"/>
              <w:rPr>
                <w:bCs/>
                <w:kern w:val="2"/>
              </w:rPr>
            </w:pPr>
            <w:r w:rsidRPr="00644291">
              <w:rPr>
                <w:rFonts w:hint="eastAsia"/>
                <w:bCs/>
                <w:kern w:val="2"/>
              </w:rPr>
              <w:t>空白</w:t>
            </w:r>
          </w:p>
        </w:tc>
      </w:tr>
      <w:tr w:rsidR="007054B7" w:rsidRPr="00041683" w14:paraId="377828EA" w14:textId="77777777" w:rsidTr="008A44E8">
        <w:tc>
          <w:tcPr>
            <w:tcW w:w="2153" w:type="dxa"/>
          </w:tcPr>
          <w:p w14:paraId="07A21A12" w14:textId="77777777" w:rsidR="00B80425" w:rsidRPr="00041683" w:rsidRDefault="00B80425">
            <w:pPr>
              <w:snapToGrid w:val="0"/>
              <w:spacing w:line="400" w:lineRule="atLeast"/>
              <w:jc w:val="both"/>
              <w:rPr>
                <w:bCs/>
                <w:kern w:val="2"/>
              </w:rPr>
            </w:pPr>
            <w:r w:rsidRPr="00041683">
              <w:rPr>
                <w:bCs/>
                <w:kern w:val="2"/>
              </w:rPr>
              <w:t>DATA-2</w:t>
            </w:r>
          </w:p>
        </w:tc>
        <w:tc>
          <w:tcPr>
            <w:tcW w:w="1466" w:type="dxa"/>
          </w:tcPr>
          <w:p w14:paraId="70CED098" w14:textId="77777777" w:rsidR="00B80425" w:rsidRPr="00041683" w:rsidRDefault="00B80425">
            <w:pPr>
              <w:snapToGrid w:val="0"/>
              <w:spacing w:line="400" w:lineRule="atLeast"/>
              <w:jc w:val="both"/>
              <w:rPr>
                <w:bCs/>
                <w:kern w:val="2"/>
              </w:rPr>
            </w:pPr>
            <w:r w:rsidRPr="00041683">
              <w:rPr>
                <w:bCs/>
                <w:kern w:val="2"/>
              </w:rPr>
              <w:t>GROUP</w:t>
            </w:r>
          </w:p>
        </w:tc>
        <w:tc>
          <w:tcPr>
            <w:tcW w:w="3315" w:type="dxa"/>
          </w:tcPr>
          <w:p w14:paraId="49254FEE" w14:textId="77777777" w:rsidR="00B80425" w:rsidRPr="00041683" w:rsidRDefault="00B80425">
            <w:pPr>
              <w:snapToGrid w:val="0"/>
              <w:spacing w:line="400" w:lineRule="atLeast"/>
              <w:jc w:val="both"/>
              <w:rPr>
                <w:bCs/>
                <w:kern w:val="2"/>
              </w:rPr>
            </w:pPr>
            <w:r w:rsidRPr="00041683">
              <w:rPr>
                <w:rFonts w:hint="eastAsia"/>
                <w:bCs/>
                <w:kern w:val="2"/>
              </w:rPr>
              <w:t xml:space="preserve">   格式二</w:t>
            </w:r>
          </w:p>
        </w:tc>
      </w:tr>
      <w:tr w:rsidR="007054B7" w:rsidRPr="00041683" w14:paraId="1737E8B7" w14:textId="77777777" w:rsidTr="008A44E8">
        <w:tc>
          <w:tcPr>
            <w:tcW w:w="2153" w:type="dxa"/>
          </w:tcPr>
          <w:p w14:paraId="17C66F7A" w14:textId="77777777" w:rsidR="00B80425" w:rsidRPr="00041683" w:rsidRDefault="00B80425">
            <w:pPr>
              <w:snapToGrid w:val="0"/>
              <w:spacing w:line="400" w:lineRule="atLeast"/>
              <w:jc w:val="both"/>
              <w:rPr>
                <w:bCs/>
                <w:kern w:val="2"/>
              </w:rPr>
            </w:pPr>
            <w:r w:rsidRPr="00041683">
              <w:rPr>
                <w:bCs/>
                <w:kern w:val="2"/>
              </w:rPr>
              <w:t xml:space="preserve"> STOCK-NO</w:t>
            </w:r>
          </w:p>
        </w:tc>
        <w:tc>
          <w:tcPr>
            <w:tcW w:w="1466" w:type="dxa"/>
          </w:tcPr>
          <w:p w14:paraId="32AF6653" w14:textId="77777777" w:rsidR="00B80425" w:rsidRPr="00041683" w:rsidRDefault="00B80425">
            <w:pPr>
              <w:snapToGrid w:val="0"/>
              <w:spacing w:line="400" w:lineRule="atLeast"/>
              <w:jc w:val="both"/>
              <w:rPr>
                <w:bCs/>
                <w:kern w:val="2"/>
              </w:rPr>
            </w:pPr>
            <w:r w:rsidRPr="00041683">
              <w:rPr>
                <w:bCs/>
                <w:kern w:val="2"/>
              </w:rPr>
              <w:t>X(6)</w:t>
            </w:r>
          </w:p>
        </w:tc>
        <w:tc>
          <w:tcPr>
            <w:tcW w:w="3315" w:type="dxa"/>
          </w:tcPr>
          <w:p w14:paraId="0DF5512D" w14:textId="77777777" w:rsidR="00B80425" w:rsidRPr="00041683" w:rsidRDefault="00B80425">
            <w:pPr>
              <w:snapToGrid w:val="0"/>
              <w:spacing w:line="400" w:lineRule="atLeast"/>
              <w:jc w:val="both"/>
              <w:rPr>
                <w:bCs/>
                <w:kern w:val="2"/>
              </w:rPr>
            </w:pPr>
            <w:r w:rsidRPr="00041683">
              <w:rPr>
                <w:rFonts w:hint="eastAsia"/>
                <w:bCs/>
                <w:kern w:val="2"/>
              </w:rPr>
              <w:t>股票代號</w:t>
            </w:r>
          </w:p>
        </w:tc>
      </w:tr>
      <w:tr w:rsidR="007054B7" w:rsidRPr="00041683" w14:paraId="06672AAC" w14:textId="77777777" w:rsidTr="008A44E8">
        <w:tc>
          <w:tcPr>
            <w:tcW w:w="2153" w:type="dxa"/>
          </w:tcPr>
          <w:p w14:paraId="56E78541" w14:textId="77777777" w:rsidR="00B80425" w:rsidRPr="00041683" w:rsidRDefault="00B80425">
            <w:pPr>
              <w:snapToGrid w:val="0"/>
              <w:spacing w:line="400" w:lineRule="atLeast"/>
              <w:jc w:val="both"/>
              <w:rPr>
                <w:bCs/>
                <w:kern w:val="2"/>
              </w:rPr>
            </w:pPr>
            <w:r w:rsidRPr="00041683">
              <w:rPr>
                <w:bCs/>
                <w:kern w:val="2"/>
              </w:rPr>
              <w:t xml:space="preserve"> BROKER-ID</w:t>
            </w:r>
          </w:p>
        </w:tc>
        <w:tc>
          <w:tcPr>
            <w:tcW w:w="1466" w:type="dxa"/>
          </w:tcPr>
          <w:p w14:paraId="0AEFE11D" w14:textId="77777777" w:rsidR="00B80425" w:rsidRPr="00041683" w:rsidRDefault="00B80425">
            <w:pPr>
              <w:snapToGrid w:val="0"/>
              <w:spacing w:line="400" w:lineRule="atLeast"/>
              <w:jc w:val="both"/>
              <w:rPr>
                <w:bCs/>
                <w:kern w:val="2"/>
              </w:rPr>
            </w:pPr>
            <w:r w:rsidRPr="00041683">
              <w:rPr>
                <w:bCs/>
                <w:kern w:val="2"/>
              </w:rPr>
              <w:t>X(4)</w:t>
            </w:r>
          </w:p>
        </w:tc>
        <w:tc>
          <w:tcPr>
            <w:tcW w:w="3315" w:type="dxa"/>
          </w:tcPr>
          <w:p w14:paraId="2F9BC87D" w14:textId="77777777" w:rsidR="00B80425" w:rsidRPr="007054B7" w:rsidRDefault="00B80425">
            <w:pPr>
              <w:snapToGrid w:val="0"/>
              <w:spacing w:line="400" w:lineRule="atLeast"/>
              <w:jc w:val="both"/>
              <w:rPr>
                <w:bCs/>
                <w:kern w:val="2"/>
              </w:rPr>
            </w:pPr>
            <w:r w:rsidRPr="00041683">
              <w:rPr>
                <w:rFonts w:hint="eastAsia"/>
                <w:bCs/>
                <w:kern w:val="2"/>
              </w:rPr>
              <w:t>證券商代號</w:t>
            </w:r>
            <w:r w:rsidRPr="00041683">
              <w:rPr>
                <w:bCs/>
                <w:kern w:val="2"/>
              </w:rPr>
              <w:t xml:space="preserve"> </w:t>
            </w:r>
            <w:r w:rsidRPr="007054B7">
              <w:rPr>
                <w:bCs/>
                <w:kern w:val="2"/>
              </w:rPr>
              <w:sym w:font="Wingdings" w:char="F0E0"/>
            </w:r>
            <w:r w:rsidRPr="007054B7">
              <w:rPr>
                <w:bCs/>
                <w:kern w:val="2"/>
              </w:rPr>
              <w:t xml:space="preserve"> </w:t>
            </w:r>
            <w:r w:rsidRPr="007054B7">
              <w:rPr>
                <w:bCs/>
                <w:kern w:val="2"/>
              </w:rPr>
              <w:t>“</w:t>
            </w:r>
            <w:r w:rsidRPr="007054B7">
              <w:rPr>
                <w:bCs/>
                <w:kern w:val="2"/>
              </w:rPr>
              <w:t>9999</w:t>
            </w:r>
            <w:r w:rsidRPr="007054B7">
              <w:rPr>
                <w:bCs/>
                <w:kern w:val="2"/>
              </w:rPr>
              <w:t>”</w:t>
            </w:r>
          </w:p>
        </w:tc>
      </w:tr>
      <w:tr w:rsidR="007054B7" w:rsidRPr="00041683" w14:paraId="40716C70" w14:textId="77777777" w:rsidTr="008A44E8">
        <w:tc>
          <w:tcPr>
            <w:tcW w:w="2153" w:type="dxa"/>
          </w:tcPr>
          <w:p w14:paraId="3EDCB1FF" w14:textId="77777777" w:rsidR="00B80425" w:rsidRPr="00041683" w:rsidRDefault="00B80425">
            <w:pPr>
              <w:snapToGrid w:val="0"/>
              <w:spacing w:line="400" w:lineRule="atLeast"/>
              <w:jc w:val="both"/>
              <w:rPr>
                <w:bCs/>
                <w:kern w:val="2"/>
              </w:rPr>
            </w:pPr>
            <w:r w:rsidRPr="00041683">
              <w:rPr>
                <w:bCs/>
                <w:kern w:val="2"/>
              </w:rPr>
              <w:t xml:space="preserve"> TOTAL-MTHQTY</w:t>
            </w:r>
          </w:p>
        </w:tc>
        <w:tc>
          <w:tcPr>
            <w:tcW w:w="1466" w:type="dxa"/>
          </w:tcPr>
          <w:p w14:paraId="33A54F3E" w14:textId="77777777" w:rsidR="00B80425" w:rsidRPr="00041683" w:rsidRDefault="00B80425">
            <w:pPr>
              <w:snapToGrid w:val="0"/>
              <w:spacing w:line="400" w:lineRule="atLeast"/>
              <w:jc w:val="both"/>
              <w:rPr>
                <w:bCs/>
                <w:kern w:val="2"/>
              </w:rPr>
            </w:pPr>
            <w:r w:rsidRPr="00041683">
              <w:rPr>
                <w:bCs/>
                <w:kern w:val="2"/>
              </w:rPr>
              <w:t>9(6)</w:t>
            </w:r>
          </w:p>
        </w:tc>
        <w:tc>
          <w:tcPr>
            <w:tcW w:w="3315" w:type="dxa"/>
          </w:tcPr>
          <w:p w14:paraId="67DDBB90" w14:textId="77777777" w:rsidR="00B80425" w:rsidRPr="00041683" w:rsidRDefault="00B80425">
            <w:pPr>
              <w:snapToGrid w:val="0"/>
              <w:spacing w:line="400" w:lineRule="atLeast"/>
              <w:jc w:val="both"/>
              <w:rPr>
                <w:bCs/>
                <w:kern w:val="2"/>
              </w:rPr>
            </w:pPr>
            <w:r w:rsidRPr="00041683">
              <w:rPr>
                <w:rFonts w:hint="eastAsia"/>
                <w:bCs/>
                <w:kern w:val="2"/>
              </w:rPr>
              <w:t xml:space="preserve">得標總數量 </w:t>
            </w:r>
          </w:p>
        </w:tc>
      </w:tr>
      <w:tr w:rsidR="007054B7" w:rsidRPr="007054B7" w14:paraId="01E7ABD1" w14:textId="77777777" w:rsidTr="008A44E8">
        <w:tc>
          <w:tcPr>
            <w:tcW w:w="2153" w:type="dxa"/>
          </w:tcPr>
          <w:p w14:paraId="5A59D875" w14:textId="77777777" w:rsidR="00B80425" w:rsidRPr="00041683" w:rsidRDefault="00B80425">
            <w:pPr>
              <w:snapToGrid w:val="0"/>
              <w:spacing w:line="400" w:lineRule="atLeast"/>
              <w:jc w:val="both"/>
              <w:rPr>
                <w:bCs/>
                <w:kern w:val="2"/>
              </w:rPr>
            </w:pPr>
            <w:r w:rsidRPr="00041683">
              <w:rPr>
                <w:bCs/>
                <w:kern w:val="2"/>
              </w:rPr>
              <w:t xml:space="preserve"> TOTAL-LOANFEE</w:t>
            </w:r>
          </w:p>
        </w:tc>
        <w:tc>
          <w:tcPr>
            <w:tcW w:w="1466" w:type="dxa"/>
          </w:tcPr>
          <w:p w14:paraId="43D1DD31" w14:textId="77777777" w:rsidR="00B80425" w:rsidRPr="00041683" w:rsidRDefault="00B80425">
            <w:pPr>
              <w:snapToGrid w:val="0"/>
              <w:spacing w:line="400" w:lineRule="atLeast"/>
              <w:jc w:val="both"/>
              <w:rPr>
                <w:bCs/>
                <w:kern w:val="2"/>
              </w:rPr>
            </w:pPr>
            <w:r w:rsidRPr="00041683">
              <w:rPr>
                <w:bCs/>
                <w:kern w:val="2"/>
              </w:rPr>
              <w:t>9(12)</w:t>
            </w:r>
          </w:p>
        </w:tc>
        <w:tc>
          <w:tcPr>
            <w:tcW w:w="3315" w:type="dxa"/>
          </w:tcPr>
          <w:p w14:paraId="651F6EB9" w14:textId="77777777" w:rsidR="00B80425" w:rsidRPr="00041683" w:rsidRDefault="00B80425">
            <w:pPr>
              <w:snapToGrid w:val="0"/>
              <w:spacing w:line="400" w:lineRule="atLeast"/>
              <w:jc w:val="both"/>
              <w:rPr>
                <w:bCs/>
                <w:kern w:val="2"/>
              </w:rPr>
            </w:pPr>
            <w:r w:rsidRPr="00041683">
              <w:rPr>
                <w:rFonts w:hint="eastAsia"/>
                <w:bCs/>
                <w:kern w:val="2"/>
              </w:rPr>
              <w:t>借</w:t>
            </w:r>
            <w:proofErr w:type="gramStart"/>
            <w:r w:rsidRPr="00041683">
              <w:rPr>
                <w:rFonts w:hint="eastAsia"/>
                <w:bCs/>
                <w:kern w:val="2"/>
              </w:rPr>
              <w:t>券</w:t>
            </w:r>
            <w:proofErr w:type="gramEnd"/>
            <w:r w:rsidRPr="00041683">
              <w:rPr>
                <w:rFonts w:hint="eastAsia"/>
                <w:bCs/>
                <w:kern w:val="2"/>
              </w:rPr>
              <w:t>總費用</w:t>
            </w:r>
          </w:p>
        </w:tc>
      </w:tr>
      <w:tr w:rsidR="007054B7" w:rsidRPr="007054B7" w14:paraId="24F7D902" w14:textId="77777777" w:rsidTr="008A44E8">
        <w:tc>
          <w:tcPr>
            <w:tcW w:w="2153" w:type="dxa"/>
          </w:tcPr>
          <w:p w14:paraId="2FB72706" w14:textId="77777777" w:rsidR="00B80425" w:rsidRPr="007054B7" w:rsidRDefault="00B80425">
            <w:pPr>
              <w:snapToGrid w:val="0"/>
              <w:spacing w:line="400" w:lineRule="atLeast"/>
              <w:jc w:val="both"/>
              <w:rPr>
                <w:bCs/>
                <w:kern w:val="2"/>
              </w:rPr>
            </w:pPr>
            <w:r w:rsidRPr="007054B7">
              <w:rPr>
                <w:bCs/>
                <w:kern w:val="2"/>
              </w:rPr>
              <w:t xml:space="preserve"> FILLER</w:t>
            </w:r>
          </w:p>
        </w:tc>
        <w:tc>
          <w:tcPr>
            <w:tcW w:w="1466" w:type="dxa"/>
          </w:tcPr>
          <w:p w14:paraId="2060F091" w14:textId="77777777" w:rsidR="00B80425" w:rsidRPr="007054B7" w:rsidRDefault="00B80425">
            <w:pPr>
              <w:snapToGrid w:val="0"/>
              <w:spacing w:line="400" w:lineRule="atLeast"/>
              <w:jc w:val="both"/>
              <w:rPr>
                <w:bCs/>
                <w:kern w:val="2"/>
              </w:rPr>
            </w:pPr>
            <w:r w:rsidRPr="007054B7">
              <w:rPr>
                <w:bCs/>
                <w:kern w:val="2"/>
              </w:rPr>
              <w:t>X(42)</w:t>
            </w:r>
          </w:p>
        </w:tc>
        <w:tc>
          <w:tcPr>
            <w:tcW w:w="3315" w:type="dxa"/>
          </w:tcPr>
          <w:p w14:paraId="41F9BDEC" w14:textId="77777777" w:rsidR="00B80425" w:rsidRPr="007054B7" w:rsidRDefault="00B80425">
            <w:pPr>
              <w:snapToGrid w:val="0"/>
              <w:spacing w:line="400" w:lineRule="atLeast"/>
              <w:jc w:val="both"/>
              <w:rPr>
                <w:bCs/>
                <w:kern w:val="2"/>
              </w:rPr>
            </w:pPr>
            <w:r w:rsidRPr="007054B7">
              <w:rPr>
                <w:rFonts w:hint="eastAsia"/>
                <w:bCs/>
                <w:kern w:val="2"/>
              </w:rPr>
              <w:t>空白</w:t>
            </w:r>
          </w:p>
        </w:tc>
      </w:tr>
    </w:tbl>
    <w:p w14:paraId="534CE623" w14:textId="77777777" w:rsidR="00B80425" w:rsidRPr="00FD10A5" w:rsidRDefault="00B80425">
      <w:pPr>
        <w:snapToGrid w:val="0"/>
        <w:ind w:firstLineChars="465" w:firstLine="1302"/>
        <w:jc w:val="both"/>
        <w:rPr>
          <w:bCs/>
          <w:kern w:val="2"/>
        </w:rPr>
      </w:pPr>
      <w:r w:rsidRPr="00FD10A5">
        <w:rPr>
          <w:rFonts w:hint="eastAsia"/>
          <w:bCs/>
          <w:kern w:val="2"/>
        </w:rPr>
        <w:t>說明：</w:t>
      </w:r>
    </w:p>
    <w:p w14:paraId="4825A056" w14:textId="77777777" w:rsidR="00B80425" w:rsidRPr="00041683" w:rsidRDefault="00B80425" w:rsidP="0015532D">
      <w:pPr>
        <w:numPr>
          <w:ilvl w:val="0"/>
          <w:numId w:val="26"/>
        </w:numPr>
        <w:snapToGrid w:val="0"/>
        <w:jc w:val="both"/>
        <w:rPr>
          <w:bCs/>
          <w:kern w:val="2"/>
        </w:rPr>
      </w:pPr>
      <w:r w:rsidRPr="00041683">
        <w:rPr>
          <w:rFonts w:hint="eastAsia"/>
          <w:bCs/>
          <w:kern w:val="2"/>
        </w:rPr>
        <w:t>此檔案為證券金融公司之作業，本檔案包含二種格式</w:t>
      </w:r>
      <w:r w:rsidRPr="00041683">
        <w:rPr>
          <w:rFonts w:hAnsi="標楷體" w:hint="eastAsia"/>
        </w:rPr>
        <w:t>。</w:t>
      </w:r>
    </w:p>
    <w:p w14:paraId="6684D1FD" w14:textId="77777777" w:rsidR="00B80425" w:rsidRPr="00041683" w:rsidRDefault="00B80425" w:rsidP="0015532D">
      <w:pPr>
        <w:numPr>
          <w:ilvl w:val="0"/>
          <w:numId w:val="26"/>
        </w:numPr>
        <w:snapToGrid w:val="0"/>
        <w:jc w:val="both"/>
        <w:rPr>
          <w:bCs/>
          <w:kern w:val="2"/>
        </w:rPr>
      </w:pPr>
      <w:r w:rsidRPr="00041683">
        <w:rPr>
          <w:rFonts w:hAnsi="標楷體" w:hint="eastAsia"/>
        </w:rPr>
        <w:t>每一數量為一股票交易單位。</w:t>
      </w:r>
    </w:p>
    <w:p w14:paraId="1078D372" w14:textId="77777777" w:rsidR="0015532D" w:rsidRPr="00041683" w:rsidRDefault="0015532D" w:rsidP="0015532D">
      <w:pPr>
        <w:numPr>
          <w:ilvl w:val="0"/>
          <w:numId w:val="26"/>
        </w:numPr>
        <w:snapToGrid w:val="0"/>
        <w:jc w:val="both"/>
        <w:rPr>
          <w:bCs/>
          <w:kern w:val="2"/>
        </w:rPr>
      </w:pPr>
      <w:r w:rsidRPr="00041683">
        <w:rPr>
          <w:rFonts w:hint="eastAsia"/>
          <w:bCs/>
          <w:kern w:val="2"/>
        </w:rPr>
        <w:t>標借種類：</w:t>
      </w:r>
      <w:r w:rsidR="00CB1BDA" w:rsidRPr="00041683">
        <w:rPr>
          <w:rFonts w:hint="eastAsia"/>
          <w:bCs/>
          <w:kern w:val="2"/>
        </w:rPr>
        <w:t>0</w:t>
      </w:r>
      <w:r w:rsidRPr="00041683">
        <w:rPr>
          <w:rFonts w:hint="eastAsia"/>
          <w:bCs/>
          <w:kern w:val="2"/>
        </w:rPr>
        <w:t>為</w:t>
      </w:r>
      <w:r w:rsidR="003667AA" w:rsidRPr="00041683">
        <w:rPr>
          <w:rFonts w:hAnsi="標楷體" w:hint="eastAsia"/>
          <w:bCs/>
          <w:kern w:val="2"/>
        </w:rPr>
        <w:t>融資融券</w:t>
      </w:r>
      <w:proofErr w:type="gramStart"/>
      <w:r w:rsidR="00093A86" w:rsidRPr="00041683">
        <w:rPr>
          <w:rFonts w:hint="eastAsia"/>
          <w:bCs/>
          <w:kern w:val="2"/>
        </w:rPr>
        <w:t>券差</w:t>
      </w:r>
      <w:r w:rsidRPr="00041683">
        <w:rPr>
          <w:rFonts w:hint="eastAsia"/>
          <w:bCs/>
          <w:kern w:val="2"/>
        </w:rPr>
        <w:t>標</w:t>
      </w:r>
      <w:proofErr w:type="gramEnd"/>
      <w:r w:rsidRPr="00041683">
        <w:rPr>
          <w:rFonts w:hint="eastAsia"/>
          <w:bCs/>
          <w:kern w:val="2"/>
        </w:rPr>
        <w:t>借。</w:t>
      </w:r>
    </w:p>
    <w:p w14:paraId="06546B8C" w14:textId="77777777" w:rsidR="0015532D" w:rsidRPr="00041683" w:rsidRDefault="0015532D" w:rsidP="0015532D">
      <w:pPr>
        <w:snapToGrid w:val="0"/>
        <w:ind w:left="1782"/>
        <w:jc w:val="both"/>
        <w:rPr>
          <w:bCs/>
          <w:kern w:val="2"/>
        </w:rPr>
      </w:pPr>
      <w:r w:rsidRPr="00041683">
        <w:rPr>
          <w:rFonts w:hint="eastAsia"/>
          <w:bCs/>
          <w:kern w:val="2"/>
        </w:rPr>
        <w:t xml:space="preserve">       </w:t>
      </w:r>
      <w:r w:rsidR="00077173">
        <w:rPr>
          <w:bCs/>
          <w:kern w:val="2"/>
        </w:rPr>
        <w:t xml:space="preserve"> </w:t>
      </w:r>
      <w:r w:rsidRPr="00041683">
        <w:rPr>
          <w:rFonts w:hint="eastAsia"/>
          <w:bCs/>
          <w:kern w:val="2"/>
        </w:rPr>
        <w:t xml:space="preserve">  </w:t>
      </w:r>
      <w:r w:rsidR="00CB1BDA" w:rsidRPr="00041683">
        <w:rPr>
          <w:rFonts w:hint="eastAsia"/>
          <w:bCs/>
          <w:kern w:val="2"/>
        </w:rPr>
        <w:t>1</w:t>
      </w:r>
      <w:r w:rsidRPr="00041683">
        <w:rPr>
          <w:rFonts w:hint="eastAsia"/>
          <w:bCs/>
          <w:kern w:val="2"/>
        </w:rPr>
        <w:t>為先賣後</w:t>
      </w:r>
      <w:proofErr w:type="gramStart"/>
      <w:r w:rsidRPr="00041683">
        <w:rPr>
          <w:rFonts w:hint="eastAsia"/>
          <w:bCs/>
          <w:kern w:val="2"/>
        </w:rPr>
        <w:t>買當沖券</w:t>
      </w:r>
      <w:r w:rsidR="00093A86" w:rsidRPr="00041683">
        <w:rPr>
          <w:rFonts w:hint="eastAsia"/>
          <w:bCs/>
          <w:kern w:val="2"/>
        </w:rPr>
        <w:t>差</w:t>
      </w:r>
      <w:r w:rsidRPr="00041683">
        <w:rPr>
          <w:rFonts w:hint="eastAsia"/>
          <w:bCs/>
          <w:kern w:val="2"/>
        </w:rPr>
        <w:t>標</w:t>
      </w:r>
      <w:proofErr w:type="gramEnd"/>
      <w:r w:rsidRPr="00041683">
        <w:rPr>
          <w:rFonts w:hint="eastAsia"/>
          <w:bCs/>
          <w:kern w:val="2"/>
        </w:rPr>
        <w:t>借。</w:t>
      </w:r>
    </w:p>
    <w:p w14:paraId="6FAE9700" w14:textId="77777777" w:rsidR="00B80425" w:rsidRPr="007054B7" w:rsidRDefault="002B522D">
      <w:pPr>
        <w:snapToGrid w:val="0"/>
        <w:jc w:val="center"/>
        <w:rPr>
          <w:bCs/>
          <w:kern w:val="2"/>
        </w:rPr>
      </w:pPr>
      <w:r w:rsidRPr="007054B7">
        <w:rPr>
          <w:rFonts w:hint="eastAsia"/>
          <w:bCs/>
          <w:kern w:val="2"/>
        </w:rPr>
        <w:t xml:space="preserve"> </w:t>
      </w:r>
    </w:p>
    <w:p w14:paraId="17E3BD3C" w14:textId="77777777" w:rsidR="00B80425" w:rsidRPr="00041683" w:rsidRDefault="00B80425">
      <w:pPr>
        <w:snapToGrid w:val="0"/>
        <w:ind w:left="1758"/>
        <w:jc w:val="both"/>
        <w:rPr>
          <w:bCs/>
          <w:kern w:val="2"/>
        </w:rPr>
      </w:pPr>
      <w:r w:rsidRPr="00FD10A5">
        <w:rPr>
          <w:rFonts w:hint="eastAsia"/>
          <w:bCs/>
          <w:kern w:val="2"/>
        </w:rPr>
        <w:lastRenderedPageBreak/>
        <w:t>(</w:t>
      </w:r>
      <w:r w:rsidRPr="00FD10A5">
        <w:rPr>
          <w:bCs/>
          <w:kern w:val="2"/>
        </w:rPr>
        <w:t>6</w:t>
      </w:r>
      <w:r w:rsidRPr="00041683">
        <w:rPr>
          <w:rFonts w:hint="eastAsia"/>
          <w:bCs/>
          <w:kern w:val="2"/>
        </w:rPr>
        <w:t>)證金公司標借費用分配表</w:t>
      </w:r>
    </w:p>
    <w:p w14:paraId="16DF5F5F" w14:textId="77777777" w:rsidR="00B80425" w:rsidRPr="00041683" w:rsidRDefault="00B80425">
      <w:pPr>
        <w:snapToGrid w:val="0"/>
        <w:ind w:left="2184"/>
        <w:jc w:val="both"/>
        <w:rPr>
          <w:bCs/>
          <w:kern w:val="2"/>
        </w:rPr>
      </w:pPr>
      <w:r w:rsidRPr="00041683">
        <w:rPr>
          <w:bCs/>
          <w:kern w:val="2"/>
        </w:rPr>
        <w:t>FILE-CODE</w:t>
      </w:r>
      <w:r w:rsidRPr="00041683">
        <w:rPr>
          <w:rFonts w:hint="eastAsia"/>
          <w:bCs/>
          <w:kern w:val="2"/>
        </w:rPr>
        <w:t>：</w:t>
      </w:r>
      <w:r w:rsidRPr="00041683">
        <w:rPr>
          <w:bCs/>
          <w:kern w:val="2"/>
        </w:rPr>
        <w:t>V05</w:t>
      </w:r>
      <w:r w:rsidRPr="00041683">
        <w:rPr>
          <w:rFonts w:hint="eastAsia"/>
          <w:bCs/>
          <w:kern w:val="2"/>
        </w:rPr>
        <w:t xml:space="preserve">　　　　　長度：</w:t>
      </w:r>
      <w:r w:rsidRPr="00041683">
        <w:rPr>
          <w:bCs/>
          <w:kern w:val="2"/>
        </w:rPr>
        <w:t>60</w:t>
      </w:r>
    </w:p>
    <w:p w14:paraId="125A784F" w14:textId="77777777" w:rsidR="00B80425" w:rsidRPr="00041683" w:rsidRDefault="00B80425">
      <w:pPr>
        <w:snapToGrid w:val="0"/>
        <w:jc w:val="both"/>
        <w:rPr>
          <w:bCs/>
          <w:kern w:val="2"/>
        </w:rPr>
      </w:pPr>
    </w:p>
    <w:tbl>
      <w:tblPr>
        <w:tblW w:w="6135" w:type="dxa"/>
        <w:tblInd w:w="20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76"/>
        <w:gridCol w:w="1603"/>
        <w:gridCol w:w="2756"/>
      </w:tblGrid>
      <w:tr w:rsidR="007054B7" w:rsidRPr="00041683" w14:paraId="6D2BB572" w14:textId="77777777">
        <w:tc>
          <w:tcPr>
            <w:tcW w:w="1776" w:type="dxa"/>
          </w:tcPr>
          <w:p w14:paraId="33C63C67" w14:textId="77777777" w:rsidR="00B80425" w:rsidRPr="00041683" w:rsidRDefault="00B80425">
            <w:pPr>
              <w:snapToGrid w:val="0"/>
              <w:jc w:val="center"/>
              <w:rPr>
                <w:bCs/>
                <w:kern w:val="2"/>
              </w:rPr>
            </w:pPr>
            <w:r w:rsidRPr="00041683">
              <w:rPr>
                <w:rFonts w:hint="eastAsia"/>
                <w:bCs/>
                <w:kern w:val="2"/>
              </w:rPr>
              <w:t>欄 位 名</w:t>
            </w:r>
            <w:r w:rsidRPr="00041683">
              <w:rPr>
                <w:bCs/>
                <w:kern w:val="2"/>
              </w:rPr>
              <w:t xml:space="preserve"> </w:t>
            </w:r>
            <w:r w:rsidRPr="00041683">
              <w:rPr>
                <w:rFonts w:hint="eastAsia"/>
                <w:bCs/>
                <w:kern w:val="2"/>
              </w:rPr>
              <w:t>稱</w:t>
            </w:r>
          </w:p>
        </w:tc>
        <w:tc>
          <w:tcPr>
            <w:tcW w:w="1603" w:type="dxa"/>
          </w:tcPr>
          <w:p w14:paraId="5707FCC1" w14:textId="77777777" w:rsidR="00B80425" w:rsidRPr="00041683" w:rsidRDefault="00B80425">
            <w:pPr>
              <w:snapToGrid w:val="0"/>
              <w:jc w:val="center"/>
              <w:rPr>
                <w:bCs/>
                <w:kern w:val="2"/>
              </w:rPr>
            </w:pPr>
            <w:r w:rsidRPr="00041683">
              <w:rPr>
                <w:rFonts w:hint="eastAsia"/>
                <w:bCs/>
                <w:kern w:val="2"/>
              </w:rPr>
              <w:t>長    度</w:t>
            </w:r>
          </w:p>
        </w:tc>
        <w:tc>
          <w:tcPr>
            <w:tcW w:w="2756" w:type="dxa"/>
          </w:tcPr>
          <w:p w14:paraId="687860F0" w14:textId="77777777" w:rsidR="00B80425" w:rsidRPr="00041683" w:rsidRDefault="00B80425">
            <w:pPr>
              <w:snapToGrid w:val="0"/>
              <w:jc w:val="center"/>
              <w:rPr>
                <w:bCs/>
                <w:kern w:val="2"/>
              </w:rPr>
            </w:pPr>
            <w:r w:rsidRPr="00041683">
              <w:rPr>
                <w:rFonts w:hint="eastAsia"/>
                <w:bCs/>
                <w:kern w:val="2"/>
              </w:rPr>
              <w:t>說     明</w:t>
            </w:r>
          </w:p>
        </w:tc>
      </w:tr>
      <w:tr w:rsidR="007054B7" w:rsidRPr="00041683" w14:paraId="16F1B314" w14:textId="77777777">
        <w:tc>
          <w:tcPr>
            <w:tcW w:w="1776" w:type="dxa"/>
          </w:tcPr>
          <w:p w14:paraId="40DCC396" w14:textId="77777777" w:rsidR="00B80425" w:rsidRPr="00041683" w:rsidRDefault="00B80425">
            <w:pPr>
              <w:snapToGrid w:val="0"/>
              <w:jc w:val="both"/>
              <w:rPr>
                <w:bCs/>
                <w:kern w:val="2"/>
              </w:rPr>
            </w:pPr>
            <w:r w:rsidRPr="00041683">
              <w:rPr>
                <w:bCs/>
                <w:kern w:val="2"/>
              </w:rPr>
              <w:t>SFCID</w:t>
            </w:r>
          </w:p>
        </w:tc>
        <w:tc>
          <w:tcPr>
            <w:tcW w:w="1603" w:type="dxa"/>
          </w:tcPr>
          <w:p w14:paraId="70481DFE" w14:textId="77777777" w:rsidR="00B80425" w:rsidRPr="00041683" w:rsidRDefault="00B80425">
            <w:pPr>
              <w:snapToGrid w:val="0"/>
              <w:jc w:val="both"/>
              <w:rPr>
                <w:bCs/>
                <w:kern w:val="2"/>
              </w:rPr>
            </w:pPr>
            <w:r w:rsidRPr="00041683">
              <w:rPr>
                <w:bCs/>
                <w:kern w:val="2"/>
              </w:rPr>
              <w:t>X(4)</w:t>
            </w:r>
          </w:p>
        </w:tc>
        <w:tc>
          <w:tcPr>
            <w:tcW w:w="2756" w:type="dxa"/>
          </w:tcPr>
          <w:p w14:paraId="19B38493" w14:textId="77777777" w:rsidR="00B80425" w:rsidRPr="00041683" w:rsidRDefault="00B80425">
            <w:pPr>
              <w:snapToGrid w:val="0"/>
              <w:jc w:val="both"/>
              <w:rPr>
                <w:bCs/>
                <w:kern w:val="2"/>
              </w:rPr>
            </w:pPr>
            <w:r w:rsidRPr="00041683">
              <w:rPr>
                <w:rFonts w:hint="eastAsia"/>
                <w:bCs/>
                <w:kern w:val="2"/>
              </w:rPr>
              <w:t>證金公司代號</w:t>
            </w:r>
          </w:p>
        </w:tc>
      </w:tr>
      <w:tr w:rsidR="007054B7" w:rsidRPr="00041683" w14:paraId="70CFB80D" w14:textId="77777777">
        <w:tc>
          <w:tcPr>
            <w:tcW w:w="1776" w:type="dxa"/>
          </w:tcPr>
          <w:p w14:paraId="516FB82B" w14:textId="77777777" w:rsidR="00B80425" w:rsidRPr="00041683" w:rsidRDefault="00B80425">
            <w:pPr>
              <w:snapToGrid w:val="0"/>
              <w:jc w:val="both"/>
              <w:rPr>
                <w:bCs/>
                <w:kern w:val="2"/>
              </w:rPr>
            </w:pPr>
            <w:r w:rsidRPr="00041683">
              <w:rPr>
                <w:bCs/>
                <w:kern w:val="2"/>
              </w:rPr>
              <w:t>STOCK-NO</w:t>
            </w:r>
          </w:p>
        </w:tc>
        <w:tc>
          <w:tcPr>
            <w:tcW w:w="1603" w:type="dxa"/>
          </w:tcPr>
          <w:p w14:paraId="45F92269" w14:textId="77777777" w:rsidR="00B80425" w:rsidRPr="00041683" w:rsidRDefault="00B80425">
            <w:pPr>
              <w:snapToGrid w:val="0"/>
              <w:jc w:val="both"/>
              <w:rPr>
                <w:bCs/>
                <w:kern w:val="2"/>
              </w:rPr>
            </w:pPr>
            <w:r w:rsidRPr="00041683">
              <w:rPr>
                <w:bCs/>
                <w:kern w:val="2"/>
              </w:rPr>
              <w:t>X(6)</w:t>
            </w:r>
          </w:p>
        </w:tc>
        <w:tc>
          <w:tcPr>
            <w:tcW w:w="2756" w:type="dxa"/>
          </w:tcPr>
          <w:p w14:paraId="01A9F95B" w14:textId="77777777" w:rsidR="00B80425" w:rsidRPr="00041683" w:rsidRDefault="00B80425">
            <w:pPr>
              <w:snapToGrid w:val="0"/>
              <w:jc w:val="both"/>
              <w:rPr>
                <w:bCs/>
                <w:kern w:val="2"/>
              </w:rPr>
            </w:pPr>
            <w:r w:rsidRPr="00041683">
              <w:rPr>
                <w:rFonts w:hint="eastAsia"/>
                <w:bCs/>
                <w:kern w:val="2"/>
              </w:rPr>
              <w:t>股票代號</w:t>
            </w:r>
          </w:p>
        </w:tc>
      </w:tr>
      <w:tr w:rsidR="007054B7" w:rsidRPr="00041683" w14:paraId="7D816FA3" w14:textId="77777777">
        <w:tc>
          <w:tcPr>
            <w:tcW w:w="1776" w:type="dxa"/>
          </w:tcPr>
          <w:p w14:paraId="6BD4BA11" w14:textId="77777777" w:rsidR="00B80425" w:rsidRPr="00041683" w:rsidRDefault="00B80425">
            <w:pPr>
              <w:snapToGrid w:val="0"/>
              <w:jc w:val="both"/>
              <w:rPr>
                <w:bCs/>
                <w:kern w:val="2"/>
              </w:rPr>
            </w:pPr>
            <w:r w:rsidRPr="00041683">
              <w:rPr>
                <w:bCs/>
                <w:kern w:val="2"/>
              </w:rPr>
              <w:t>BROKER-ID</w:t>
            </w:r>
          </w:p>
        </w:tc>
        <w:tc>
          <w:tcPr>
            <w:tcW w:w="1603" w:type="dxa"/>
          </w:tcPr>
          <w:p w14:paraId="5AF30068" w14:textId="77777777" w:rsidR="00B80425" w:rsidRPr="00041683" w:rsidRDefault="00B80425">
            <w:pPr>
              <w:snapToGrid w:val="0"/>
              <w:jc w:val="both"/>
              <w:rPr>
                <w:bCs/>
                <w:kern w:val="2"/>
              </w:rPr>
            </w:pPr>
            <w:r w:rsidRPr="00041683">
              <w:rPr>
                <w:bCs/>
                <w:kern w:val="2"/>
              </w:rPr>
              <w:t>X(4)</w:t>
            </w:r>
          </w:p>
        </w:tc>
        <w:tc>
          <w:tcPr>
            <w:tcW w:w="2756" w:type="dxa"/>
          </w:tcPr>
          <w:p w14:paraId="376374B7" w14:textId="77777777" w:rsidR="00B80425" w:rsidRPr="00041683" w:rsidRDefault="00B80425">
            <w:pPr>
              <w:snapToGrid w:val="0"/>
              <w:jc w:val="both"/>
              <w:rPr>
                <w:bCs/>
                <w:kern w:val="2"/>
              </w:rPr>
            </w:pPr>
            <w:r w:rsidRPr="00041683">
              <w:rPr>
                <w:rFonts w:hint="eastAsia"/>
                <w:bCs/>
                <w:kern w:val="2"/>
              </w:rPr>
              <w:t>證券商代號</w:t>
            </w:r>
          </w:p>
        </w:tc>
      </w:tr>
      <w:tr w:rsidR="007054B7" w:rsidRPr="00041683" w14:paraId="10E53EBC" w14:textId="77777777">
        <w:tc>
          <w:tcPr>
            <w:tcW w:w="1776" w:type="dxa"/>
          </w:tcPr>
          <w:p w14:paraId="69A4B447" w14:textId="77777777" w:rsidR="00B80425" w:rsidRPr="00041683" w:rsidRDefault="00B80425">
            <w:pPr>
              <w:snapToGrid w:val="0"/>
              <w:jc w:val="both"/>
              <w:rPr>
                <w:bCs/>
                <w:kern w:val="2"/>
              </w:rPr>
            </w:pPr>
            <w:r w:rsidRPr="00041683">
              <w:rPr>
                <w:bCs/>
                <w:kern w:val="2"/>
              </w:rPr>
              <w:t>IVACNO</w:t>
            </w:r>
          </w:p>
        </w:tc>
        <w:tc>
          <w:tcPr>
            <w:tcW w:w="1603" w:type="dxa"/>
          </w:tcPr>
          <w:p w14:paraId="6EA4EF91" w14:textId="77777777" w:rsidR="00B80425" w:rsidRPr="00041683" w:rsidRDefault="00B80425">
            <w:pPr>
              <w:snapToGrid w:val="0"/>
              <w:jc w:val="both"/>
              <w:rPr>
                <w:bCs/>
                <w:kern w:val="2"/>
              </w:rPr>
            </w:pPr>
            <w:r w:rsidRPr="00041683">
              <w:rPr>
                <w:bCs/>
                <w:kern w:val="2"/>
              </w:rPr>
              <w:t>9(7)</w:t>
            </w:r>
          </w:p>
        </w:tc>
        <w:tc>
          <w:tcPr>
            <w:tcW w:w="2756" w:type="dxa"/>
          </w:tcPr>
          <w:p w14:paraId="48877D78" w14:textId="77777777" w:rsidR="00B80425" w:rsidRPr="00041683" w:rsidRDefault="00B80425">
            <w:pPr>
              <w:snapToGrid w:val="0"/>
              <w:jc w:val="both"/>
              <w:rPr>
                <w:bCs/>
                <w:kern w:val="2"/>
              </w:rPr>
            </w:pPr>
            <w:r w:rsidRPr="00041683">
              <w:rPr>
                <w:rFonts w:hint="eastAsia"/>
                <w:bCs/>
                <w:kern w:val="2"/>
              </w:rPr>
              <w:t>投資人帳號</w:t>
            </w:r>
          </w:p>
        </w:tc>
      </w:tr>
      <w:tr w:rsidR="007054B7" w:rsidRPr="008A75C5" w14:paraId="2F7E4DCC" w14:textId="77777777">
        <w:tc>
          <w:tcPr>
            <w:tcW w:w="1776" w:type="dxa"/>
          </w:tcPr>
          <w:p w14:paraId="45A4797B" w14:textId="77777777" w:rsidR="00B80425" w:rsidRPr="00644291" w:rsidRDefault="00B80425">
            <w:pPr>
              <w:snapToGrid w:val="0"/>
              <w:jc w:val="both"/>
              <w:rPr>
                <w:bCs/>
                <w:kern w:val="2"/>
              </w:rPr>
            </w:pPr>
            <w:r w:rsidRPr="00644291">
              <w:rPr>
                <w:bCs/>
                <w:kern w:val="2"/>
              </w:rPr>
              <w:t>PRICE</w:t>
            </w:r>
          </w:p>
        </w:tc>
        <w:tc>
          <w:tcPr>
            <w:tcW w:w="1603" w:type="dxa"/>
          </w:tcPr>
          <w:p w14:paraId="51D52C97" w14:textId="77777777" w:rsidR="00B80425" w:rsidRPr="00041683" w:rsidRDefault="00B80425">
            <w:pPr>
              <w:snapToGrid w:val="0"/>
              <w:jc w:val="both"/>
              <w:rPr>
                <w:bCs/>
                <w:color w:val="FF0000"/>
                <w:kern w:val="2"/>
              </w:rPr>
            </w:pPr>
            <w:r w:rsidRPr="00041683">
              <w:rPr>
                <w:bCs/>
                <w:color w:val="FF0000"/>
                <w:kern w:val="2"/>
              </w:rPr>
              <w:t>9(</w:t>
            </w:r>
            <w:ins w:id="40" w:author="林凡凱" w:date="2019-06-06T11:57:00Z">
              <w:r w:rsidR="007054B7" w:rsidRPr="00041683">
                <w:rPr>
                  <w:bCs/>
                  <w:color w:val="FF0000"/>
                  <w:kern w:val="2"/>
                </w:rPr>
                <w:t>4</w:t>
              </w:r>
            </w:ins>
            <w:del w:id="41" w:author="林凡凱" w:date="2019-06-06T11:57:00Z">
              <w:r w:rsidRPr="00041683" w:rsidDel="007054B7">
                <w:rPr>
                  <w:bCs/>
                  <w:color w:val="FF0000"/>
                  <w:kern w:val="2"/>
                </w:rPr>
                <w:delText>3</w:delText>
              </w:r>
            </w:del>
            <w:r w:rsidRPr="00041683">
              <w:rPr>
                <w:bCs/>
                <w:color w:val="FF0000"/>
                <w:kern w:val="2"/>
              </w:rPr>
              <w:t>)V9(4)</w:t>
            </w:r>
          </w:p>
        </w:tc>
        <w:tc>
          <w:tcPr>
            <w:tcW w:w="2756" w:type="dxa"/>
          </w:tcPr>
          <w:p w14:paraId="7A1C6C93" w14:textId="77777777" w:rsidR="00B80425" w:rsidRPr="00644291" w:rsidRDefault="00B80425">
            <w:pPr>
              <w:snapToGrid w:val="0"/>
              <w:jc w:val="both"/>
              <w:rPr>
                <w:bCs/>
                <w:kern w:val="2"/>
              </w:rPr>
            </w:pPr>
            <w:r w:rsidRPr="00644291">
              <w:rPr>
                <w:rFonts w:hint="eastAsia"/>
                <w:bCs/>
                <w:kern w:val="2"/>
              </w:rPr>
              <w:t>每股出借</w:t>
            </w:r>
            <w:r w:rsidR="00996FF1">
              <w:rPr>
                <w:rFonts w:hint="eastAsia"/>
                <w:bCs/>
                <w:kern w:val="2"/>
              </w:rPr>
              <w:t>價格</w:t>
            </w:r>
          </w:p>
        </w:tc>
      </w:tr>
      <w:tr w:rsidR="007054B7" w:rsidRPr="008A75C5" w14:paraId="053B97A2" w14:textId="77777777">
        <w:tc>
          <w:tcPr>
            <w:tcW w:w="1776" w:type="dxa"/>
          </w:tcPr>
          <w:p w14:paraId="1B7B5178" w14:textId="77777777" w:rsidR="00B80425" w:rsidRPr="00644291" w:rsidRDefault="00B80425">
            <w:pPr>
              <w:snapToGrid w:val="0"/>
              <w:jc w:val="both"/>
              <w:rPr>
                <w:bCs/>
                <w:kern w:val="2"/>
              </w:rPr>
            </w:pPr>
            <w:r w:rsidRPr="00644291">
              <w:rPr>
                <w:bCs/>
                <w:kern w:val="2"/>
              </w:rPr>
              <w:t>MTHQTY</w:t>
            </w:r>
          </w:p>
        </w:tc>
        <w:tc>
          <w:tcPr>
            <w:tcW w:w="1603" w:type="dxa"/>
          </w:tcPr>
          <w:p w14:paraId="64F13192" w14:textId="77777777" w:rsidR="00B80425" w:rsidRPr="008A75C5" w:rsidRDefault="00B80425">
            <w:pPr>
              <w:snapToGrid w:val="0"/>
              <w:jc w:val="both"/>
              <w:rPr>
                <w:bCs/>
                <w:kern w:val="2"/>
              </w:rPr>
            </w:pPr>
            <w:r w:rsidRPr="008A75C5">
              <w:rPr>
                <w:bCs/>
                <w:kern w:val="2"/>
              </w:rPr>
              <w:t>9(6)</w:t>
            </w:r>
          </w:p>
        </w:tc>
        <w:tc>
          <w:tcPr>
            <w:tcW w:w="2756" w:type="dxa"/>
          </w:tcPr>
          <w:p w14:paraId="1407AB19" w14:textId="77777777" w:rsidR="00B80425" w:rsidRPr="00644291" w:rsidRDefault="00B80425">
            <w:pPr>
              <w:snapToGrid w:val="0"/>
              <w:jc w:val="both"/>
              <w:rPr>
                <w:bCs/>
                <w:kern w:val="2"/>
              </w:rPr>
            </w:pPr>
            <w:r w:rsidRPr="00644291">
              <w:rPr>
                <w:rFonts w:hint="eastAsia"/>
                <w:bCs/>
                <w:kern w:val="2"/>
              </w:rPr>
              <w:t xml:space="preserve">得標數量 </w:t>
            </w:r>
          </w:p>
        </w:tc>
      </w:tr>
      <w:tr w:rsidR="007054B7" w:rsidRPr="008A75C5" w14:paraId="57CAD255" w14:textId="77777777">
        <w:tc>
          <w:tcPr>
            <w:tcW w:w="1776" w:type="dxa"/>
          </w:tcPr>
          <w:p w14:paraId="5A34C225" w14:textId="77777777" w:rsidR="00B80425" w:rsidRPr="00644291" w:rsidRDefault="00B80425">
            <w:pPr>
              <w:snapToGrid w:val="0"/>
              <w:jc w:val="both"/>
              <w:rPr>
                <w:bCs/>
                <w:kern w:val="2"/>
              </w:rPr>
            </w:pPr>
            <w:r w:rsidRPr="00644291">
              <w:rPr>
                <w:bCs/>
                <w:kern w:val="2"/>
              </w:rPr>
              <w:t>MTHAMT</w:t>
            </w:r>
          </w:p>
        </w:tc>
        <w:tc>
          <w:tcPr>
            <w:tcW w:w="1603" w:type="dxa"/>
          </w:tcPr>
          <w:p w14:paraId="3508EA4C" w14:textId="77777777" w:rsidR="00B80425" w:rsidRPr="008A75C5" w:rsidRDefault="00B80425">
            <w:pPr>
              <w:snapToGrid w:val="0"/>
              <w:jc w:val="both"/>
              <w:rPr>
                <w:bCs/>
                <w:kern w:val="2"/>
              </w:rPr>
            </w:pPr>
            <w:r w:rsidRPr="008A75C5">
              <w:rPr>
                <w:bCs/>
                <w:kern w:val="2"/>
              </w:rPr>
              <w:t>9(10)V9(2)</w:t>
            </w:r>
          </w:p>
        </w:tc>
        <w:tc>
          <w:tcPr>
            <w:tcW w:w="2756" w:type="dxa"/>
          </w:tcPr>
          <w:p w14:paraId="32112BD2" w14:textId="77777777" w:rsidR="00B80425" w:rsidRPr="00644291" w:rsidRDefault="00B80425">
            <w:pPr>
              <w:snapToGrid w:val="0"/>
              <w:jc w:val="both"/>
              <w:rPr>
                <w:bCs/>
                <w:kern w:val="2"/>
              </w:rPr>
            </w:pPr>
            <w:r w:rsidRPr="00644291">
              <w:rPr>
                <w:rFonts w:hint="eastAsia"/>
                <w:bCs/>
                <w:kern w:val="2"/>
              </w:rPr>
              <w:t>借</w:t>
            </w:r>
            <w:proofErr w:type="gramStart"/>
            <w:r w:rsidRPr="00644291">
              <w:rPr>
                <w:rFonts w:hint="eastAsia"/>
                <w:bCs/>
                <w:kern w:val="2"/>
              </w:rPr>
              <w:t>券</w:t>
            </w:r>
            <w:proofErr w:type="gramEnd"/>
            <w:r w:rsidRPr="00644291">
              <w:rPr>
                <w:rFonts w:hint="eastAsia"/>
                <w:bCs/>
                <w:kern w:val="2"/>
              </w:rPr>
              <w:t>費用</w:t>
            </w:r>
          </w:p>
        </w:tc>
      </w:tr>
      <w:tr w:rsidR="00B80425" w:rsidRPr="00041683" w14:paraId="1C6DACFC" w14:textId="77777777">
        <w:tc>
          <w:tcPr>
            <w:tcW w:w="1776" w:type="dxa"/>
          </w:tcPr>
          <w:p w14:paraId="1AF3E5D1" w14:textId="77777777" w:rsidR="00B80425" w:rsidRPr="00644291" w:rsidRDefault="00B80425">
            <w:pPr>
              <w:snapToGrid w:val="0"/>
              <w:jc w:val="both"/>
              <w:rPr>
                <w:bCs/>
                <w:kern w:val="2"/>
              </w:rPr>
            </w:pPr>
            <w:r w:rsidRPr="00644291">
              <w:rPr>
                <w:bCs/>
                <w:kern w:val="2"/>
              </w:rPr>
              <w:t>FILLER</w:t>
            </w:r>
          </w:p>
        </w:tc>
        <w:tc>
          <w:tcPr>
            <w:tcW w:w="1603" w:type="dxa"/>
          </w:tcPr>
          <w:p w14:paraId="19C43BB9" w14:textId="77777777" w:rsidR="00B80425" w:rsidRPr="00041683" w:rsidRDefault="00B80425" w:rsidP="00FD10A5">
            <w:pPr>
              <w:snapToGrid w:val="0"/>
              <w:jc w:val="both"/>
              <w:rPr>
                <w:bCs/>
                <w:color w:val="FF0000"/>
                <w:kern w:val="2"/>
              </w:rPr>
            </w:pPr>
            <w:r w:rsidRPr="00041683">
              <w:rPr>
                <w:bCs/>
                <w:color w:val="FF0000"/>
                <w:kern w:val="2"/>
              </w:rPr>
              <w:t>X(1</w:t>
            </w:r>
            <w:del w:id="42" w:author="林凡凱" w:date="2019-06-06T11:57:00Z">
              <w:r w:rsidRPr="00041683" w:rsidDel="007054B7">
                <w:rPr>
                  <w:bCs/>
                  <w:color w:val="FF0000"/>
                  <w:kern w:val="2"/>
                </w:rPr>
                <w:delText>4</w:delText>
              </w:r>
            </w:del>
            <w:ins w:id="43" w:author="林凡凱" w:date="2019-06-06T11:57:00Z">
              <w:r w:rsidR="007054B7" w:rsidRPr="00041683">
                <w:rPr>
                  <w:bCs/>
                  <w:color w:val="FF0000"/>
                  <w:kern w:val="2"/>
                </w:rPr>
                <w:t>3</w:t>
              </w:r>
            </w:ins>
            <w:r w:rsidRPr="00041683">
              <w:rPr>
                <w:bCs/>
                <w:color w:val="FF0000"/>
                <w:kern w:val="2"/>
              </w:rPr>
              <w:t>)</w:t>
            </w:r>
          </w:p>
        </w:tc>
        <w:tc>
          <w:tcPr>
            <w:tcW w:w="2756" w:type="dxa"/>
          </w:tcPr>
          <w:p w14:paraId="1833F5E9" w14:textId="77777777" w:rsidR="00B80425" w:rsidRPr="00644291" w:rsidRDefault="00B80425">
            <w:pPr>
              <w:snapToGrid w:val="0"/>
              <w:jc w:val="both"/>
              <w:rPr>
                <w:bCs/>
                <w:kern w:val="2"/>
              </w:rPr>
            </w:pPr>
            <w:r w:rsidRPr="00644291">
              <w:rPr>
                <w:rFonts w:hint="eastAsia"/>
                <w:bCs/>
                <w:kern w:val="2"/>
              </w:rPr>
              <w:t>空白</w:t>
            </w:r>
          </w:p>
        </w:tc>
      </w:tr>
    </w:tbl>
    <w:p w14:paraId="36920202" w14:textId="77777777" w:rsidR="00B80425" w:rsidRPr="00041683" w:rsidRDefault="00B80425">
      <w:pPr>
        <w:snapToGrid w:val="0"/>
        <w:jc w:val="both"/>
        <w:rPr>
          <w:bCs/>
          <w:kern w:val="2"/>
        </w:rPr>
      </w:pPr>
    </w:p>
    <w:p w14:paraId="1A63E4FD" w14:textId="77777777" w:rsidR="00B80425" w:rsidRPr="00041683" w:rsidRDefault="00B80425">
      <w:pPr>
        <w:snapToGrid w:val="0"/>
        <w:ind w:left="1985"/>
        <w:jc w:val="both"/>
        <w:rPr>
          <w:bCs/>
          <w:kern w:val="2"/>
        </w:rPr>
      </w:pPr>
      <w:r w:rsidRPr="00041683">
        <w:rPr>
          <w:rFonts w:hint="eastAsia"/>
          <w:bCs/>
          <w:kern w:val="2"/>
        </w:rPr>
        <w:t>說明：</w:t>
      </w:r>
    </w:p>
    <w:p w14:paraId="055484B9" w14:textId="77777777" w:rsidR="00B80425" w:rsidRPr="00041683" w:rsidRDefault="00B80425">
      <w:pPr>
        <w:numPr>
          <w:ilvl w:val="0"/>
          <w:numId w:val="24"/>
        </w:numPr>
        <w:snapToGrid w:val="0"/>
        <w:jc w:val="both"/>
        <w:rPr>
          <w:bCs/>
          <w:kern w:val="2"/>
        </w:rPr>
      </w:pPr>
      <w:r w:rsidRPr="00041683">
        <w:rPr>
          <w:rFonts w:hint="eastAsia"/>
          <w:bCs/>
          <w:kern w:val="2"/>
        </w:rPr>
        <w:t>此檔案為證券金融公司之作業</w:t>
      </w:r>
    </w:p>
    <w:p w14:paraId="16745346" w14:textId="77777777" w:rsidR="00B80425" w:rsidRPr="00041683" w:rsidRDefault="00B80425">
      <w:pPr>
        <w:snapToGrid w:val="0"/>
        <w:ind w:left="1985"/>
        <w:jc w:val="both"/>
        <w:rPr>
          <w:bCs/>
          <w:kern w:val="2"/>
        </w:rPr>
      </w:pPr>
      <w:r w:rsidRPr="00041683">
        <w:rPr>
          <w:rFonts w:hint="eastAsia"/>
          <w:bCs/>
          <w:kern w:val="2"/>
        </w:rPr>
        <w:t>2</w:t>
      </w:r>
      <w:r w:rsidRPr="00041683">
        <w:rPr>
          <w:rFonts w:hAnsi="標楷體" w:hint="eastAsia"/>
        </w:rPr>
        <w:t>每一數量為一股票交易單位。</w:t>
      </w:r>
    </w:p>
    <w:p w14:paraId="07AB6266" w14:textId="77777777" w:rsidR="00B80425" w:rsidRPr="00041683" w:rsidRDefault="00B80425">
      <w:pPr>
        <w:snapToGrid w:val="0"/>
        <w:jc w:val="both"/>
        <w:rPr>
          <w:bCs/>
          <w:kern w:val="2"/>
        </w:rPr>
      </w:pPr>
    </w:p>
    <w:p w14:paraId="54EA9ED9" w14:textId="77777777" w:rsidR="00B80425" w:rsidRPr="00041683" w:rsidRDefault="00B80425">
      <w:pPr>
        <w:snapToGrid w:val="0"/>
        <w:jc w:val="both"/>
        <w:rPr>
          <w:bCs/>
          <w:kern w:val="2"/>
        </w:rPr>
      </w:pPr>
    </w:p>
    <w:p w14:paraId="47DCC2B9" w14:textId="77777777" w:rsidR="00B80425" w:rsidRPr="00041683" w:rsidRDefault="00B80425">
      <w:pPr>
        <w:snapToGrid w:val="0"/>
        <w:jc w:val="both"/>
        <w:rPr>
          <w:bCs/>
          <w:kern w:val="2"/>
        </w:rPr>
      </w:pPr>
    </w:p>
    <w:p w14:paraId="7B270F84" w14:textId="77777777" w:rsidR="00B80425" w:rsidRPr="00041683" w:rsidRDefault="00B80425">
      <w:pPr>
        <w:snapToGrid w:val="0"/>
        <w:jc w:val="both"/>
        <w:rPr>
          <w:bCs/>
          <w:kern w:val="2"/>
        </w:rPr>
      </w:pPr>
    </w:p>
    <w:p w14:paraId="248B32C4" w14:textId="77777777" w:rsidR="00B80425" w:rsidRPr="00041683" w:rsidRDefault="00B80425">
      <w:pPr>
        <w:snapToGrid w:val="0"/>
        <w:jc w:val="both"/>
        <w:rPr>
          <w:bCs/>
          <w:kern w:val="2"/>
        </w:rPr>
      </w:pPr>
    </w:p>
    <w:p w14:paraId="0B274DC4" w14:textId="77777777" w:rsidR="00B80425" w:rsidRPr="00041683" w:rsidRDefault="00B80425">
      <w:pPr>
        <w:snapToGrid w:val="0"/>
        <w:jc w:val="both"/>
        <w:rPr>
          <w:bCs/>
          <w:kern w:val="2"/>
        </w:rPr>
      </w:pPr>
    </w:p>
    <w:p w14:paraId="7DDF1365" w14:textId="77777777" w:rsidR="00B80425" w:rsidRPr="00041683" w:rsidRDefault="00B80425">
      <w:pPr>
        <w:snapToGrid w:val="0"/>
        <w:jc w:val="both"/>
        <w:rPr>
          <w:bCs/>
          <w:kern w:val="2"/>
        </w:rPr>
      </w:pPr>
    </w:p>
    <w:p w14:paraId="71F7F68F" w14:textId="77777777" w:rsidR="00B80425" w:rsidRPr="00041683" w:rsidRDefault="002B522D">
      <w:pPr>
        <w:snapToGrid w:val="0"/>
        <w:jc w:val="center"/>
        <w:rPr>
          <w:bCs/>
          <w:kern w:val="2"/>
        </w:rPr>
      </w:pPr>
      <w:r w:rsidRPr="00041683">
        <w:rPr>
          <w:rFonts w:hint="eastAsia"/>
          <w:bCs/>
          <w:kern w:val="2"/>
        </w:rPr>
        <w:t xml:space="preserve"> </w:t>
      </w:r>
    </w:p>
    <w:p w14:paraId="50BAC94E" w14:textId="77777777" w:rsidR="00B80425" w:rsidRPr="00041683" w:rsidRDefault="00B80425">
      <w:pPr>
        <w:snapToGrid w:val="0"/>
        <w:ind w:left="1758"/>
        <w:jc w:val="both"/>
        <w:rPr>
          <w:bCs/>
          <w:kern w:val="2"/>
        </w:rPr>
      </w:pPr>
      <w:r w:rsidRPr="00041683">
        <w:rPr>
          <w:bCs/>
          <w:kern w:val="2"/>
        </w:rPr>
        <w:br w:type="page"/>
      </w:r>
      <w:r w:rsidRPr="00041683">
        <w:rPr>
          <w:rFonts w:hint="eastAsia"/>
          <w:bCs/>
          <w:kern w:val="2"/>
        </w:rPr>
        <w:lastRenderedPageBreak/>
        <w:t>(</w:t>
      </w:r>
      <w:r w:rsidRPr="00041683">
        <w:rPr>
          <w:bCs/>
          <w:kern w:val="2"/>
        </w:rPr>
        <w:t>7</w:t>
      </w:r>
      <w:r w:rsidRPr="00041683">
        <w:rPr>
          <w:rFonts w:hint="eastAsia"/>
          <w:bCs/>
          <w:kern w:val="2"/>
        </w:rPr>
        <w:t>)證券商出借證券費用明細表</w:t>
      </w:r>
    </w:p>
    <w:p w14:paraId="28C98AD5" w14:textId="77777777" w:rsidR="00B80425" w:rsidRPr="00041683" w:rsidRDefault="00B80425">
      <w:pPr>
        <w:snapToGrid w:val="0"/>
        <w:ind w:left="2184"/>
        <w:jc w:val="both"/>
        <w:rPr>
          <w:bCs/>
          <w:kern w:val="2"/>
        </w:rPr>
      </w:pPr>
      <w:r w:rsidRPr="00041683">
        <w:rPr>
          <w:bCs/>
          <w:kern w:val="2"/>
        </w:rPr>
        <w:t>FILE-CODE</w:t>
      </w:r>
      <w:r w:rsidRPr="00041683">
        <w:rPr>
          <w:rFonts w:hint="eastAsia"/>
          <w:bCs/>
          <w:kern w:val="2"/>
        </w:rPr>
        <w:t>：</w:t>
      </w:r>
      <w:r w:rsidRPr="00041683">
        <w:rPr>
          <w:bCs/>
          <w:kern w:val="2"/>
        </w:rPr>
        <w:t>V06</w:t>
      </w:r>
      <w:r w:rsidRPr="00041683">
        <w:rPr>
          <w:rFonts w:hint="eastAsia"/>
          <w:bCs/>
          <w:kern w:val="2"/>
        </w:rPr>
        <w:t xml:space="preserve">　　　　　長度：</w:t>
      </w:r>
      <w:r w:rsidRPr="00041683">
        <w:rPr>
          <w:bCs/>
          <w:kern w:val="2"/>
        </w:rPr>
        <w:t>60</w:t>
      </w:r>
    </w:p>
    <w:p w14:paraId="56DFCA85" w14:textId="77777777" w:rsidR="00B80425" w:rsidRPr="00041683" w:rsidRDefault="00B80425">
      <w:pPr>
        <w:snapToGrid w:val="0"/>
        <w:jc w:val="both"/>
        <w:rPr>
          <w:bCs/>
          <w:kern w:val="2"/>
        </w:rPr>
      </w:pPr>
    </w:p>
    <w:tbl>
      <w:tblPr>
        <w:tblW w:w="6662" w:type="dxa"/>
        <w:tblInd w:w="1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76"/>
        <w:gridCol w:w="1603"/>
        <w:gridCol w:w="3283"/>
      </w:tblGrid>
      <w:tr w:rsidR="007054B7" w:rsidRPr="00041683" w14:paraId="7B85652A" w14:textId="77777777" w:rsidTr="005572C2">
        <w:tc>
          <w:tcPr>
            <w:tcW w:w="1776" w:type="dxa"/>
          </w:tcPr>
          <w:p w14:paraId="6269328C" w14:textId="77777777" w:rsidR="00B80425" w:rsidRPr="00041683" w:rsidRDefault="00B80425">
            <w:pPr>
              <w:snapToGrid w:val="0"/>
              <w:jc w:val="center"/>
              <w:rPr>
                <w:bCs/>
                <w:kern w:val="2"/>
              </w:rPr>
            </w:pPr>
            <w:r w:rsidRPr="00041683">
              <w:rPr>
                <w:rFonts w:hint="eastAsia"/>
                <w:bCs/>
                <w:kern w:val="2"/>
              </w:rPr>
              <w:t>欄 位 名</w:t>
            </w:r>
            <w:r w:rsidRPr="00041683">
              <w:rPr>
                <w:bCs/>
                <w:kern w:val="2"/>
              </w:rPr>
              <w:t xml:space="preserve"> </w:t>
            </w:r>
            <w:r w:rsidRPr="00041683">
              <w:rPr>
                <w:rFonts w:hint="eastAsia"/>
                <w:bCs/>
                <w:kern w:val="2"/>
              </w:rPr>
              <w:t>稱</w:t>
            </w:r>
          </w:p>
        </w:tc>
        <w:tc>
          <w:tcPr>
            <w:tcW w:w="1603" w:type="dxa"/>
          </w:tcPr>
          <w:p w14:paraId="78C503B7" w14:textId="77777777" w:rsidR="00B80425" w:rsidRPr="00041683" w:rsidRDefault="00B80425">
            <w:pPr>
              <w:snapToGrid w:val="0"/>
              <w:jc w:val="center"/>
              <w:rPr>
                <w:bCs/>
                <w:kern w:val="2"/>
              </w:rPr>
            </w:pPr>
            <w:r w:rsidRPr="00041683">
              <w:rPr>
                <w:rFonts w:hint="eastAsia"/>
                <w:bCs/>
                <w:kern w:val="2"/>
              </w:rPr>
              <w:t>長    度</w:t>
            </w:r>
          </w:p>
        </w:tc>
        <w:tc>
          <w:tcPr>
            <w:tcW w:w="3283" w:type="dxa"/>
          </w:tcPr>
          <w:p w14:paraId="392C8209" w14:textId="77777777" w:rsidR="00B80425" w:rsidRPr="00041683" w:rsidRDefault="00B80425">
            <w:pPr>
              <w:snapToGrid w:val="0"/>
              <w:jc w:val="center"/>
              <w:rPr>
                <w:bCs/>
                <w:kern w:val="2"/>
              </w:rPr>
            </w:pPr>
            <w:r w:rsidRPr="00041683">
              <w:rPr>
                <w:rFonts w:hint="eastAsia"/>
                <w:bCs/>
                <w:kern w:val="2"/>
              </w:rPr>
              <w:t>說     明</w:t>
            </w:r>
          </w:p>
        </w:tc>
      </w:tr>
      <w:tr w:rsidR="007054B7" w:rsidRPr="00041683" w14:paraId="3A0F7972" w14:textId="77777777" w:rsidTr="005572C2">
        <w:tc>
          <w:tcPr>
            <w:tcW w:w="1776" w:type="dxa"/>
          </w:tcPr>
          <w:p w14:paraId="4786EA8D" w14:textId="77777777" w:rsidR="00B80425" w:rsidRPr="00041683" w:rsidRDefault="00B80425">
            <w:pPr>
              <w:snapToGrid w:val="0"/>
              <w:jc w:val="both"/>
              <w:rPr>
                <w:bCs/>
                <w:kern w:val="2"/>
              </w:rPr>
            </w:pPr>
            <w:r w:rsidRPr="00041683">
              <w:rPr>
                <w:bCs/>
                <w:kern w:val="2"/>
              </w:rPr>
              <w:t>BROKER-ID</w:t>
            </w:r>
          </w:p>
        </w:tc>
        <w:tc>
          <w:tcPr>
            <w:tcW w:w="1603" w:type="dxa"/>
          </w:tcPr>
          <w:p w14:paraId="1DE10B73" w14:textId="77777777" w:rsidR="00B80425" w:rsidRPr="00041683" w:rsidRDefault="00B80425">
            <w:pPr>
              <w:snapToGrid w:val="0"/>
              <w:jc w:val="both"/>
              <w:rPr>
                <w:bCs/>
                <w:kern w:val="2"/>
              </w:rPr>
            </w:pPr>
            <w:r w:rsidRPr="00041683">
              <w:rPr>
                <w:bCs/>
                <w:kern w:val="2"/>
              </w:rPr>
              <w:t>X(4)</w:t>
            </w:r>
          </w:p>
        </w:tc>
        <w:tc>
          <w:tcPr>
            <w:tcW w:w="3283" w:type="dxa"/>
          </w:tcPr>
          <w:p w14:paraId="5D8107A7" w14:textId="77777777" w:rsidR="00B80425" w:rsidRPr="007054B7" w:rsidRDefault="00B80425">
            <w:pPr>
              <w:snapToGrid w:val="0"/>
              <w:jc w:val="both"/>
              <w:rPr>
                <w:bCs/>
                <w:kern w:val="2"/>
              </w:rPr>
            </w:pPr>
            <w:r w:rsidRPr="00041683">
              <w:rPr>
                <w:rFonts w:hint="eastAsia"/>
                <w:bCs/>
                <w:kern w:val="2"/>
              </w:rPr>
              <w:t>證券商</w:t>
            </w:r>
            <w:r w:rsidR="005572C2" w:rsidRPr="00041683">
              <w:rPr>
                <w:rFonts w:hint="eastAsia"/>
                <w:bCs/>
                <w:kern w:val="2"/>
              </w:rPr>
              <w:t>(含出借證金)</w:t>
            </w:r>
            <w:r w:rsidRPr="007054B7">
              <w:rPr>
                <w:rFonts w:hint="eastAsia"/>
                <w:bCs/>
                <w:kern w:val="2"/>
              </w:rPr>
              <w:t>代號</w:t>
            </w:r>
          </w:p>
        </w:tc>
      </w:tr>
      <w:tr w:rsidR="007054B7" w:rsidRPr="00041683" w14:paraId="6D4BBC55" w14:textId="77777777" w:rsidTr="005572C2">
        <w:tc>
          <w:tcPr>
            <w:tcW w:w="1776" w:type="dxa"/>
          </w:tcPr>
          <w:p w14:paraId="7EB2D3D7" w14:textId="77777777" w:rsidR="00B80425" w:rsidRPr="00041683" w:rsidRDefault="00B80425">
            <w:pPr>
              <w:snapToGrid w:val="0"/>
              <w:jc w:val="both"/>
              <w:rPr>
                <w:bCs/>
                <w:kern w:val="2"/>
              </w:rPr>
            </w:pPr>
            <w:r w:rsidRPr="00041683">
              <w:rPr>
                <w:bCs/>
                <w:kern w:val="2"/>
              </w:rPr>
              <w:t>STOCK-NO</w:t>
            </w:r>
          </w:p>
        </w:tc>
        <w:tc>
          <w:tcPr>
            <w:tcW w:w="1603" w:type="dxa"/>
          </w:tcPr>
          <w:p w14:paraId="2D75DF9C" w14:textId="77777777" w:rsidR="00B80425" w:rsidRPr="00041683" w:rsidRDefault="00B80425">
            <w:pPr>
              <w:snapToGrid w:val="0"/>
              <w:jc w:val="both"/>
              <w:rPr>
                <w:bCs/>
                <w:kern w:val="2"/>
              </w:rPr>
            </w:pPr>
            <w:r w:rsidRPr="00041683">
              <w:rPr>
                <w:bCs/>
                <w:kern w:val="2"/>
              </w:rPr>
              <w:t>X(6)</w:t>
            </w:r>
          </w:p>
        </w:tc>
        <w:tc>
          <w:tcPr>
            <w:tcW w:w="3283" w:type="dxa"/>
          </w:tcPr>
          <w:p w14:paraId="1E102AEE" w14:textId="77777777" w:rsidR="00B80425" w:rsidRPr="00041683" w:rsidRDefault="00B80425">
            <w:pPr>
              <w:snapToGrid w:val="0"/>
              <w:jc w:val="both"/>
              <w:rPr>
                <w:bCs/>
                <w:kern w:val="2"/>
              </w:rPr>
            </w:pPr>
            <w:r w:rsidRPr="00041683">
              <w:rPr>
                <w:rFonts w:hint="eastAsia"/>
                <w:bCs/>
                <w:kern w:val="2"/>
              </w:rPr>
              <w:t>股票代號</w:t>
            </w:r>
          </w:p>
        </w:tc>
      </w:tr>
      <w:tr w:rsidR="007054B7" w:rsidRPr="00041683" w14:paraId="7CD0B45F" w14:textId="77777777" w:rsidTr="005572C2">
        <w:tc>
          <w:tcPr>
            <w:tcW w:w="1776" w:type="dxa"/>
          </w:tcPr>
          <w:p w14:paraId="0D84FAD9" w14:textId="77777777" w:rsidR="00B80425" w:rsidRPr="00041683" w:rsidRDefault="00B80425">
            <w:pPr>
              <w:snapToGrid w:val="0"/>
              <w:jc w:val="both"/>
              <w:rPr>
                <w:bCs/>
                <w:kern w:val="2"/>
              </w:rPr>
            </w:pPr>
            <w:r w:rsidRPr="00041683">
              <w:rPr>
                <w:bCs/>
                <w:kern w:val="2"/>
              </w:rPr>
              <w:t>IVACNO</w:t>
            </w:r>
          </w:p>
        </w:tc>
        <w:tc>
          <w:tcPr>
            <w:tcW w:w="1603" w:type="dxa"/>
          </w:tcPr>
          <w:p w14:paraId="419814F3" w14:textId="77777777" w:rsidR="00B80425" w:rsidRPr="00041683" w:rsidRDefault="00B80425">
            <w:pPr>
              <w:snapToGrid w:val="0"/>
              <w:jc w:val="both"/>
              <w:rPr>
                <w:bCs/>
                <w:kern w:val="2"/>
              </w:rPr>
            </w:pPr>
            <w:r w:rsidRPr="00041683">
              <w:rPr>
                <w:bCs/>
                <w:kern w:val="2"/>
              </w:rPr>
              <w:t>9(7)</w:t>
            </w:r>
          </w:p>
        </w:tc>
        <w:tc>
          <w:tcPr>
            <w:tcW w:w="3283" w:type="dxa"/>
          </w:tcPr>
          <w:p w14:paraId="02687803" w14:textId="77777777" w:rsidR="00B80425" w:rsidRPr="00041683" w:rsidRDefault="00B80425">
            <w:pPr>
              <w:snapToGrid w:val="0"/>
              <w:jc w:val="both"/>
              <w:rPr>
                <w:bCs/>
                <w:kern w:val="2"/>
              </w:rPr>
            </w:pPr>
            <w:r w:rsidRPr="00041683">
              <w:rPr>
                <w:rFonts w:hint="eastAsia"/>
                <w:bCs/>
                <w:kern w:val="2"/>
              </w:rPr>
              <w:t>投資人帳號</w:t>
            </w:r>
          </w:p>
        </w:tc>
      </w:tr>
      <w:tr w:rsidR="007054B7" w:rsidRPr="007054B7" w14:paraId="5D541616" w14:textId="77777777" w:rsidTr="005572C2">
        <w:tc>
          <w:tcPr>
            <w:tcW w:w="1776" w:type="dxa"/>
          </w:tcPr>
          <w:p w14:paraId="6DA4A3F0" w14:textId="77777777" w:rsidR="00B80425" w:rsidRPr="00644291" w:rsidRDefault="00B80425">
            <w:pPr>
              <w:snapToGrid w:val="0"/>
              <w:jc w:val="both"/>
              <w:rPr>
                <w:bCs/>
                <w:kern w:val="2"/>
              </w:rPr>
            </w:pPr>
            <w:r w:rsidRPr="00644291">
              <w:rPr>
                <w:bCs/>
                <w:kern w:val="2"/>
              </w:rPr>
              <w:t>PRICE</w:t>
            </w:r>
          </w:p>
        </w:tc>
        <w:tc>
          <w:tcPr>
            <w:tcW w:w="1603" w:type="dxa"/>
          </w:tcPr>
          <w:p w14:paraId="60320FAB" w14:textId="77777777" w:rsidR="00B80425" w:rsidRPr="00041683" w:rsidRDefault="00B80425">
            <w:pPr>
              <w:snapToGrid w:val="0"/>
              <w:jc w:val="both"/>
              <w:rPr>
                <w:bCs/>
                <w:color w:val="FF0000"/>
                <w:kern w:val="2"/>
              </w:rPr>
            </w:pPr>
            <w:r w:rsidRPr="00041683">
              <w:rPr>
                <w:bCs/>
                <w:color w:val="FF0000"/>
                <w:kern w:val="2"/>
              </w:rPr>
              <w:t>9(</w:t>
            </w:r>
            <w:ins w:id="44" w:author="林凡凱" w:date="2019-06-06T11:58:00Z">
              <w:r w:rsidR="007054B7" w:rsidRPr="00041683">
                <w:rPr>
                  <w:bCs/>
                  <w:color w:val="FF0000"/>
                  <w:kern w:val="2"/>
                </w:rPr>
                <w:t>4</w:t>
              </w:r>
            </w:ins>
            <w:del w:id="45" w:author="林凡凱" w:date="2019-06-06T11:58:00Z">
              <w:r w:rsidRPr="00041683" w:rsidDel="007054B7">
                <w:rPr>
                  <w:bCs/>
                  <w:color w:val="FF0000"/>
                  <w:kern w:val="2"/>
                </w:rPr>
                <w:delText>3</w:delText>
              </w:r>
            </w:del>
            <w:r w:rsidRPr="00041683">
              <w:rPr>
                <w:bCs/>
                <w:color w:val="FF0000"/>
                <w:kern w:val="2"/>
              </w:rPr>
              <w:t>)V9(4)</w:t>
            </w:r>
          </w:p>
        </w:tc>
        <w:tc>
          <w:tcPr>
            <w:tcW w:w="3283" w:type="dxa"/>
          </w:tcPr>
          <w:p w14:paraId="7B8FF918" w14:textId="77777777" w:rsidR="00B80425" w:rsidRPr="00644291" w:rsidRDefault="00B80425">
            <w:pPr>
              <w:snapToGrid w:val="0"/>
              <w:jc w:val="both"/>
              <w:rPr>
                <w:bCs/>
                <w:kern w:val="2"/>
              </w:rPr>
            </w:pPr>
            <w:r w:rsidRPr="00644291">
              <w:rPr>
                <w:rFonts w:hint="eastAsia"/>
                <w:bCs/>
                <w:kern w:val="2"/>
              </w:rPr>
              <w:t>每股出借價格</w:t>
            </w:r>
          </w:p>
        </w:tc>
      </w:tr>
      <w:tr w:rsidR="007054B7" w:rsidRPr="007054B7" w14:paraId="498F1355" w14:textId="77777777" w:rsidTr="005572C2">
        <w:tc>
          <w:tcPr>
            <w:tcW w:w="1776" w:type="dxa"/>
          </w:tcPr>
          <w:p w14:paraId="7DE03A4E" w14:textId="77777777" w:rsidR="00B80425" w:rsidRPr="00644291" w:rsidRDefault="00B80425">
            <w:pPr>
              <w:snapToGrid w:val="0"/>
              <w:jc w:val="both"/>
              <w:rPr>
                <w:bCs/>
                <w:kern w:val="2"/>
              </w:rPr>
            </w:pPr>
            <w:r w:rsidRPr="00644291">
              <w:rPr>
                <w:bCs/>
                <w:kern w:val="2"/>
              </w:rPr>
              <w:t>MTHQTY</w:t>
            </w:r>
          </w:p>
        </w:tc>
        <w:tc>
          <w:tcPr>
            <w:tcW w:w="1603" w:type="dxa"/>
          </w:tcPr>
          <w:p w14:paraId="1E29CD41" w14:textId="77777777" w:rsidR="00B80425" w:rsidRPr="007054B7" w:rsidRDefault="00B80425">
            <w:pPr>
              <w:snapToGrid w:val="0"/>
              <w:jc w:val="both"/>
              <w:rPr>
                <w:bCs/>
                <w:kern w:val="2"/>
              </w:rPr>
            </w:pPr>
            <w:r w:rsidRPr="007054B7">
              <w:rPr>
                <w:bCs/>
                <w:kern w:val="2"/>
              </w:rPr>
              <w:t>9(6)</w:t>
            </w:r>
          </w:p>
        </w:tc>
        <w:tc>
          <w:tcPr>
            <w:tcW w:w="3283" w:type="dxa"/>
          </w:tcPr>
          <w:p w14:paraId="44B40776" w14:textId="77777777" w:rsidR="00B80425" w:rsidRPr="00644291" w:rsidRDefault="00B80425">
            <w:pPr>
              <w:snapToGrid w:val="0"/>
              <w:jc w:val="both"/>
              <w:rPr>
                <w:bCs/>
                <w:kern w:val="2"/>
              </w:rPr>
            </w:pPr>
            <w:r w:rsidRPr="00644291">
              <w:rPr>
                <w:rFonts w:hint="eastAsia"/>
                <w:bCs/>
                <w:kern w:val="2"/>
              </w:rPr>
              <w:t>得標數量(</w:t>
            </w:r>
            <w:r w:rsidRPr="00644291">
              <w:rPr>
                <w:rFonts w:hint="eastAsia"/>
              </w:rPr>
              <w:t>交易單位)</w:t>
            </w:r>
          </w:p>
        </w:tc>
      </w:tr>
      <w:tr w:rsidR="007054B7" w:rsidRPr="007054B7" w14:paraId="670D039F" w14:textId="77777777" w:rsidTr="005572C2">
        <w:tc>
          <w:tcPr>
            <w:tcW w:w="1776" w:type="dxa"/>
          </w:tcPr>
          <w:p w14:paraId="10E57913" w14:textId="77777777" w:rsidR="00B80425" w:rsidRPr="00644291" w:rsidRDefault="00B80425">
            <w:pPr>
              <w:snapToGrid w:val="0"/>
              <w:jc w:val="both"/>
              <w:rPr>
                <w:bCs/>
                <w:kern w:val="2"/>
              </w:rPr>
            </w:pPr>
            <w:r w:rsidRPr="00644291">
              <w:rPr>
                <w:bCs/>
                <w:kern w:val="2"/>
              </w:rPr>
              <w:t>MTHAMT</w:t>
            </w:r>
          </w:p>
        </w:tc>
        <w:tc>
          <w:tcPr>
            <w:tcW w:w="1603" w:type="dxa"/>
          </w:tcPr>
          <w:p w14:paraId="4E629589" w14:textId="77777777" w:rsidR="00B80425" w:rsidRPr="007054B7" w:rsidRDefault="00B80425">
            <w:pPr>
              <w:snapToGrid w:val="0"/>
              <w:jc w:val="both"/>
              <w:rPr>
                <w:bCs/>
                <w:kern w:val="2"/>
              </w:rPr>
            </w:pPr>
            <w:r w:rsidRPr="007054B7">
              <w:rPr>
                <w:bCs/>
                <w:kern w:val="2"/>
              </w:rPr>
              <w:t>9(10)V9(2)</w:t>
            </w:r>
          </w:p>
        </w:tc>
        <w:tc>
          <w:tcPr>
            <w:tcW w:w="3283" w:type="dxa"/>
          </w:tcPr>
          <w:p w14:paraId="370F751F" w14:textId="77777777" w:rsidR="00B80425" w:rsidRPr="00644291" w:rsidRDefault="00B80425">
            <w:pPr>
              <w:snapToGrid w:val="0"/>
              <w:jc w:val="both"/>
              <w:rPr>
                <w:bCs/>
                <w:kern w:val="2"/>
              </w:rPr>
            </w:pPr>
            <w:r w:rsidRPr="00644291">
              <w:rPr>
                <w:rFonts w:hint="eastAsia"/>
                <w:bCs/>
                <w:kern w:val="2"/>
              </w:rPr>
              <w:t>借</w:t>
            </w:r>
            <w:proofErr w:type="gramStart"/>
            <w:r w:rsidRPr="00644291">
              <w:rPr>
                <w:rFonts w:hint="eastAsia"/>
                <w:bCs/>
                <w:kern w:val="2"/>
              </w:rPr>
              <w:t>券</w:t>
            </w:r>
            <w:proofErr w:type="gramEnd"/>
            <w:r w:rsidRPr="00644291">
              <w:rPr>
                <w:rFonts w:hint="eastAsia"/>
                <w:bCs/>
                <w:kern w:val="2"/>
              </w:rPr>
              <w:t>費用</w:t>
            </w:r>
          </w:p>
        </w:tc>
      </w:tr>
      <w:tr w:rsidR="007054B7" w:rsidRPr="007054B7" w14:paraId="34C36445" w14:textId="77777777" w:rsidTr="005572C2">
        <w:tc>
          <w:tcPr>
            <w:tcW w:w="1776" w:type="dxa"/>
          </w:tcPr>
          <w:p w14:paraId="7950D109" w14:textId="77777777" w:rsidR="00B80425" w:rsidRPr="00644291" w:rsidRDefault="00B80425">
            <w:pPr>
              <w:snapToGrid w:val="0"/>
              <w:jc w:val="both"/>
              <w:rPr>
                <w:bCs/>
                <w:kern w:val="2"/>
              </w:rPr>
            </w:pPr>
            <w:r w:rsidRPr="00644291">
              <w:rPr>
                <w:bCs/>
                <w:kern w:val="2"/>
              </w:rPr>
              <w:t>SFCID</w:t>
            </w:r>
          </w:p>
        </w:tc>
        <w:tc>
          <w:tcPr>
            <w:tcW w:w="1603" w:type="dxa"/>
          </w:tcPr>
          <w:p w14:paraId="2C704427" w14:textId="77777777" w:rsidR="00B80425" w:rsidRPr="007054B7" w:rsidRDefault="00B80425">
            <w:pPr>
              <w:snapToGrid w:val="0"/>
              <w:jc w:val="both"/>
              <w:rPr>
                <w:bCs/>
                <w:kern w:val="2"/>
              </w:rPr>
            </w:pPr>
            <w:r w:rsidRPr="007054B7">
              <w:rPr>
                <w:bCs/>
                <w:kern w:val="2"/>
              </w:rPr>
              <w:t>X(4)</w:t>
            </w:r>
          </w:p>
        </w:tc>
        <w:tc>
          <w:tcPr>
            <w:tcW w:w="3283" w:type="dxa"/>
          </w:tcPr>
          <w:p w14:paraId="69F345A3" w14:textId="77777777" w:rsidR="00B80425" w:rsidRPr="00644291" w:rsidRDefault="00B80425">
            <w:pPr>
              <w:snapToGrid w:val="0"/>
              <w:jc w:val="both"/>
              <w:rPr>
                <w:bCs/>
                <w:kern w:val="2"/>
              </w:rPr>
            </w:pPr>
            <w:r w:rsidRPr="00644291">
              <w:rPr>
                <w:rFonts w:hint="eastAsia"/>
                <w:bCs/>
                <w:kern w:val="2"/>
              </w:rPr>
              <w:t>證金公司代號</w:t>
            </w:r>
          </w:p>
        </w:tc>
      </w:tr>
      <w:tr w:rsidR="00B80425" w:rsidRPr="00041683" w14:paraId="5D65F546" w14:textId="77777777" w:rsidTr="005572C2">
        <w:tc>
          <w:tcPr>
            <w:tcW w:w="1776" w:type="dxa"/>
          </w:tcPr>
          <w:p w14:paraId="46EA6DAD" w14:textId="77777777" w:rsidR="00B80425" w:rsidRPr="00644291" w:rsidRDefault="00B80425">
            <w:pPr>
              <w:snapToGrid w:val="0"/>
              <w:jc w:val="both"/>
              <w:rPr>
                <w:bCs/>
                <w:kern w:val="2"/>
              </w:rPr>
            </w:pPr>
            <w:r w:rsidRPr="00644291">
              <w:rPr>
                <w:bCs/>
                <w:kern w:val="2"/>
              </w:rPr>
              <w:t>FILLER</w:t>
            </w:r>
          </w:p>
        </w:tc>
        <w:tc>
          <w:tcPr>
            <w:tcW w:w="1603" w:type="dxa"/>
          </w:tcPr>
          <w:p w14:paraId="2A7E720C" w14:textId="77777777" w:rsidR="00B80425" w:rsidRPr="00041683" w:rsidRDefault="00B80425" w:rsidP="00FD10A5">
            <w:pPr>
              <w:snapToGrid w:val="0"/>
              <w:jc w:val="both"/>
              <w:rPr>
                <w:bCs/>
                <w:color w:val="FF0000"/>
                <w:kern w:val="2"/>
              </w:rPr>
            </w:pPr>
            <w:r w:rsidRPr="00041683">
              <w:rPr>
                <w:bCs/>
                <w:color w:val="FF0000"/>
                <w:kern w:val="2"/>
              </w:rPr>
              <w:t>X(1</w:t>
            </w:r>
            <w:del w:id="46" w:author="林凡凱" w:date="2019-06-06T11:58:00Z">
              <w:r w:rsidRPr="00041683" w:rsidDel="007054B7">
                <w:rPr>
                  <w:bCs/>
                  <w:color w:val="FF0000"/>
                  <w:kern w:val="2"/>
                </w:rPr>
                <w:delText>4</w:delText>
              </w:r>
            </w:del>
            <w:ins w:id="47" w:author="林凡凱" w:date="2019-06-06T11:58:00Z">
              <w:r w:rsidR="007054B7" w:rsidRPr="00041683">
                <w:rPr>
                  <w:bCs/>
                  <w:color w:val="FF0000"/>
                  <w:kern w:val="2"/>
                </w:rPr>
                <w:t>3</w:t>
              </w:r>
            </w:ins>
            <w:r w:rsidRPr="00041683">
              <w:rPr>
                <w:bCs/>
                <w:color w:val="FF0000"/>
                <w:kern w:val="2"/>
              </w:rPr>
              <w:t>)</w:t>
            </w:r>
          </w:p>
        </w:tc>
        <w:tc>
          <w:tcPr>
            <w:tcW w:w="3283" w:type="dxa"/>
          </w:tcPr>
          <w:p w14:paraId="4FE9F4ED" w14:textId="77777777" w:rsidR="00B80425" w:rsidRPr="00644291" w:rsidRDefault="00B80425">
            <w:pPr>
              <w:snapToGrid w:val="0"/>
              <w:jc w:val="both"/>
              <w:rPr>
                <w:bCs/>
                <w:kern w:val="2"/>
              </w:rPr>
            </w:pPr>
            <w:r w:rsidRPr="00644291">
              <w:rPr>
                <w:rFonts w:hint="eastAsia"/>
                <w:bCs/>
                <w:kern w:val="2"/>
              </w:rPr>
              <w:t>空白</w:t>
            </w:r>
          </w:p>
        </w:tc>
      </w:tr>
    </w:tbl>
    <w:p w14:paraId="2B7F5BB8" w14:textId="77777777" w:rsidR="00B80425" w:rsidRPr="00041683" w:rsidRDefault="00B80425">
      <w:pPr>
        <w:snapToGrid w:val="0"/>
        <w:jc w:val="both"/>
        <w:rPr>
          <w:bCs/>
          <w:kern w:val="2"/>
        </w:rPr>
      </w:pPr>
    </w:p>
    <w:p w14:paraId="4FEE5ACA" w14:textId="77777777" w:rsidR="00B80425" w:rsidRPr="00041683" w:rsidRDefault="00B80425">
      <w:pPr>
        <w:snapToGrid w:val="0"/>
        <w:ind w:left="1985"/>
        <w:jc w:val="both"/>
        <w:rPr>
          <w:bCs/>
          <w:kern w:val="2"/>
        </w:rPr>
      </w:pPr>
      <w:r w:rsidRPr="00041683">
        <w:rPr>
          <w:rFonts w:hint="eastAsia"/>
          <w:bCs/>
          <w:kern w:val="2"/>
        </w:rPr>
        <w:t>說明：</w:t>
      </w:r>
    </w:p>
    <w:p w14:paraId="061DD306" w14:textId="77777777" w:rsidR="00B80425" w:rsidRPr="00041683" w:rsidRDefault="00B80425">
      <w:pPr>
        <w:snapToGrid w:val="0"/>
        <w:ind w:left="1985"/>
        <w:jc w:val="both"/>
        <w:rPr>
          <w:bCs/>
          <w:kern w:val="2"/>
        </w:rPr>
      </w:pPr>
      <w:r w:rsidRPr="00041683">
        <w:rPr>
          <w:bCs/>
          <w:kern w:val="2"/>
        </w:rPr>
        <w:t>1.</w:t>
      </w:r>
      <w:r w:rsidRPr="00041683">
        <w:rPr>
          <w:rFonts w:hint="eastAsia"/>
          <w:bCs/>
          <w:kern w:val="2"/>
        </w:rPr>
        <w:t>此檔案為證券公司之作業</w:t>
      </w:r>
    </w:p>
    <w:p w14:paraId="41354646" w14:textId="77777777" w:rsidR="00B80425" w:rsidRPr="00041683" w:rsidRDefault="00B80425">
      <w:pPr>
        <w:snapToGrid w:val="0"/>
        <w:ind w:left="1985"/>
        <w:jc w:val="both"/>
        <w:rPr>
          <w:bCs/>
          <w:kern w:val="2"/>
        </w:rPr>
      </w:pPr>
    </w:p>
    <w:p w14:paraId="33D5D501" w14:textId="77777777" w:rsidR="00B80425" w:rsidRPr="00041683" w:rsidRDefault="00B80425">
      <w:pPr>
        <w:snapToGrid w:val="0"/>
        <w:ind w:left="1985"/>
        <w:jc w:val="both"/>
        <w:rPr>
          <w:bCs/>
          <w:kern w:val="2"/>
        </w:rPr>
      </w:pPr>
    </w:p>
    <w:p w14:paraId="2D595E95" w14:textId="77777777" w:rsidR="00B80425" w:rsidRPr="00041683" w:rsidRDefault="00B80425">
      <w:pPr>
        <w:snapToGrid w:val="0"/>
        <w:ind w:left="1985"/>
        <w:jc w:val="both"/>
        <w:rPr>
          <w:bCs/>
          <w:kern w:val="2"/>
        </w:rPr>
      </w:pPr>
    </w:p>
    <w:p w14:paraId="588E3E16" w14:textId="77777777" w:rsidR="00B80425" w:rsidRPr="00041683" w:rsidRDefault="00B80425">
      <w:pPr>
        <w:snapToGrid w:val="0"/>
        <w:ind w:left="1985"/>
        <w:jc w:val="both"/>
        <w:rPr>
          <w:bCs/>
          <w:kern w:val="2"/>
        </w:rPr>
      </w:pPr>
    </w:p>
    <w:p w14:paraId="63F0C887" w14:textId="77777777" w:rsidR="00B80425" w:rsidRPr="00041683" w:rsidRDefault="00B80425">
      <w:pPr>
        <w:snapToGrid w:val="0"/>
        <w:ind w:left="1985"/>
        <w:jc w:val="both"/>
        <w:rPr>
          <w:bCs/>
          <w:kern w:val="2"/>
        </w:rPr>
      </w:pPr>
    </w:p>
    <w:p w14:paraId="2749CA85" w14:textId="77777777" w:rsidR="00B80425" w:rsidRPr="00041683" w:rsidRDefault="00B80425">
      <w:pPr>
        <w:snapToGrid w:val="0"/>
        <w:ind w:left="1985"/>
        <w:jc w:val="both"/>
        <w:rPr>
          <w:bCs/>
          <w:kern w:val="2"/>
        </w:rPr>
      </w:pPr>
    </w:p>
    <w:p w14:paraId="54EB243C" w14:textId="77777777" w:rsidR="00B80425" w:rsidRPr="00041683" w:rsidRDefault="00B80425">
      <w:pPr>
        <w:snapToGrid w:val="0"/>
        <w:ind w:left="1985"/>
        <w:jc w:val="both"/>
        <w:rPr>
          <w:bCs/>
          <w:kern w:val="2"/>
        </w:rPr>
      </w:pPr>
    </w:p>
    <w:p w14:paraId="5BD9FC6B" w14:textId="77777777" w:rsidR="00B80425" w:rsidRPr="00041683" w:rsidRDefault="00B80425">
      <w:pPr>
        <w:snapToGrid w:val="0"/>
        <w:ind w:left="1985"/>
        <w:jc w:val="both"/>
        <w:rPr>
          <w:bCs/>
          <w:kern w:val="2"/>
        </w:rPr>
      </w:pPr>
    </w:p>
    <w:p w14:paraId="54B580EB" w14:textId="77777777" w:rsidR="00B80425" w:rsidRPr="00041683" w:rsidRDefault="00B80425">
      <w:pPr>
        <w:snapToGrid w:val="0"/>
        <w:ind w:left="1985"/>
        <w:jc w:val="both"/>
        <w:rPr>
          <w:bCs/>
          <w:kern w:val="2"/>
        </w:rPr>
      </w:pPr>
    </w:p>
    <w:p w14:paraId="521F8E5D" w14:textId="77777777" w:rsidR="00B80425" w:rsidRPr="00041683" w:rsidRDefault="00B80425">
      <w:pPr>
        <w:snapToGrid w:val="0"/>
        <w:ind w:left="1985"/>
        <w:jc w:val="both"/>
        <w:rPr>
          <w:bCs/>
          <w:kern w:val="2"/>
        </w:rPr>
      </w:pPr>
    </w:p>
    <w:p w14:paraId="1FA55B35" w14:textId="77777777" w:rsidR="001932A7" w:rsidRPr="00041683" w:rsidRDefault="002B522D">
      <w:pPr>
        <w:snapToGrid w:val="0"/>
        <w:jc w:val="center"/>
        <w:rPr>
          <w:bCs/>
          <w:kern w:val="2"/>
        </w:rPr>
      </w:pPr>
      <w:r w:rsidRPr="00041683">
        <w:rPr>
          <w:rFonts w:hint="eastAsia"/>
          <w:bCs/>
          <w:kern w:val="2"/>
        </w:rPr>
        <w:t xml:space="preserve"> </w:t>
      </w:r>
    </w:p>
    <w:p w14:paraId="25A8B66E" w14:textId="77777777" w:rsidR="001932A7" w:rsidRPr="00041683" w:rsidRDefault="001932A7" w:rsidP="001932A7">
      <w:pPr>
        <w:snapToGrid w:val="0"/>
        <w:ind w:firstLineChars="650" w:firstLine="1820"/>
        <w:jc w:val="both"/>
        <w:rPr>
          <w:bCs/>
          <w:kern w:val="2"/>
        </w:rPr>
      </w:pPr>
      <w:r w:rsidRPr="00041683">
        <w:rPr>
          <w:bCs/>
          <w:kern w:val="2"/>
        </w:rPr>
        <w:br w:type="page"/>
      </w:r>
      <w:r w:rsidRPr="00041683">
        <w:rPr>
          <w:rFonts w:hint="eastAsia"/>
          <w:bCs/>
          <w:kern w:val="2"/>
        </w:rPr>
        <w:lastRenderedPageBreak/>
        <w:t>(8)證金公司標借手續費用表</w:t>
      </w:r>
    </w:p>
    <w:p w14:paraId="546B59F3" w14:textId="77777777" w:rsidR="00322E57" w:rsidRPr="00041683" w:rsidRDefault="00322E57" w:rsidP="00322E57">
      <w:pPr>
        <w:snapToGrid w:val="0"/>
        <w:ind w:left="2184"/>
        <w:jc w:val="both"/>
        <w:rPr>
          <w:bCs/>
          <w:kern w:val="2"/>
        </w:rPr>
      </w:pPr>
      <w:r w:rsidRPr="00041683">
        <w:rPr>
          <w:bCs/>
          <w:kern w:val="2"/>
        </w:rPr>
        <w:t>FILE-CODE</w:t>
      </w:r>
      <w:r w:rsidRPr="00041683">
        <w:rPr>
          <w:rFonts w:hint="eastAsia"/>
          <w:bCs/>
          <w:kern w:val="2"/>
        </w:rPr>
        <w:t>：</w:t>
      </w:r>
      <w:r w:rsidRPr="00041683">
        <w:rPr>
          <w:bCs/>
          <w:kern w:val="2"/>
        </w:rPr>
        <w:t>V0</w:t>
      </w:r>
      <w:r w:rsidRPr="00041683">
        <w:rPr>
          <w:rFonts w:hint="eastAsia"/>
          <w:bCs/>
          <w:kern w:val="2"/>
        </w:rPr>
        <w:t>9　　　　　長度：60</w:t>
      </w:r>
    </w:p>
    <w:p w14:paraId="35669DC3" w14:textId="77777777" w:rsidR="00322E57" w:rsidRPr="00041683" w:rsidRDefault="00322E57" w:rsidP="00322E57">
      <w:pPr>
        <w:snapToGrid w:val="0"/>
        <w:jc w:val="both"/>
        <w:rPr>
          <w:bCs/>
          <w:kern w:val="2"/>
        </w:rPr>
      </w:pPr>
    </w:p>
    <w:tbl>
      <w:tblPr>
        <w:tblW w:w="6135" w:type="dxa"/>
        <w:tblInd w:w="20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76"/>
        <w:gridCol w:w="1603"/>
        <w:gridCol w:w="2756"/>
      </w:tblGrid>
      <w:tr w:rsidR="007054B7" w:rsidRPr="00041683" w14:paraId="1E668B12" w14:textId="77777777" w:rsidTr="00BA4945">
        <w:tc>
          <w:tcPr>
            <w:tcW w:w="1776" w:type="dxa"/>
          </w:tcPr>
          <w:p w14:paraId="3CBF1D8D" w14:textId="77777777" w:rsidR="00322E57" w:rsidRPr="00041683" w:rsidRDefault="00322E57" w:rsidP="00BA4945">
            <w:pPr>
              <w:snapToGrid w:val="0"/>
              <w:jc w:val="center"/>
              <w:rPr>
                <w:bCs/>
                <w:kern w:val="2"/>
              </w:rPr>
            </w:pPr>
            <w:r w:rsidRPr="00041683">
              <w:rPr>
                <w:rFonts w:hint="eastAsia"/>
                <w:bCs/>
                <w:kern w:val="2"/>
              </w:rPr>
              <w:t>欄 位 名</w:t>
            </w:r>
            <w:r w:rsidRPr="00041683">
              <w:rPr>
                <w:bCs/>
                <w:kern w:val="2"/>
              </w:rPr>
              <w:t xml:space="preserve"> </w:t>
            </w:r>
            <w:r w:rsidRPr="00041683">
              <w:rPr>
                <w:rFonts w:hint="eastAsia"/>
                <w:bCs/>
                <w:kern w:val="2"/>
              </w:rPr>
              <w:t>稱</w:t>
            </w:r>
          </w:p>
        </w:tc>
        <w:tc>
          <w:tcPr>
            <w:tcW w:w="1603" w:type="dxa"/>
          </w:tcPr>
          <w:p w14:paraId="0ADD90A7" w14:textId="77777777" w:rsidR="00322E57" w:rsidRPr="00041683" w:rsidRDefault="00322E57" w:rsidP="00BA4945">
            <w:pPr>
              <w:snapToGrid w:val="0"/>
              <w:jc w:val="center"/>
              <w:rPr>
                <w:bCs/>
                <w:kern w:val="2"/>
              </w:rPr>
            </w:pPr>
            <w:r w:rsidRPr="00041683">
              <w:rPr>
                <w:rFonts w:hint="eastAsia"/>
                <w:bCs/>
                <w:kern w:val="2"/>
              </w:rPr>
              <w:t>長    度</w:t>
            </w:r>
          </w:p>
        </w:tc>
        <w:tc>
          <w:tcPr>
            <w:tcW w:w="2756" w:type="dxa"/>
          </w:tcPr>
          <w:p w14:paraId="710315C1" w14:textId="77777777" w:rsidR="00322E57" w:rsidRPr="00041683" w:rsidRDefault="00322E57" w:rsidP="00BA4945">
            <w:pPr>
              <w:snapToGrid w:val="0"/>
              <w:jc w:val="center"/>
              <w:rPr>
                <w:bCs/>
                <w:kern w:val="2"/>
              </w:rPr>
            </w:pPr>
            <w:r w:rsidRPr="00041683">
              <w:rPr>
                <w:rFonts w:hint="eastAsia"/>
                <w:bCs/>
                <w:kern w:val="2"/>
              </w:rPr>
              <w:t>說     明</w:t>
            </w:r>
          </w:p>
        </w:tc>
      </w:tr>
      <w:tr w:rsidR="007054B7" w:rsidRPr="00041683" w14:paraId="5BFC57F6" w14:textId="77777777" w:rsidTr="00BA4945">
        <w:tc>
          <w:tcPr>
            <w:tcW w:w="1776" w:type="dxa"/>
          </w:tcPr>
          <w:p w14:paraId="5EF1F20D" w14:textId="77777777" w:rsidR="00322E57" w:rsidRPr="00041683" w:rsidRDefault="00322E57" w:rsidP="00BA4945">
            <w:pPr>
              <w:snapToGrid w:val="0"/>
              <w:jc w:val="both"/>
              <w:rPr>
                <w:bCs/>
                <w:kern w:val="2"/>
              </w:rPr>
            </w:pPr>
            <w:r w:rsidRPr="00041683">
              <w:rPr>
                <w:bCs/>
                <w:kern w:val="2"/>
              </w:rPr>
              <w:t>SFCID</w:t>
            </w:r>
          </w:p>
        </w:tc>
        <w:tc>
          <w:tcPr>
            <w:tcW w:w="1603" w:type="dxa"/>
          </w:tcPr>
          <w:p w14:paraId="02DFC5A0" w14:textId="77777777" w:rsidR="00322E57" w:rsidRPr="00041683" w:rsidRDefault="00322E57" w:rsidP="00BA4945">
            <w:pPr>
              <w:snapToGrid w:val="0"/>
              <w:jc w:val="both"/>
              <w:rPr>
                <w:bCs/>
                <w:kern w:val="2"/>
              </w:rPr>
            </w:pPr>
            <w:r w:rsidRPr="00041683">
              <w:rPr>
                <w:bCs/>
                <w:kern w:val="2"/>
              </w:rPr>
              <w:t>X(4)</w:t>
            </w:r>
          </w:p>
        </w:tc>
        <w:tc>
          <w:tcPr>
            <w:tcW w:w="2756" w:type="dxa"/>
          </w:tcPr>
          <w:p w14:paraId="5DAD49FD" w14:textId="77777777" w:rsidR="00322E57" w:rsidRPr="00041683" w:rsidRDefault="00322E57" w:rsidP="00BA4945">
            <w:pPr>
              <w:snapToGrid w:val="0"/>
              <w:jc w:val="both"/>
              <w:rPr>
                <w:bCs/>
                <w:kern w:val="2"/>
              </w:rPr>
            </w:pPr>
            <w:r w:rsidRPr="00041683">
              <w:rPr>
                <w:rFonts w:hint="eastAsia"/>
                <w:bCs/>
                <w:kern w:val="2"/>
              </w:rPr>
              <w:t>證金公司代號</w:t>
            </w:r>
          </w:p>
        </w:tc>
      </w:tr>
      <w:tr w:rsidR="007054B7" w:rsidRPr="00041683" w14:paraId="68A2C979" w14:textId="77777777" w:rsidTr="00BA4945">
        <w:tc>
          <w:tcPr>
            <w:tcW w:w="1776" w:type="dxa"/>
          </w:tcPr>
          <w:p w14:paraId="7AC75C2B" w14:textId="77777777" w:rsidR="00322E57" w:rsidRPr="00041683" w:rsidRDefault="00322E57" w:rsidP="00BA4945">
            <w:pPr>
              <w:snapToGrid w:val="0"/>
              <w:jc w:val="both"/>
              <w:rPr>
                <w:bCs/>
                <w:kern w:val="2"/>
              </w:rPr>
            </w:pPr>
            <w:r w:rsidRPr="00041683">
              <w:rPr>
                <w:bCs/>
                <w:kern w:val="2"/>
              </w:rPr>
              <w:t>STOCK-NO</w:t>
            </w:r>
          </w:p>
        </w:tc>
        <w:tc>
          <w:tcPr>
            <w:tcW w:w="1603" w:type="dxa"/>
          </w:tcPr>
          <w:p w14:paraId="4D27DBBA" w14:textId="77777777" w:rsidR="00322E57" w:rsidRPr="00041683" w:rsidRDefault="00322E57" w:rsidP="00BA4945">
            <w:pPr>
              <w:snapToGrid w:val="0"/>
              <w:jc w:val="both"/>
              <w:rPr>
                <w:bCs/>
                <w:kern w:val="2"/>
              </w:rPr>
            </w:pPr>
            <w:r w:rsidRPr="00041683">
              <w:rPr>
                <w:bCs/>
                <w:kern w:val="2"/>
              </w:rPr>
              <w:t>X(6)</w:t>
            </w:r>
          </w:p>
        </w:tc>
        <w:tc>
          <w:tcPr>
            <w:tcW w:w="2756" w:type="dxa"/>
          </w:tcPr>
          <w:p w14:paraId="0D253D06" w14:textId="77777777" w:rsidR="00322E57" w:rsidRPr="00041683" w:rsidRDefault="00322E57" w:rsidP="00BA4945">
            <w:pPr>
              <w:snapToGrid w:val="0"/>
              <w:jc w:val="both"/>
              <w:rPr>
                <w:bCs/>
                <w:kern w:val="2"/>
              </w:rPr>
            </w:pPr>
            <w:r w:rsidRPr="00041683">
              <w:rPr>
                <w:rFonts w:hint="eastAsia"/>
                <w:bCs/>
                <w:kern w:val="2"/>
              </w:rPr>
              <w:t>股票代號</w:t>
            </w:r>
          </w:p>
        </w:tc>
      </w:tr>
      <w:tr w:rsidR="007054B7" w:rsidRPr="00041683" w14:paraId="4DB3606F" w14:textId="77777777" w:rsidTr="00BA4945">
        <w:tc>
          <w:tcPr>
            <w:tcW w:w="1776" w:type="dxa"/>
          </w:tcPr>
          <w:p w14:paraId="48180CEF" w14:textId="77777777" w:rsidR="00322E57" w:rsidRPr="00041683" w:rsidRDefault="00322E57" w:rsidP="00BA4945">
            <w:pPr>
              <w:snapToGrid w:val="0"/>
              <w:jc w:val="both"/>
              <w:rPr>
                <w:bCs/>
                <w:kern w:val="2"/>
              </w:rPr>
            </w:pPr>
            <w:r w:rsidRPr="00041683">
              <w:rPr>
                <w:bCs/>
                <w:kern w:val="2"/>
              </w:rPr>
              <w:t>MTHQTY</w:t>
            </w:r>
          </w:p>
        </w:tc>
        <w:tc>
          <w:tcPr>
            <w:tcW w:w="1603" w:type="dxa"/>
          </w:tcPr>
          <w:p w14:paraId="5DB50ED4" w14:textId="77777777" w:rsidR="00322E57" w:rsidRPr="00041683" w:rsidRDefault="00322E57" w:rsidP="00BA4945">
            <w:pPr>
              <w:snapToGrid w:val="0"/>
              <w:jc w:val="both"/>
              <w:rPr>
                <w:bCs/>
                <w:kern w:val="2"/>
              </w:rPr>
            </w:pPr>
            <w:r w:rsidRPr="00041683">
              <w:rPr>
                <w:rFonts w:hint="eastAsia"/>
                <w:bCs/>
                <w:kern w:val="2"/>
              </w:rPr>
              <w:t>9</w:t>
            </w:r>
            <w:r w:rsidRPr="00041683">
              <w:rPr>
                <w:bCs/>
                <w:kern w:val="2"/>
              </w:rPr>
              <w:t>(</w:t>
            </w:r>
            <w:r w:rsidRPr="00041683">
              <w:rPr>
                <w:rFonts w:hint="eastAsia"/>
                <w:bCs/>
                <w:kern w:val="2"/>
              </w:rPr>
              <w:t>6</w:t>
            </w:r>
            <w:r w:rsidRPr="00041683">
              <w:rPr>
                <w:bCs/>
                <w:kern w:val="2"/>
              </w:rPr>
              <w:t>)</w:t>
            </w:r>
          </w:p>
        </w:tc>
        <w:tc>
          <w:tcPr>
            <w:tcW w:w="2756" w:type="dxa"/>
          </w:tcPr>
          <w:p w14:paraId="0606CB56" w14:textId="77777777" w:rsidR="00322E57" w:rsidRPr="00041683" w:rsidRDefault="00322E57" w:rsidP="00BA4945">
            <w:pPr>
              <w:snapToGrid w:val="0"/>
              <w:jc w:val="both"/>
              <w:rPr>
                <w:bCs/>
                <w:kern w:val="2"/>
              </w:rPr>
            </w:pPr>
            <w:r w:rsidRPr="00041683">
              <w:rPr>
                <w:rFonts w:hint="eastAsia"/>
                <w:bCs/>
                <w:kern w:val="2"/>
              </w:rPr>
              <w:t>信用</w:t>
            </w:r>
            <w:proofErr w:type="gramStart"/>
            <w:r w:rsidRPr="00041683">
              <w:rPr>
                <w:rFonts w:hint="eastAsia"/>
                <w:bCs/>
                <w:kern w:val="2"/>
              </w:rPr>
              <w:t>券差標</w:t>
            </w:r>
            <w:proofErr w:type="gramEnd"/>
            <w:r w:rsidRPr="00041683">
              <w:rPr>
                <w:rFonts w:hint="eastAsia"/>
                <w:bCs/>
                <w:kern w:val="2"/>
              </w:rPr>
              <w:t>借成交量</w:t>
            </w:r>
          </w:p>
        </w:tc>
      </w:tr>
      <w:tr w:rsidR="007054B7" w:rsidRPr="00041683" w14:paraId="3E129FAF" w14:textId="77777777" w:rsidTr="00BA4945">
        <w:tc>
          <w:tcPr>
            <w:tcW w:w="1776" w:type="dxa"/>
          </w:tcPr>
          <w:p w14:paraId="75875305" w14:textId="77777777" w:rsidR="00322E57" w:rsidRPr="00041683" w:rsidRDefault="00322E57" w:rsidP="00BA4945">
            <w:pPr>
              <w:snapToGrid w:val="0"/>
              <w:jc w:val="both"/>
              <w:rPr>
                <w:bCs/>
                <w:kern w:val="2"/>
              </w:rPr>
            </w:pPr>
            <w:r w:rsidRPr="00041683">
              <w:rPr>
                <w:bCs/>
                <w:kern w:val="2"/>
              </w:rPr>
              <w:t>MTHQTY</w:t>
            </w:r>
            <w:r w:rsidRPr="00041683">
              <w:rPr>
                <w:rFonts w:hint="eastAsia"/>
                <w:bCs/>
                <w:kern w:val="2"/>
              </w:rPr>
              <w:t>-DT</w:t>
            </w:r>
          </w:p>
        </w:tc>
        <w:tc>
          <w:tcPr>
            <w:tcW w:w="1603" w:type="dxa"/>
          </w:tcPr>
          <w:p w14:paraId="6388D8B5" w14:textId="77777777" w:rsidR="00322E57" w:rsidRPr="00041683" w:rsidRDefault="00322E57" w:rsidP="00BA4945">
            <w:pPr>
              <w:snapToGrid w:val="0"/>
              <w:jc w:val="both"/>
              <w:rPr>
                <w:bCs/>
                <w:kern w:val="2"/>
              </w:rPr>
            </w:pPr>
            <w:r w:rsidRPr="00041683">
              <w:rPr>
                <w:bCs/>
                <w:kern w:val="2"/>
              </w:rPr>
              <w:t>9(</w:t>
            </w:r>
            <w:r w:rsidRPr="00041683">
              <w:rPr>
                <w:rFonts w:hint="eastAsia"/>
                <w:bCs/>
                <w:kern w:val="2"/>
              </w:rPr>
              <w:t>6</w:t>
            </w:r>
            <w:r w:rsidRPr="00041683">
              <w:rPr>
                <w:bCs/>
                <w:kern w:val="2"/>
              </w:rPr>
              <w:t>)</w:t>
            </w:r>
          </w:p>
        </w:tc>
        <w:tc>
          <w:tcPr>
            <w:tcW w:w="2756" w:type="dxa"/>
          </w:tcPr>
          <w:p w14:paraId="13EE7531" w14:textId="77777777" w:rsidR="00322E57" w:rsidRPr="00041683" w:rsidRDefault="00322E57" w:rsidP="00BA4945">
            <w:pPr>
              <w:snapToGrid w:val="0"/>
              <w:jc w:val="both"/>
              <w:rPr>
                <w:bCs/>
                <w:kern w:val="2"/>
              </w:rPr>
            </w:pPr>
            <w:r w:rsidRPr="00041683">
              <w:rPr>
                <w:rFonts w:hint="eastAsia"/>
                <w:bCs/>
                <w:kern w:val="2"/>
              </w:rPr>
              <w:t>當沖</w:t>
            </w:r>
            <w:proofErr w:type="gramStart"/>
            <w:r w:rsidRPr="00041683">
              <w:rPr>
                <w:rFonts w:hint="eastAsia"/>
                <w:bCs/>
                <w:kern w:val="2"/>
              </w:rPr>
              <w:t>券差標</w:t>
            </w:r>
            <w:proofErr w:type="gramEnd"/>
            <w:r w:rsidRPr="00041683">
              <w:rPr>
                <w:rFonts w:hint="eastAsia"/>
                <w:bCs/>
                <w:kern w:val="2"/>
              </w:rPr>
              <w:t>借成交量</w:t>
            </w:r>
          </w:p>
        </w:tc>
      </w:tr>
      <w:tr w:rsidR="007054B7" w:rsidRPr="00041683" w14:paraId="4D034A3B" w14:textId="77777777" w:rsidTr="00BA4945">
        <w:tc>
          <w:tcPr>
            <w:tcW w:w="1776" w:type="dxa"/>
          </w:tcPr>
          <w:p w14:paraId="6B84CFF8" w14:textId="77777777" w:rsidR="00322E57" w:rsidRPr="00041683" w:rsidRDefault="00322E57" w:rsidP="00BA4945">
            <w:pPr>
              <w:snapToGrid w:val="0"/>
              <w:jc w:val="both"/>
              <w:rPr>
                <w:bCs/>
                <w:kern w:val="2"/>
              </w:rPr>
            </w:pPr>
            <w:r w:rsidRPr="00041683">
              <w:rPr>
                <w:bCs/>
                <w:kern w:val="2"/>
              </w:rPr>
              <w:t>MTHQTY</w:t>
            </w:r>
            <w:r w:rsidRPr="00041683">
              <w:rPr>
                <w:rFonts w:hint="eastAsia"/>
                <w:bCs/>
                <w:kern w:val="2"/>
              </w:rPr>
              <w:t>-SUM</w:t>
            </w:r>
          </w:p>
        </w:tc>
        <w:tc>
          <w:tcPr>
            <w:tcW w:w="1603" w:type="dxa"/>
          </w:tcPr>
          <w:p w14:paraId="612B3D4D" w14:textId="77777777" w:rsidR="00322E57" w:rsidRPr="00041683" w:rsidRDefault="00322E57" w:rsidP="00BA4945">
            <w:pPr>
              <w:snapToGrid w:val="0"/>
              <w:jc w:val="both"/>
              <w:rPr>
                <w:bCs/>
                <w:kern w:val="2"/>
              </w:rPr>
            </w:pPr>
            <w:r w:rsidRPr="00041683">
              <w:rPr>
                <w:bCs/>
                <w:kern w:val="2"/>
              </w:rPr>
              <w:t>9(</w:t>
            </w:r>
            <w:r w:rsidRPr="00041683">
              <w:rPr>
                <w:rFonts w:hint="eastAsia"/>
                <w:bCs/>
                <w:kern w:val="2"/>
              </w:rPr>
              <w:t>8</w:t>
            </w:r>
            <w:r w:rsidRPr="00041683">
              <w:rPr>
                <w:bCs/>
                <w:kern w:val="2"/>
              </w:rPr>
              <w:t>)</w:t>
            </w:r>
          </w:p>
        </w:tc>
        <w:tc>
          <w:tcPr>
            <w:tcW w:w="2756" w:type="dxa"/>
          </w:tcPr>
          <w:p w14:paraId="52DB9581" w14:textId="77777777" w:rsidR="00322E57" w:rsidRPr="00041683" w:rsidRDefault="00322E57" w:rsidP="00BA4945">
            <w:pPr>
              <w:snapToGrid w:val="0"/>
              <w:jc w:val="both"/>
              <w:rPr>
                <w:bCs/>
                <w:kern w:val="2"/>
              </w:rPr>
            </w:pPr>
            <w:r w:rsidRPr="00041683">
              <w:rPr>
                <w:rFonts w:hint="eastAsia"/>
                <w:bCs/>
                <w:kern w:val="2"/>
              </w:rPr>
              <w:t>總成交量</w:t>
            </w:r>
          </w:p>
        </w:tc>
      </w:tr>
      <w:tr w:rsidR="007054B7" w:rsidRPr="007054B7" w14:paraId="21BC62B7" w14:textId="77777777" w:rsidTr="00BA4945">
        <w:tc>
          <w:tcPr>
            <w:tcW w:w="1776" w:type="dxa"/>
          </w:tcPr>
          <w:p w14:paraId="1243A782" w14:textId="77777777" w:rsidR="00322E57" w:rsidRPr="00644291" w:rsidRDefault="00322E57" w:rsidP="00BA4945">
            <w:pPr>
              <w:snapToGrid w:val="0"/>
              <w:jc w:val="both"/>
              <w:rPr>
                <w:bCs/>
                <w:kern w:val="2"/>
              </w:rPr>
            </w:pPr>
            <w:r w:rsidRPr="00644291">
              <w:rPr>
                <w:rFonts w:hint="eastAsia"/>
                <w:bCs/>
                <w:kern w:val="2"/>
              </w:rPr>
              <w:t>PRICE</w:t>
            </w:r>
          </w:p>
        </w:tc>
        <w:tc>
          <w:tcPr>
            <w:tcW w:w="1603" w:type="dxa"/>
          </w:tcPr>
          <w:p w14:paraId="487DD32F" w14:textId="77777777" w:rsidR="00322E57" w:rsidRPr="00041683" w:rsidRDefault="00322E57" w:rsidP="00FD10A5">
            <w:pPr>
              <w:snapToGrid w:val="0"/>
              <w:jc w:val="both"/>
              <w:rPr>
                <w:bCs/>
                <w:color w:val="FF0000"/>
                <w:kern w:val="2"/>
              </w:rPr>
            </w:pPr>
            <w:r w:rsidRPr="00041683">
              <w:rPr>
                <w:bCs/>
                <w:color w:val="FF0000"/>
                <w:kern w:val="2"/>
              </w:rPr>
              <w:t>9(</w:t>
            </w:r>
            <w:del w:id="48" w:author="林凡凱" w:date="2019-06-06T11:58:00Z">
              <w:r w:rsidRPr="00041683" w:rsidDel="007054B7">
                <w:rPr>
                  <w:rFonts w:hint="eastAsia"/>
                  <w:bCs/>
                  <w:color w:val="FF0000"/>
                  <w:kern w:val="2"/>
                </w:rPr>
                <w:delText>4</w:delText>
              </w:r>
            </w:del>
            <w:ins w:id="49" w:author="林凡凱" w:date="2019-06-06T11:58:00Z">
              <w:r w:rsidR="007054B7" w:rsidRPr="00041683">
                <w:rPr>
                  <w:bCs/>
                  <w:color w:val="FF0000"/>
                  <w:kern w:val="2"/>
                </w:rPr>
                <w:t>5</w:t>
              </w:r>
            </w:ins>
            <w:r w:rsidRPr="00041683">
              <w:rPr>
                <w:bCs/>
                <w:color w:val="FF0000"/>
                <w:kern w:val="2"/>
              </w:rPr>
              <w:t>)</w:t>
            </w:r>
            <w:r w:rsidRPr="00041683">
              <w:rPr>
                <w:rFonts w:hint="eastAsia"/>
                <w:bCs/>
                <w:color w:val="FF0000"/>
                <w:kern w:val="2"/>
              </w:rPr>
              <w:t>V9(</w:t>
            </w:r>
            <w:del w:id="50" w:author="林凡凱" w:date="2019-06-06T11:58:00Z">
              <w:r w:rsidRPr="00041683" w:rsidDel="007054B7">
                <w:rPr>
                  <w:rFonts w:hint="eastAsia"/>
                  <w:bCs/>
                  <w:color w:val="FF0000"/>
                  <w:kern w:val="2"/>
                </w:rPr>
                <w:delText>2</w:delText>
              </w:r>
            </w:del>
            <w:ins w:id="51" w:author="林凡凱" w:date="2019-06-06T11:58:00Z">
              <w:r w:rsidR="007054B7" w:rsidRPr="00041683">
                <w:rPr>
                  <w:bCs/>
                  <w:color w:val="FF0000"/>
                  <w:kern w:val="2"/>
                </w:rPr>
                <w:t>4</w:t>
              </w:r>
            </w:ins>
            <w:r w:rsidRPr="00041683">
              <w:rPr>
                <w:rFonts w:hint="eastAsia"/>
                <w:bCs/>
                <w:color w:val="FF0000"/>
                <w:kern w:val="2"/>
              </w:rPr>
              <w:t>)</w:t>
            </w:r>
          </w:p>
        </w:tc>
        <w:tc>
          <w:tcPr>
            <w:tcW w:w="2756" w:type="dxa"/>
          </w:tcPr>
          <w:p w14:paraId="1E1B8B51" w14:textId="77777777" w:rsidR="00322E57" w:rsidRPr="00644291" w:rsidRDefault="00322E57" w:rsidP="00BA4945">
            <w:pPr>
              <w:snapToGrid w:val="0"/>
              <w:jc w:val="both"/>
              <w:rPr>
                <w:bCs/>
                <w:kern w:val="2"/>
              </w:rPr>
            </w:pPr>
            <w:r w:rsidRPr="00644291">
              <w:rPr>
                <w:rFonts w:hint="eastAsia"/>
                <w:bCs/>
                <w:kern w:val="2"/>
              </w:rPr>
              <w:t>前日收盤價</w:t>
            </w:r>
          </w:p>
        </w:tc>
      </w:tr>
      <w:tr w:rsidR="007054B7" w:rsidRPr="007054B7" w14:paraId="37763D63" w14:textId="77777777" w:rsidTr="00BA4945">
        <w:tc>
          <w:tcPr>
            <w:tcW w:w="1776" w:type="dxa"/>
          </w:tcPr>
          <w:p w14:paraId="5323DA79" w14:textId="77777777" w:rsidR="00322E57" w:rsidRPr="00644291" w:rsidRDefault="00322E57" w:rsidP="00BA4945">
            <w:pPr>
              <w:snapToGrid w:val="0"/>
              <w:jc w:val="both"/>
              <w:rPr>
                <w:bCs/>
                <w:kern w:val="2"/>
              </w:rPr>
            </w:pPr>
            <w:r w:rsidRPr="00644291">
              <w:rPr>
                <w:bCs/>
                <w:kern w:val="2"/>
              </w:rPr>
              <w:t>LOAN-FEE</w:t>
            </w:r>
          </w:p>
        </w:tc>
        <w:tc>
          <w:tcPr>
            <w:tcW w:w="1603" w:type="dxa"/>
          </w:tcPr>
          <w:p w14:paraId="2181458D" w14:textId="77777777" w:rsidR="00322E57" w:rsidRPr="007054B7" w:rsidRDefault="00322E57" w:rsidP="00BA4945">
            <w:pPr>
              <w:snapToGrid w:val="0"/>
              <w:jc w:val="both"/>
              <w:rPr>
                <w:bCs/>
                <w:kern w:val="2"/>
              </w:rPr>
            </w:pPr>
            <w:r w:rsidRPr="007054B7">
              <w:rPr>
                <w:bCs/>
                <w:kern w:val="2"/>
              </w:rPr>
              <w:t>9(10)</w:t>
            </w:r>
          </w:p>
        </w:tc>
        <w:tc>
          <w:tcPr>
            <w:tcW w:w="2756" w:type="dxa"/>
          </w:tcPr>
          <w:p w14:paraId="7755F3C8" w14:textId="77777777" w:rsidR="00322E57" w:rsidRPr="00644291" w:rsidRDefault="00322E57" w:rsidP="00BA4945">
            <w:pPr>
              <w:snapToGrid w:val="0"/>
              <w:jc w:val="both"/>
              <w:rPr>
                <w:bCs/>
                <w:kern w:val="2"/>
              </w:rPr>
            </w:pPr>
            <w:r w:rsidRPr="00644291">
              <w:rPr>
                <w:rFonts w:hint="eastAsia"/>
                <w:bCs/>
                <w:kern w:val="2"/>
              </w:rPr>
              <w:t>借</w:t>
            </w:r>
            <w:proofErr w:type="gramStart"/>
            <w:r w:rsidRPr="00644291">
              <w:rPr>
                <w:rFonts w:hint="eastAsia"/>
                <w:bCs/>
                <w:kern w:val="2"/>
              </w:rPr>
              <w:t>券</w:t>
            </w:r>
            <w:proofErr w:type="gramEnd"/>
            <w:r w:rsidRPr="00644291">
              <w:rPr>
                <w:rFonts w:hint="eastAsia"/>
                <w:bCs/>
                <w:kern w:val="2"/>
              </w:rPr>
              <w:t>費用</w:t>
            </w:r>
          </w:p>
        </w:tc>
      </w:tr>
      <w:tr w:rsidR="007054B7" w:rsidRPr="007054B7" w14:paraId="30ECD28A" w14:textId="77777777" w:rsidTr="00BA4945">
        <w:tc>
          <w:tcPr>
            <w:tcW w:w="1776" w:type="dxa"/>
          </w:tcPr>
          <w:p w14:paraId="4E1DD103" w14:textId="77777777" w:rsidR="00322E57" w:rsidRPr="00644291" w:rsidRDefault="00322E57" w:rsidP="00BA4945">
            <w:pPr>
              <w:snapToGrid w:val="0"/>
              <w:jc w:val="both"/>
              <w:rPr>
                <w:bCs/>
                <w:kern w:val="2"/>
              </w:rPr>
            </w:pPr>
            <w:r w:rsidRPr="00644291">
              <w:rPr>
                <w:bCs/>
                <w:kern w:val="2"/>
              </w:rPr>
              <w:t>FEE</w:t>
            </w:r>
          </w:p>
        </w:tc>
        <w:tc>
          <w:tcPr>
            <w:tcW w:w="1603" w:type="dxa"/>
          </w:tcPr>
          <w:p w14:paraId="68E835F5" w14:textId="77777777" w:rsidR="00322E57" w:rsidRPr="007054B7" w:rsidRDefault="00322E57" w:rsidP="00BA4945">
            <w:pPr>
              <w:snapToGrid w:val="0"/>
              <w:jc w:val="both"/>
              <w:rPr>
                <w:bCs/>
                <w:kern w:val="2"/>
              </w:rPr>
            </w:pPr>
            <w:r w:rsidRPr="007054B7">
              <w:rPr>
                <w:bCs/>
                <w:kern w:val="2"/>
              </w:rPr>
              <w:t>9(10)</w:t>
            </w:r>
          </w:p>
        </w:tc>
        <w:tc>
          <w:tcPr>
            <w:tcW w:w="2756" w:type="dxa"/>
          </w:tcPr>
          <w:p w14:paraId="2F6AD7FD" w14:textId="77777777" w:rsidR="00322E57" w:rsidRPr="00644291" w:rsidRDefault="00322E57" w:rsidP="00BA4945">
            <w:pPr>
              <w:snapToGrid w:val="0"/>
              <w:jc w:val="both"/>
              <w:rPr>
                <w:bCs/>
                <w:kern w:val="2"/>
              </w:rPr>
            </w:pPr>
            <w:r w:rsidRPr="00644291">
              <w:rPr>
                <w:rFonts w:hint="eastAsia"/>
                <w:bCs/>
                <w:kern w:val="2"/>
              </w:rPr>
              <w:t>電腦服務手續費用</w:t>
            </w:r>
          </w:p>
        </w:tc>
      </w:tr>
      <w:tr w:rsidR="00322E57" w:rsidRPr="00041683" w14:paraId="5EEC484D" w14:textId="77777777" w:rsidTr="00BA4945">
        <w:tc>
          <w:tcPr>
            <w:tcW w:w="1776" w:type="dxa"/>
          </w:tcPr>
          <w:p w14:paraId="0855B281" w14:textId="77777777" w:rsidR="00322E57" w:rsidRPr="00644291" w:rsidRDefault="00322E57" w:rsidP="00BA4945">
            <w:pPr>
              <w:snapToGrid w:val="0"/>
              <w:jc w:val="both"/>
              <w:rPr>
                <w:bCs/>
                <w:kern w:val="2"/>
              </w:rPr>
            </w:pPr>
            <w:r w:rsidRPr="00644291">
              <w:rPr>
                <w:bCs/>
                <w:kern w:val="2"/>
              </w:rPr>
              <w:t>FILLER</w:t>
            </w:r>
          </w:p>
        </w:tc>
        <w:tc>
          <w:tcPr>
            <w:tcW w:w="1603" w:type="dxa"/>
          </w:tcPr>
          <w:p w14:paraId="5AADC572" w14:textId="77777777" w:rsidR="00322E57" w:rsidRPr="00041683" w:rsidRDefault="00322E57" w:rsidP="00BA4945">
            <w:pPr>
              <w:snapToGrid w:val="0"/>
              <w:jc w:val="both"/>
              <w:rPr>
                <w:bCs/>
                <w:color w:val="FF0000"/>
                <w:kern w:val="2"/>
              </w:rPr>
            </w:pPr>
            <w:r w:rsidRPr="00041683">
              <w:rPr>
                <w:bCs/>
                <w:color w:val="FF0000"/>
                <w:kern w:val="2"/>
              </w:rPr>
              <w:t>X(</w:t>
            </w:r>
            <w:ins w:id="52" w:author="林凡凱" w:date="2019-06-06T11:58:00Z">
              <w:r w:rsidR="007054B7" w:rsidRPr="00041683">
                <w:rPr>
                  <w:bCs/>
                  <w:color w:val="FF0000"/>
                  <w:kern w:val="2"/>
                </w:rPr>
                <w:t>1</w:t>
              </w:r>
            </w:ins>
            <w:del w:id="53" w:author="林凡凱" w:date="2019-06-06T11:58:00Z">
              <w:r w:rsidRPr="00041683" w:rsidDel="007054B7">
                <w:rPr>
                  <w:rFonts w:hint="eastAsia"/>
                  <w:bCs/>
                  <w:color w:val="FF0000"/>
                  <w:kern w:val="2"/>
                </w:rPr>
                <w:delText>4</w:delText>
              </w:r>
            </w:del>
            <w:r w:rsidRPr="00041683">
              <w:rPr>
                <w:bCs/>
                <w:color w:val="FF0000"/>
                <w:kern w:val="2"/>
              </w:rPr>
              <w:t>)</w:t>
            </w:r>
          </w:p>
        </w:tc>
        <w:tc>
          <w:tcPr>
            <w:tcW w:w="2756" w:type="dxa"/>
          </w:tcPr>
          <w:p w14:paraId="577C844C" w14:textId="77777777" w:rsidR="00322E57" w:rsidRPr="00644291" w:rsidRDefault="00322E57" w:rsidP="00BA4945">
            <w:pPr>
              <w:snapToGrid w:val="0"/>
              <w:jc w:val="both"/>
              <w:rPr>
                <w:bCs/>
                <w:kern w:val="2"/>
              </w:rPr>
            </w:pPr>
            <w:r w:rsidRPr="00644291">
              <w:rPr>
                <w:rFonts w:hint="eastAsia"/>
                <w:bCs/>
                <w:kern w:val="2"/>
              </w:rPr>
              <w:t>空白</w:t>
            </w:r>
          </w:p>
        </w:tc>
      </w:tr>
    </w:tbl>
    <w:p w14:paraId="299E9302" w14:textId="77777777" w:rsidR="00322E57" w:rsidRPr="00041683" w:rsidRDefault="00322E57" w:rsidP="00322E57">
      <w:pPr>
        <w:snapToGrid w:val="0"/>
        <w:jc w:val="both"/>
        <w:rPr>
          <w:bCs/>
          <w:kern w:val="2"/>
        </w:rPr>
      </w:pPr>
    </w:p>
    <w:p w14:paraId="437A6FD2" w14:textId="77777777" w:rsidR="00322E57" w:rsidRPr="00041683" w:rsidRDefault="00322E57" w:rsidP="00322E57">
      <w:pPr>
        <w:snapToGrid w:val="0"/>
        <w:ind w:left="1985"/>
        <w:jc w:val="both"/>
        <w:rPr>
          <w:bCs/>
          <w:kern w:val="2"/>
        </w:rPr>
      </w:pPr>
      <w:r w:rsidRPr="00041683">
        <w:rPr>
          <w:rFonts w:hint="eastAsia"/>
          <w:bCs/>
          <w:kern w:val="2"/>
        </w:rPr>
        <w:t>說明：</w:t>
      </w:r>
    </w:p>
    <w:p w14:paraId="4B2098B1" w14:textId="77777777" w:rsidR="00322E57" w:rsidRPr="00041683" w:rsidRDefault="00322E57" w:rsidP="00D562E3">
      <w:pPr>
        <w:numPr>
          <w:ilvl w:val="0"/>
          <w:numId w:val="28"/>
        </w:numPr>
        <w:snapToGrid w:val="0"/>
        <w:jc w:val="both"/>
        <w:rPr>
          <w:bCs/>
          <w:kern w:val="2"/>
        </w:rPr>
      </w:pPr>
      <w:r w:rsidRPr="00041683">
        <w:rPr>
          <w:rFonts w:hint="eastAsia"/>
          <w:bCs/>
          <w:kern w:val="2"/>
        </w:rPr>
        <w:t>此檔案為證券金融公司之作業</w:t>
      </w:r>
    </w:p>
    <w:p w14:paraId="3C8E8A21" w14:textId="77777777" w:rsidR="00322E57" w:rsidRPr="00041683" w:rsidRDefault="00322E57" w:rsidP="00D562E3">
      <w:pPr>
        <w:pStyle w:val="a9"/>
        <w:numPr>
          <w:ilvl w:val="0"/>
          <w:numId w:val="28"/>
        </w:numPr>
        <w:snapToGrid w:val="0"/>
        <w:ind w:leftChars="0"/>
        <w:jc w:val="both"/>
        <w:rPr>
          <w:rFonts w:hAnsi="標楷體"/>
        </w:rPr>
      </w:pPr>
      <w:r w:rsidRPr="00041683">
        <w:rPr>
          <w:rFonts w:hAnsi="標楷體" w:hint="eastAsia"/>
        </w:rPr>
        <w:t>每一數量為一股票交易單位。</w:t>
      </w:r>
    </w:p>
    <w:p w14:paraId="4355E6EF" w14:textId="77777777" w:rsidR="00322E57" w:rsidRPr="00041683" w:rsidRDefault="00322E57" w:rsidP="00D562E3">
      <w:pPr>
        <w:pStyle w:val="a9"/>
        <w:numPr>
          <w:ilvl w:val="0"/>
          <w:numId w:val="28"/>
        </w:numPr>
        <w:snapToGrid w:val="0"/>
        <w:ind w:leftChars="0"/>
        <w:jc w:val="both"/>
        <w:rPr>
          <w:rFonts w:hAnsi="標楷體"/>
        </w:rPr>
      </w:pPr>
      <w:r w:rsidRPr="00041683">
        <w:rPr>
          <w:rFonts w:hAnsi="標楷體" w:hint="eastAsia"/>
        </w:rPr>
        <w:t>每日開標後傳送各證金今日手續費用與各檔股票標借開標後彙整資料。</w:t>
      </w:r>
    </w:p>
    <w:p w14:paraId="51893B96" w14:textId="77777777" w:rsidR="00322E57" w:rsidRPr="00041683" w:rsidRDefault="00322E57" w:rsidP="00D562E3">
      <w:pPr>
        <w:pStyle w:val="a9"/>
        <w:numPr>
          <w:ilvl w:val="0"/>
          <w:numId w:val="28"/>
        </w:numPr>
        <w:snapToGrid w:val="0"/>
        <w:ind w:leftChars="0"/>
        <w:jc w:val="both"/>
        <w:rPr>
          <w:rFonts w:hAnsi="標楷體"/>
        </w:rPr>
      </w:pPr>
      <w:r w:rsidRPr="00041683">
        <w:rPr>
          <w:rFonts w:hAnsi="標楷體" w:hint="eastAsia"/>
        </w:rPr>
        <w:t>當STOCK-NO等於</w:t>
      </w:r>
      <w:proofErr w:type="gramStart"/>
      <w:r w:rsidRPr="00041683">
        <w:rPr>
          <w:rFonts w:hAnsi="標楷體"/>
        </w:rPr>
        <w:t>”</w:t>
      </w:r>
      <w:proofErr w:type="gramEnd"/>
      <w:r w:rsidRPr="00041683">
        <w:rPr>
          <w:rFonts w:hAnsi="標楷體" w:hint="eastAsia"/>
        </w:rPr>
        <w:t>000000</w:t>
      </w:r>
      <w:proofErr w:type="gramStart"/>
      <w:r w:rsidRPr="00041683">
        <w:rPr>
          <w:rFonts w:hAnsi="標楷體"/>
        </w:rPr>
        <w:t>”</w:t>
      </w:r>
      <w:proofErr w:type="gramEnd"/>
      <w:r w:rsidRPr="00041683">
        <w:rPr>
          <w:rFonts w:hAnsi="標楷體" w:hint="eastAsia"/>
        </w:rPr>
        <w:t>時，表示欄位FEE為證金今日應付</w:t>
      </w:r>
      <w:r w:rsidRPr="00041683">
        <w:rPr>
          <w:rFonts w:hint="eastAsia"/>
          <w:bCs/>
          <w:kern w:val="2"/>
        </w:rPr>
        <w:t>電腦服務手續</w:t>
      </w:r>
      <w:r w:rsidRPr="00041683">
        <w:rPr>
          <w:rFonts w:hAnsi="標楷體" w:hint="eastAsia"/>
        </w:rPr>
        <w:t>費用，其餘欄位為0。</w:t>
      </w:r>
    </w:p>
    <w:p w14:paraId="18BFBE63" w14:textId="77777777" w:rsidR="00322E57" w:rsidRPr="00041683" w:rsidRDefault="00322E57" w:rsidP="00D562E3">
      <w:pPr>
        <w:pStyle w:val="a9"/>
        <w:numPr>
          <w:ilvl w:val="0"/>
          <w:numId w:val="28"/>
        </w:numPr>
        <w:snapToGrid w:val="0"/>
        <w:ind w:leftChars="0"/>
        <w:jc w:val="both"/>
        <w:rPr>
          <w:rFonts w:hAnsi="標楷體"/>
        </w:rPr>
      </w:pPr>
      <w:r w:rsidRPr="00041683">
        <w:rPr>
          <w:rFonts w:hAnsi="標楷體" w:hint="eastAsia"/>
        </w:rPr>
        <w:t>當STOCK-NO不等於</w:t>
      </w:r>
      <w:proofErr w:type="gramStart"/>
      <w:r w:rsidRPr="00041683">
        <w:rPr>
          <w:rFonts w:hAnsi="標楷體"/>
        </w:rPr>
        <w:t>”</w:t>
      </w:r>
      <w:proofErr w:type="gramEnd"/>
      <w:r w:rsidRPr="00041683">
        <w:rPr>
          <w:rFonts w:hAnsi="標楷體" w:hint="eastAsia"/>
        </w:rPr>
        <w:t>000000</w:t>
      </w:r>
      <w:proofErr w:type="gramStart"/>
      <w:r w:rsidRPr="00041683">
        <w:rPr>
          <w:rFonts w:hAnsi="標楷體"/>
        </w:rPr>
        <w:t>”</w:t>
      </w:r>
      <w:proofErr w:type="gramEnd"/>
      <w:r w:rsidRPr="00041683">
        <w:rPr>
          <w:rFonts w:hAnsi="標楷體" w:hint="eastAsia"/>
        </w:rPr>
        <w:t>時，為個股</w:t>
      </w:r>
      <w:proofErr w:type="gramStart"/>
      <w:r w:rsidRPr="00041683">
        <w:rPr>
          <w:rFonts w:hAnsi="標楷體" w:hint="eastAsia"/>
        </w:rPr>
        <w:t>標借彙整</w:t>
      </w:r>
      <w:proofErr w:type="gramEnd"/>
      <w:r w:rsidRPr="00041683">
        <w:rPr>
          <w:rFonts w:hAnsi="標楷體" w:hint="eastAsia"/>
        </w:rPr>
        <w:t>資料，欄位FEE為0。</w:t>
      </w:r>
    </w:p>
    <w:p w14:paraId="0EF7AE17" w14:textId="77777777" w:rsidR="008C37F7" w:rsidRPr="00041683" w:rsidRDefault="008C37F7" w:rsidP="008C37F7">
      <w:pPr>
        <w:snapToGrid w:val="0"/>
        <w:ind w:firstLineChars="650" w:firstLine="1820"/>
        <w:jc w:val="both"/>
        <w:rPr>
          <w:bCs/>
          <w:kern w:val="2"/>
        </w:rPr>
      </w:pPr>
      <w:r w:rsidRPr="00041683">
        <w:rPr>
          <w:bCs/>
        </w:rPr>
        <w:br w:type="page"/>
      </w:r>
      <w:r w:rsidRPr="00041683">
        <w:rPr>
          <w:rFonts w:hint="eastAsia"/>
          <w:bCs/>
          <w:kern w:val="2"/>
        </w:rPr>
        <w:lastRenderedPageBreak/>
        <w:t>(9)證金公司出借委託</w:t>
      </w:r>
      <w:r w:rsidR="00033E4E" w:rsidRPr="00041683">
        <w:rPr>
          <w:rFonts w:hint="eastAsia"/>
          <w:bCs/>
          <w:kern w:val="2"/>
        </w:rPr>
        <w:t>輸</w:t>
      </w:r>
      <w:r w:rsidRPr="00041683">
        <w:rPr>
          <w:rFonts w:hint="eastAsia"/>
          <w:bCs/>
          <w:kern w:val="2"/>
        </w:rPr>
        <w:t>入</w:t>
      </w:r>
      <w:r w:rsidR="006D296B" w:rsidRPr="00041683">
        <w:rPr>
          <w:rFonts w:hint="eastAsia"/>
          <w:bCs/>
          <w:kern w:val="2"/>
        </w:rPr>
        <w:t>(檔案傳輸)</w:t>
      </w:r>
    </w:p>
    <w:p w14:paraId="4EDE5ED4" w14:textId="77777777" w:rsidR="009E6FE6" w:rsidRPr="00041683" w:rsidRDefault="008C37F7" w:rsidP="001C44C5">
      <w:pPr>
        <w:snapToGrid w:val="0"/>
        <w:ind w:left="2184"/>
        <w:jc w:val="both"/>
        <w:rPr>
          <w:bCs/>
          <w:kern w:val="2"/>
        </w:rPr>
      </w:pPr>
      <w:r w:rsidRPr="00041683">
        <w:rPr>
          <w:bCs/>
          <w:kern w:val="2"/>
        </w:rPr>
        <w:t>FILE-CODE</w:t>
      </w:r>
      <w:r w:rsidRPr="00041683">
        <w:rPr>
          <w:rFonts w:hint="eastAsia"/>
          <w:bCs/>
          <w:kern w:val="2"/>
        </w:rPr>
        <w:t>：</w:t>
      </w:r>
      <w:r w:rsidRPr="00041683">
        <w:rPr>
          <w:bCs/>
          <w:kern w:val="2"/>
        </w:rPr>
        <w:t>V</w:t>
      </w:r>
      <w:r w:rsidRPr="00041683">
        <w:rPr>
          <w:rFonts w:hint="eastAsia"/>
          <w:bCs/>
          <w:kern w:val="2"/>
        </w:rPr>
        <w:t>10　　　　　長度：40</w:t>
      </w:r>
      <w:r w:rsidR="009E6FE6" w:rsidRPr="00041683">
        <w:rPr>
          <w:rFonts w:hint="eastAsia"/>
          <w:bCs/>
          <w:kern w:val="2"/>
        </w:rPr>
        <w:t xml:space="preserve">              </w:t>
      </w:r>
    </w:p>
    <w:tbl>
      <w:tblPr>
        <w:tblW w:w="5921" w:type="dxa"/>
        <w:tblInd w:w="1902" w:type="dxa"/>
        <w:tblCellMar>
          <w:left w:w="28" w:type="dxa"/>
          <w:right w:w="28" w:type="dxa"/>
        </w:tblCellMar>
        <w:tblLook w:val="04A0" w:firstRow="1" w:lastRow="0" w:firstColumn="1" w:lastColumn="0" w:noHBand="0" w:noVBand="1"/>
      </w:tblPr>
      <w:tblGrid>
        <w:gridCol w:w="1840"/>
        <w:gridCol w:w="1736"/>
        <w:gridCol w:w="2345"/>
      </w:tblGrid>
      <w:tr w:rsidR="007054B7" w:rsidRPr="00041683" w14:paraId="6111A15A" w14:textId="77777777" w:rsidTr="00644291">
        <w:trPr>
          <w:trHeight w:val="420"/>
        </w:trPr>
        <w:tc>
          <w:tcPr>
            <w:tcW w:w="1840" w:type="dxa"/>
            <w:tcBorders>
              <w:top w:val="single" w:sz="12" w:space="0" w:color="auto"/>
              <w:left w:val="single" w:sz="12" w:space="0" w:color="auto"/>
              <w:bottom w:val="single" w:sz="12" w:space="0" w:color="auto"/>
              <w:right w:val="single" w:sz="8" w:space="0" w:color="auto"/>
            </w:tcBorders>
            <w:shd w:val="clear" w:color="auto" w:fill="auto"/>
            <w:hideMark/>
          </w:tcPr>
          <w:p w14:paraId="43E8C6E1" w14:textId="77777777" w:rsidR="009E6FE6" w:rsidRPr="00041683" w:rsidRDefault="009E6FE6" w:rsidP="009E6FE6">
            <w:pPr>
              <w:widowControl/>
              <w:spacing w:line="240" w:lineRule="auto"/>
              <w:jc w:val="center"/>
              <w:rPr>
                <w:rFonts w:hAnsi="標楷體" w:cs="新細明體"/>
                <w:szCs w:val="28"/>
              </w:rPr>
            </w:pPr>
            <w:r w:rsidRPr="00041683">
              <w:rPr>
                <w:rFonts w:hAnsi="標楷體" w:cs="新細明體" w:hint="eastAsia"/>
                <w:szCs w:val="28"/>
              </w:rPr>
              <w:t>欄 位 名 稱</w:t>
            </w:r>
          </w:p>
        </w:tc>
        <w:tc>
          <w:tcPr>
            <w:tcW w:w="1736" w:type="dxa"/>
            <w:tcBorders>
              <w:top w:val="single" w:sz="12" w:space="0" w:color="auto"/>
              <w:left w:val="nil"/>
              <w:bottom w:val="single" w:sz="12" w:space="0" w:color="auto"/>
              <w:right w:val="single" w:sz="8" w:space="0" w:color="auto"/>
            </w:tcBorders>
            <w:shd w:val="clear" w:color="auto" w:fill="auto"/>
            <w:hideMark/>
          </w:tcPr>
          <w:p w14:paraId="542273BD" w14:textId="77777777" w:rsidR="009E6FE6" w:rsidRPr="00041683" w:rsidRDefault="009E6FE6" w:rsidP="009E6FE6">
            <w:pPr>
              <w:widowControl/>
              <w:spacing w:line="240" w:lineRule="auto"/>
              <w:jc w:val="center"/>
              <w:rPr>
                <w:rFonts w:hAnsi="標楷體" w:cs="新細明體"/>
                <w:szCs w:val="28"/>
              </w:rPr>
            </w:pPr>
            <w:r w:rsidRPr="00041683">
              <w:rPr>
                <w:rFonts w:hAnsi="標楷體" w:cs="新細明體" w:hint="eastAsia"/>
                <w:szCs w:val="28"/>
              </w:rPr>
              <w:t>長  度</w:t>
            </w:r>
          </w:p>
        </w:tc>
        <w:tc>
          <w:tcPr>
            <w:tcW w:w="2345" w:type="dxa"/>
            <w:tcBorders>
              <w:top w:val="single" w:sz="12" w:space="0" w:color="auto"/>
              <w:left w:val="nil"/>
              <w:bottom w:val="single" w:sz="12" w:space="0" w:color="auto"/>
              <w:right w:val="single" w:sz="12" w:space="0" w:color="auto"/>
            </w:tcBorders>
            <w:shd w:val="clear" w:color="auto" w:fill="auto"/>
            <w:hideMark/>
          </w:tcPr>
          <w:p w14:paraId="48BEF6DF" w14:textId="77777777" w:rsidR="009E6FE6" w:rsidRPr="00041683" w:rsidRDefault="009E6FE6" w:rsidP="009E6FE6">
            <w:pPr>
              <w:widowControl/>
              <w:spacing w:line="240" w:lineRule="auto"/>
              <w:jc w:val="center"/>
              <w:rPr>
                <w:rFonts w:hAnsi="標楷體" w:cs="新細明體"/>
                <w:szCs w:val="28"/>
              </w:rPr>
            </w:pPr>
            <w:r w:rsidRPr="00041683">
              <w:rPr>
                <w:rFonts w:hAnsi="標楷體" w:cs="新細明體" w:hint="eastAsia"/>
                <w:szCs w:val="28"/>
              </w:rPr>
              <w:t>說 明</w:t>
            </w:r>
          </w:p>
        </w:tc>
      </w:tr>
      <w:tr w:rsidR="007054B7" w:rsidRPr="00041683" w14:paraId="2BF2052B" w14:textId="77777777" w:rsidTr="00644291">
        <w:trPr>
          <w:trHeight w:val="345"/>
        </w:trPr>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14:paraId="7C67D973" w14:textId="77777777" w:rsidR="00904C96" w:rsidRPr="00622480" w:rsidRDefault="00904C96" w:rsidP="00904C96">
            <w:pPr>
              <w:snapToGrid w:val="0"/>
              <w:jc w:val="both"/>
              <w:rPr>
                <w:bCs/>
                <w:kern w:val="2"/>
              </w:rPr>
            </w:pPr>
            <w:r w:rsidRPr="00622480">
              <w:rPr>
                <w:bCs/>
                <w:kern w:val="2"/>
              </w:rPr>
              <w:t>BROKER-ID</w:t>
            </w:r>
          </w:p>
        </w:tc>
        <w:tc>
          <w:tcPr>
            <w:tcW w:w="1736" w:type="dxa"/>
            <w:tcBorders>
              <w:top w:val="single" w:sz="4" w:space="0" w:color="auto"/>
              <w:left w:val="nil"/>
              <w:bottom w:val="single" w:sz="4" w:space="0" w:color="auto"/>
              <w:right w:val="single" w:sz="4" w:space="0" w:color="auto"/>
            </w:tcBorders>
            <w:shd w:val="clear" w:color="auto" w:fill="auto"/>
            <w:noWrap/>
            <w:hideMark/>
          </w:tcPr>
          <w:p w14:paraId="370E163A" w14:textId="77777777" w:rsidR="00904C96" w:rsidRPr="00622480" w:rsidRDefault="00077173" w:rsidP="00904C96">
            <w:pPr>
              <w:snapToGrid w:val="0"/>
              <w:jc w:val="both"/>
              <w:rPr>
                <w:bCs/>
                <w:kern w:val="2"/>
              </w:rPr>
            </w:pPr>
            <w:r w:rsidRPr="00622480">
              <w:rPr>
                <w:rFonts w:hAnsi="標楷體" w:cs="新細明體"/>
                <w:szCs w:val="28"/>
              </w:rPr>
              <w:t>X(04)</w:t>
            </w:r>
          </w:p>
        </w:tc>
        <w:tc>
          <w:tcPr>
            <w:tcW w:w="2345" w:type="dxa"/>
            <w:tcBorders>
              <w:top w:val="single" w:sz="4" w:space="0" w:color="auto"/>
              <w:left w:val="nil"/>
              <w:bottom w:val="single" w:sz="4" w:space="0" w:color="auto"/>
              <w:right w:val="single" w:sz="4" w:space="0" w:color="auto"/>
            </w:tcBorders>
            <w:shd w:val="clear" w:color="auto" w:fill="auto"/>
            <w:noWrap/>
            <w:hideMark/>
          </w:tcPr>
          <w:p w14:paraId="327775E1" w14:textId="77777777" w:rsidR="00904C96" w:rsidRPr="00622480" w:rsidRDefault="00904C96" w:rsidP="00904C96">
            <w:pPr>
              <w:snapToGrid w:val="0"/>
              <w:jc w:val="both"/>
              <w:rPr>
                <w:bCs/>
                <w:kern w:val="2"/>
              </w:rPr>
            </w:pPr>
            <w:r w:rsidRPr="00622480">
              <w:rPr>
                <w:rFonts w:hAnsi="標楷體" w:hint="eastAsia"/>
                <w:bCs/>
                <w:kern w:val="2"/>
                <w:szCs w:val="28"/>
              </w:rPr>
              <w:t>證金公司代號</w:t>
            </w:r>
          </w:p>
        </w:tc>
      </w:tr>
      <w:tr w:rsidR="007054B7" w:rsidRPr="00041683" w14:paraId="407E2E38" w14:textId="77777777" w:rsidTr="00644291">
        <w:trPr>
          <w:trHeight w:val="33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EBD0095" w14:textId="77777777" w:rsidR="00904C96" w:rsidRPr="00622480" w:rsidRDefault="00A965C9" w:rsidP="00033E4E">
            <w:pPr>
              <w:widowControl/>
              <w:spacing w:line="240" w:lineRule="auto"/>
              <w:rPr>
                <w:rFonts w:hAnsi="標楷體" w:cs="新細明體"/>
                <w:szCs w:val="28"/>
              </w:rPr>
            </w:pPr>
            <w:r w:rsidRPr="00622480">
              <w:rPr>
                <w:bCs/>
                <w:kern w:val="2"/>
              </w:rPr>
              <w:t>ORDER-NO</w:t>
            </w:r>
            <w:r w:rsidR="00904C96" w:rsidRPr="00622480">
              <w:rPr>
                <w:rFonts w:hAnsi="標楷體" w:cs="新細明體" w:hint="eastAsia"/>
                <w:szCs w:val="28"/>
              </w:rPr>
              <w:t xml:space="preserve">             </w:t>
            </w:r>
          </w:p>
        </w:tc>
        <w:tc>
          <w:tcPr>
            <w:tcW w:w="1736" w:type="dxa"/>
            <w:tcBorders>
              <w:top w:val="nil"/>
              <w:left w:val="nil"/>
              <w:bottom w:val="single" w:sz="4" w:space="0" w:color="auto"/>
              <w:right w:val="single" w:sz="4" w:space="0" w:color="auto"/>
            </w:tcBorders>
            <w:shd w:val="clear" w:color="auto" w:fill="auto"/>
            <w:noWrap/>
            <w:vAlign w:val="center"/>
            <w:hideMark/>
          </w:tcPr>
          <w:p w14:paraId="33CC5CA6" w14:textId="77777777" w:rsidR="00904C96" w:rsidRPr="00622480" w:rsidRDefault="00077173" w:rsidP="009E6FE6">
            <w:pPr>
              <w:widowControl/>
              <w:spacing w:line="240" w:lineRule="auto"/>
              <w:rPr>
                <w:rFonts w:hAnsi="標楷體" w:cs="新細明體"/>
                <w:szCs w:val="28"/>
              </w:rPr>
            </w:pPr>
            <w:r w:rsidRPr="00622480">
              <w:rPr>
                <w:rFonts w:hAnsi="標楷體" w:cs="新細明體"/>
                <w:szCs w:val="28"/>
              </w:rPr>
              <w:t>X(05)</w:t>
            </w:r>
            <w:r w:rsidRPr="00622480">
              <w:rPr>
                <w:rFonts w:hAnsi="標楷體" w:cs="新細明體" w:hint="eastAsia"/>
                <w:szCs w:val="28"/>
              </w:rPr>
              <w:t xml:space="preserve">      </w:t>
            </w:r>
          </w:p>
        </w:tc>
        <w:tc>
          <w:tcPr>
            <w:tcW w:w="2345" w:type="dxa"/>
            <w:tcBorders>
              <w:top w:val="nil"/>
              <w:left w:val="nil"/>
              <w:bottom w:val="single" w:sz="4" w:space="0" w:color="auto"/>
              <w:right w:val="single" w:sz="4" w:space="0" w:color="auto"/>
            </w:tcBorders>
            <w:shd w:val="clear" w:color="auto" w:fill="auto"/>
            <w:noWrap/>
            <w:vAlign w:val="center"/>
            <w:hideMark/>
          </w:tcPr>
          <w:p w14:paraId="420B2458" w14:textId="77777777" w:rsidR="00904C96" w:rsidRPr="00622480" w:rsidRDefault="005572C2" w:rsidP="009E6FE6">
            <w:pPr>
              <w:widowControl/>
              <w:spacing w:line="240" w:lineRule="auto"/>
              <w:rPr>
                <w:rFonts w:hAnsi="標楷體" w:cs="新細明體"/>
                <w:szCs w:val="28"/>
              </w:rPr>
            </w:pPr>
            <w:r w:rsidRPr="00622480">
              <w:rPr>
                <w:rFonts w:hAnsi="標楷體" w:cs="新細明體" w:hint="eastAsia"/>
                <w:szCs w:val="28"/>
              </w:rPr>
              <w:t>委託書編號</w:t>
            </w:r>
          </w:p>
        </w:tc>
      </w:tr>
      <w:tr w:rsidR="007054B7" w:rsidRPr="00041683" w14:paraId="3A412B81" w14:textId="77777777" w:rsidTr="00644291">
        <w:trPr>
          <w:trHeight w:val="33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3BFE38C" w14:textId="77777777" w:rsidR="00904C96" w:rsidRPr="00041683" w:rsidRDefault="00904C96" w:rsidP="009E6FE6">
            <w:pPr>
              <w:widowControl/>
              <w:spacing w:line="240" w:lineRule="auto"/>
              <w:rPr>
                <w:rFonts w:hAnsi="標楷體" w:cs="新細明體"/>
                <w:szCs w:val="28"/>
              </w:rPr>
            </w:pPr>
            <w:r w:rsidRPr="00041683">
              <w:rPr>
                <w:rFonts w:hAnsi="標楷體" w:cs="新細明體" w:hint="eastAsia"/>
                <w:szCs w:val="28"/>
              </w:rPr>
              <w:t xml:space="preserve">IVACNO            </w:t>
            </w:r>
          </w:p>
        </w:tc>
        <w:tc>
          <w:tcPr>
            <w:tcW w:w="1736" w:type="dxa"/>
            <w:tcBorders>
              <w:top w:val="nil"/>
              <w:left w:val="nil"/>
              <w:bottom w:val="single" w:sz="4" w:space="0" w:color="auto"/>
              <w:right w:val="single" w:sz="4" w:space="0" w:color="auto"/>
            </w:tcBorders>
            <w:shd w:val="clear" w:color="auto" w:fill="auto"/>
            <w:noWrap/>
            <w:vAlign w:val="center"/>
            <w:hideMark/>
          </w:tcPr>
          <w:p w14:paraId="33895D75" w14:textId="77777777" w:rsidR="00904C96" w:rsidRPr="00041683" w:rsidRDefault="00B411EA" w:rsidP="009E6FE6">
            <w:pPr>
              <w:widowControl/>
              <w:spacing w:line="240" w:lineRule="auto"/>
              <w:rPr>
                <w:rFonts w:hAnsi="標楷體" w:cs="新細明體"/>
                <w:szCs w:val="28"/>
              </w:rPr>
            </w:pPr>
            <w:r>
              <w:rPr>
                <w:rFonts w:hAnsi="標楷體" w:cs="新細明體"/>
                <w:szCs w:val="28"/>
              </w:rPr>
              <w:t>9</w:t>
            </w:r>
            <w:r w:rsidR="00904C96" w:rsidRPr="00041683">
              <w:rPr>
                <w:rFonts w:hAnsi="標楷體" w:cs="新細明體" w:hint="eastAsia"/>
                <w:szCs w:val="28"/>
              </w:rPr>
              <w:t xml:space="preserve">(07)       </w:t>
            </w:r>
          </w:p>
        </w:tc>
        <w:tc>
          <w:tcPr>
            <w:tcW w:w="2345" w:type="dxa"/>
            <w:tcBorders>
              <w:top w:val="nil"/>
              <w:left w:val="nil"/>
              <w:bottom w:val="single" w:sz="4" w:space="0" w:color="auto"/>
              <w:right w:val="single" w:sz="4" w:space="0" w:color="auto"/>
            </w:tcBorders>
            <w:shd w:val="clear" w:color="auto" w:fill="auto"/>
            <w:noWrap/>
            <w:vAlign w:val="center"/>
            <w:hideMark/>
          </w:tcPr>
          <w:p w14:paraId="37D3250D" w14:textId="77777777" w:rsidR="00904C96" w:rsidRPr="00041683" w:rsidRDefault="00DC466E" w:rsidP="001C44C5">
            <w:pPr>
              <w:widowControl/>
              <w:spacing w:line="240" w:lineRule="auto"/>
              <w:rPr>
                <w:rFonts w:hAnsi="標楷體" w:cs="新細明體"/>
                <w:szCs w:val="28"/>
              </w:rPr>
            </w:pPr>
            <w:r w:rsidRPr="00041683">
              <w:rPr>
                <w:rFonts w:hint="eastAsia"/>
                <w:bCs/>
                <w:kern w:val="2"/>
              </w:rPr>
              <w:t>出借</w:t>
            </w:r>
            <w:r w:rsidR="00904C96" w:rsidRPr="00041683">
              <w:rPr>
                <w:rFonts w:hAnsi="標楷體" w:cs="新細明體" w:hint="eastAsia"/>
                <w:szCs w:val="28"/>
              </w:rPr>
              <w:t>帳號</w:t>
            </w:r>
          </w:p>
        </w:tc>
      </w:tr>
      <w:tr w:rsidR="007054B7" w:rsidRPr="00041683" w14:paraId="2BF1C155" w14:textId="77777777" w:rsidTr="00644291">
        <w:trPr>
          <w:trHeight w:val="33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12ECE26" w14:textId="77777777" w:rsidR="00904C96" w:rsidRPr="00041683" w:rsidRDefault="00A965C9" w:rsidP="00033E4E">
            <w:pPr>
              <w:widowControl/>
              <w:spacing w:line="240" w:lineRule="auto"/>
              <w:rPr>
                <w:rFonts w:hAnsi="標楷體" w:cs="新細明體"/>
                <w:szCs w:val="28"/>
              </w:rPr>
            </w:pPr>
            <w:r w:rsidRPr="00041683">
              <w:rPr>
                <w:bCs/>
                <w:kern w:val="2"/>
              </w:rPr>
              <w:t>STOCK-NO</w:t>
            </w:r>
            <w:r w:rsidR="00904C96" w:rsidRPr="00041683">
              <w:rPr>
                <w:rFonts w:hAnsi="標楷體" w:cs="新細明體" w:hint="eastAsia"/>
                <w:szCs w:val="28"/>
              </w:rPr>
              <w:t xml:space="preserve">           </w:t>
            </w:r>
          </w:p>
        </w:tc>
        <w:tc>
          <w:tcPr>
            <w:tcW w:w="1736" w:type="dxa"/>
            <w:tcBorders>
              <w:top w:val="nil"/>
              <w:left w:val="nil"/>
              <w:bottom w:val="single" w:sz="4" w:space="0" w:color="auto"/>
              <w:right w:val="single" w:sz="4" w:space="0" w:color="auto"/>
            </w:tcBorders>
            <w:shd w:val="clear" w:color="auto" w:fill="auto"/>
            <w:noWrap/>
            <w:vAlign w:val="center"/>
            <w:hideMark/>
          </w:tcPr>
          <w:p w14:paraId="2BA7834A" w14:textId="77777777" w:rsidR="00904C96" w:rsidRPr="00041683" w:rsidRDefault="00904C96" w:rsidP="009E6FE6">
            <w:pPr>
              <w:widowControl/>
              <w:spacing w:line="240" w:lineRule="auto"/>
              <w:rPr>
                <w:rFonts w:hAnsi="標楷體" w:cs="新細明體"/>
                <w:szCs w:val="28"/>
              </w:rPr>
            </w:pPr>
            <w:r w:rsidRPr="00041683">
              <w:rPr>
                <w:rFonts w:hAnsi="標楷體" w:cs="新細明體" w:hint="eastAsia"/>
                <w:szCs w:val="28"/>
              </w:rPr>
              <w:t xml:space="preserve">X(06)       </w:t>
            </w:r>
          </w:p>
        </w:tc>
        <w:tc>
          <w:tcPr>
            <w:tcW w:w="2345" w:type="dxa"/>
            <w:tcBorders>
              <w:top w:val="nil"/>
              <w:left w:val="nil"/>
              <w:bottom w:val="single" w:sz="4" w:space="0" w:color="auto"/>
              <w:right w:val="single" w:sz="4" w:space="0" w:color="auto"/>
            </w:tcBorders>
            <w:shd w:val="clear" w:color="auto" w:fill="auto"/>
            <w:noWrap/>
            <w:vAlign w:val="center"/>
            <w:hideMark/>
          </w:tcPr>
          <w:p w14:paraId="54646E8C" w14:textId="77777777" w:rsidR="00904C96" w:rsidRPr="00041683" w:rsidRDefault="00904C96" w:rsidP="009E6FE6">
            <w:pPr>
              <w:widowControl/>
              <w:spacing w:line="240" w:lineRule="auto"/>
              <w:rPr>
                <w:rFonts w:hAnsi="標楷體" w:cs="新細明體"/>
                <w:szCs w:val="28"/>
              </w:rPr>
            </w:pPr>
            <w:r w:rsidRPr="00041683">
              <w:rPr>
                <w:rFonts w:hAnsi="標楷體" w:hint="eastAsia"/>
                <w:bCs/>
                <w:kern w:val="2"/>
                <w:szCs w:val="28"/>
              </w:rPr>
              <w:t>股票代號</w:t>
            </w:r>
          </w:p>
        </w:tc>
      </w:tr>
      <w:tr w:rsidR="007054B7" w:rsidRPr="00041683" w14:paraId="049FA6B7" w14:textId="77777777" w:rsidTr="00644291">
        <w:trPr>
          <w:trHeight w:val="33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492B6DD" w14:textId="77777777" w:rsidR="00904C96" w:rsidRPr="00041683" w:rsidRDefault="00904C96" w:rsidP="009E6FE6">
            <w:pPr>
              <w:widowControl/>
              <w:spacing w:line="240" w:lineRule="auto"/>
              <w:rPr>
                <w:rFonts w:hAnsi="標楷體" w:cs="新細明體"/>
                <w:szCs w:val="28"/>
              </w:rPr>
            </w:pPr>
            <w:r w:rsidRPr="00041683">
              <w:rPr>
                <w:bCs/>
                <w:kern w:val="2"/>
              </w:rPr>
              <w:t>QUANTITY</w:t>
            </w:r>
            <w:r w:rsidRPr="00041683">
              <w:rPr>
                <w:rFonts w:hAnsi="標楷體" w:cs="新細明體" w:hint="eastAsia"/>
                <w:szCs w:val="28"/>
              </w:rPr>
              <w:t xml:space="preserve">               </w:t>
            </w:r>
          </w:p>
        </w:tc>
        <w:tc>
          <w:tcPr>
            <w:tcW w:w="1736" w:type="dxa"/>
            <w:tcBorders>
              <w:top w:val="nil"/>
              <w:left w:val="nil"/>
              <w:bottom w:val="single" w:sz="4" w:space="0" w:color="auto"/>
              <w:right w:val="single" w:sz="4" w:space="0" w:color="auto"/>
            </w:tcBorders>
            <w:shd w:val="clear" w:color="auto" w:fill="auto"/>
            <w:noWrap/>
            <w:vAlign w:val="center"/>
            <w:hideMark/>
          </w:tcPr>
          <w:p w14:paraId="3B7E2616" w14:textId="77777777" w:rsidR="00904C96" w:rsidRPr="00041683" w:rsidRDefault="00904C96" w:rsidP="009E6FE6">
            <w:pPr>
              <w:widowControl/>
              <w:spacing w:line="240" w:lineRule="auto"/>
              <w:rPr>
                <w:rFonts w:hAnsi="標楷體" w:cs="新細明體"/>
                <w:szCs w:val="28"/>
              </w:rPr>
            </w:pPr>
            <w:r w:rsidRPr="00041683">
              <w:rPr>
                <w:rFonts w:hAnsi="標楷體" w:cs="新細明體" w:hint="eastAsia"/>
                <w:szCs w:val="28"/>
              </w:rPr>
              <w:t xml:space="preserve">9(06)       </w:t>
            </w:r>
          </w:p>
        </w:tc>
        <w:tc>
          <w:tcPr>
            <w:tcW w:w="2345" w:type="dxa"/>
            <w:tcBorders>
              <w:top w:val="nil"/>
              <w:left w:val="nil"/>
              <w:bottom w:val="single" w:sz="4" w:space="0" w:color="auto"/>
              <w:right w:val="single" w:sz="4" w:space="0" w:color="auto"/>
            </w:tcBorders>
            <w:shd w:val="clear" w:color="auto" w:fill="auto"/>
            <w:noWrap/>
            <w:vAlign w:val="center"/>
            <w:hideMark/>
          </w:tcPr>
          <w:p w14:paraId="7187DFBF" w14:textId="77777777" w:rsidR="00904C96" w:rsidRPr="00622480" w:rsidRDefault="00904C96" w:rsidP="001C44C5">
            <w:pPr>
              <w:widowControl/>
              <w:spacing w:line="240" w:lineRule="auto"/>
              <w:rPr>
                <w:rFonts w:hAnsi="標楷體" w:cs="新細明體"/>
                <w:szCs w:val="28"/>
              </w:rPr>
            </w:pPr>
            <w:r w:rsidRPr="00622480">
              <w:rPr>
                <w:rFonts w:hAnsi="標楷體" w:hint="eastAsia"/>
                <w:bCs/>
                <w:kern w:val="2"/>
                <w:szCs w:val="28"/>
              </w:rPr>
              <w:t>出借數量</w:t>
            </w:r>
          </w:p>
        </w:tc>
      </w:tr>
      <w:tr w:rsidR="007054B7" w:rsidRPr="007054B7" w14:paraId="5A9F726A" w14:textId="77777777" w:rsidTr="00644291">
        <w:trPr>
          <w:trHeight w:val="33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BCB6590" w14:textId="77777777" w:rsidR="00904C96" w:rsidRPr="00644291" w:rsidRDefault="00904C96" w:rsidP="009E6FE6">
            <w:pPr>
              <w:widowControl/>
              <w:spacing w:line="240" w:lineRule="auto"/>
              <w:rPr>
                <w:rFonts w:hAnsi="標楷體" w:cs="新細明體"/>
                <w:szCs w:val="28"/>
              </w:rPr>
            </w:pPr>
            <w:r w:rsidRPr="00644291">
              <w:rPr>
                <w:rFonts w:hAnsi="標楷體" w:cs="新細明體" w:hint="eastAsia"/>
                <w:szCs w:val="28"/>
              </w:rPr>
              <w:t xml:space="preserve">PRICE             </w:t>
            </w:r>
          </w:p>
        </w:tc>
        <w:tc>
          <w:tcPr>
            <w:tcW w:w="1736" w:type="dxa"/>
            <w:tcBorders>
              <w:top w:val="nil"/>
              <w:left w:val="nil"/>
              <w:bottom w:val="single" w:sz="4" w:space="0" w:color="auto"/>
              <w:right w:val="single" w:sz="4" w:space="0" w:color="auto"/>
            </w:tcBorders>
            <w:shd w:val="clear" w:color="auto" w:fill="auto"/>
            <w:noWrap/>
            <w:vAlign w:val="center"/>
            <w:hideMark/>
          </w:tcPr>
          <w:p w14:paraId="45043029" w14:textId="77777777" w:rsidR="00904C96" w:rsidRPr="00041683" w:rsidRDefault="00904C96" w:rsidP="009E6FE6">
            <w:pPr>
              <w:widowControl/>
              <w:spacing w:line="240" w:lineRule="auto"/>
              <w:rPr>
                <w:rFonts w:hAnsi="標楷體" w:cs="新細明體"/>
                <w:color w:val="FF0000"/>
                <w:szCs w:val="28"/>
              </w:rPr>
            </w:pPr>
            <w:r w:rsidRPr="00041683">
              <w:rPr>
                <w:rFonts w:hAnsi="標楷體" w:cs="新細明體" w:hint="eastAsia"/>
                <w:color w:val="FF0000"/>
                <w:szCs w:val="28"/>
              </w:rPr>
              <w:t>9(0</w:t>
            </w:r>
            <w:ins w:id="54" w:author="林凡凱" w:date="2019-06-06T12:00:00Z">
              <w:r w:rsidR="007054B7" w:rsidRPr="00041683">
                <w:rPr>
                  <w:rFonts w:hAnsi="標楷體" w:cs="新細明體"/>
                  <w:color w:val="FF0000"/>
                  <w:szCs w:val="28"/>
                </w:rPr>
                <w:t>4</w:t>
              </w:r>
            </w:ins>
            <w:del w:id="55" w:author="林凡凱" w:date="2019-06-06T12:00:00Z">
              <w:r w:rsidRPr="00FD10A5" w:rsidDel="007054B7">
                <w:rPr>
                  <w:rFonts w:hAnsi="標楷體" w:cs="新細明體" w:hint="eastAsia"/>
                  <w:color w:val="FF0000"/>
                  <w:szCs w:val="28"/>
                </w:rPr>
                <w:delText>3</w:delText>
              </w:r>
            </w:del>
            <w:r w:rsidRPr="00FD10A5">
              <w:rPr>
                <w:rFonts w:hAnsi="標楷體" w:cs="新細明體" w:hint="eastAsia"/>
                <w:color w:val="FF0000"/>
                <w:szCs w:val="28"/>
              </w:rPr>
              <w:t xml:space="preserve">)V9(04) </w:t>
            </w:r>
          </w:p>
        </w:tc>
        <w:tc>
          <w:tcPr>
            <w:tcW w:w="2345" w:type="dxa"/>
            <w:tcBorders>
              <w:top w:val="nil"/>
              <w:left w:val="nil"/>
              <w:bottom w:val="single" w:sz="4" w:space="0" w:color="auto"/>
              <w:right w:val="single" w:sz="4" w:space="0" w:color="auto"/>
            </w:tcBorders>
            <w:shd w:val="clear" w:color="auto" w:fill="auto"/>
            <w:noWrap/>
            <w:vAlign w:val="center"/>
            <w:hideMark/>
          </w:tcPr>
          <w:p w14:paraId="4CB86FA2" w14:textId="77777777" w:rsidR="00904C96" w:rsidRPr="00622480" w:rsidRDefault="00996FF1" w:rsidP="008F4AF5">
            <w:pPr>
              <w:widowControl/>
              <w:spacing w:line="240" w:lineRule="auto"/>
              <w:rPr>
                <w:rFonts w:hAnsi="標楷體" w:cs="新細明體"/>
                <w:szCs w:val="28"/>
              </w:rPr>
            </w:pPr>
            <w:r w:rsidRPr="00622480">
              <w:rPr>
                <w:rFonts w:hint="eastAsia"/>
                <w:bCs/>
                <w:kern w:val="2"/>
              </w:rPr>
              <w:t>每股出借價格</w:t>
            </w:r>
          </w:p>
        </w:tc>
      </w:tr>
      <w:tr w:rsidR="007054B7" w:rsidRPr="00041683" w14:paraId="39FFABEE" w14:textId="77777777" w:rsidTr="00644291">
        <w:trPr>
          <w:trHeight w:val="33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1F5412C" w14:textId="77777777" w:rsidR="00904C96" w:rsidRPr="00644291" w:rsidRDefault="00904C96" w:rsidP="009E6FE6">
            <w:pPr>
              <w:widowControl/>
              <w:spacing w:line="240" w:lineRule="auto"/>
              <w:rPr>
                <w:rFonts w:hAnsi="標楷體" w:cs="新細明體"/>
                <w:szCs w:val="28"/>
              </w:rPr>
            </w:pPr>
            <w:r w:rsidRPr="00644291">
              <w:rPr>
                <w:rFonts w:hAnsi="標楷體" w:cs="新細明體" w:hint="eastAsia"/>
                <w:szCs w:val="28"/>
              </w:rPr>
              <w:t xml:space="preserve">TXCD              </w:t>
            </w:r>
          </w:p>
        </w:tc>
        <w:tc>
          <w:tcPr>
            <w:tcW w:w="1736" w:type="dxa"/>
            <w:tcBorders>
              <w:top w:val="nil"/>
              <w:left w:val="nil"/>
              <w:bottom w:val="single" w:sz="4" w:space="0" w:color="auto"/>
              <w:right w:val="single" w:sz="4" w:space="0" w:color="auto"/>
            </w:tcBorders>
            <w:shd w:val="clear" w:color="auto" w:fill="auto"/>
            <w:noWrap/>
            <w:vAlign w:val="center"/>
            <w:hideMark/>
          </w:tcPr>
          <w:p w14:paraId="28D207B5" w14:textId="77777777" w:rsidR="00904C96" w:rsidRPr="00041683" w:rsidRDefault="00904C96" w:rsidP="009E6FE6">
            <w:pPr>
              <w:widowControl/>
              <w:spacing w:line="240" w:lineRule="auto"/>
              <w:rPr>
                <w:rFonts w:hAnsi="標楷體" w:cs="新細明體"/>
                <w:szCs w:val="28"/>
              </w:rPr>
            </w:pPr>
            <w:r w:rsidRPr="00041683">
              <w:rPr>
                <w:rFonts w:hAnsi="標楷體" w:cs="新細明體" w:hint="eastAsia"/>
                <w:szCs w:val="28"/>
              </w:rPr>
              <w:t xml:space="preserve">X(01)       </w:t>
            </w:r>
          </w:p>
        </w:tc>
        <w:tc>
          <w:tcPr>
            <w:tcW w:w="2345" w:type="dxa"/>
            <w:tcBorders>
              <w:top w:val="nil"/>
              <w:left w:val="nil"/>
              <w:bottom w:val="single" w:sz="4" w:space="0" w:color="auto"/>
              <w:right w:val="single" w:sz="4" w:space="0" w:color="auto"/>
            </w:tcBorders>
            <w:shd w:val="clear" w:color="auto" w:fill="auto"/>
            <w:noWrap/>
            <w:vAlign w:val="center"/>
            <w:hideMark/>
          </w:tcPr>
          <w:p w14:paraId="1C7E729D" w14:textId="77777777" w:rsidR="00904C96" w:rsidRPr="00644291" w:rsidRDefault="00904C96" w:rsidP="009E6FE6">
            <w:pPr>
              <w:widowControl/>
              <w:spacing w:line="240" w:lineRule="auto"/>
              <w:rPr>
                <w:rFonts w:hAnsi="標楷體" w:cs="新細明體"/>
                <w:szCs w:val="28"/>
              </w:rPr>
            </w:pPr>
            <w:r w:rsidRPr="00644291">
              <w:rPr>
                <w:rFonts w:hAnsi="標楷體" w:cs="新細明體" w:hint="eastAsia"/>
                <w:szCs w:val="28"/>
              </w:rPr>
              <w:t>交易別</w:t>
            </w:r>
          </w:p>
        </w:tc>
      </w:tr>
      <w:tr w:rsidR="007054B7" w:rsidRPr="007054B7" w14:paraId="7F4D9C2D" w14:textId="77777777" w:rsidTr="00644291">
        <w:trPr>
          <w:trHeight w:val="33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0739A76" w14:textId="77777777" w:rsidR="00904C96" w:rsidRPr="00644291" w:rsidRDefault="00904C96" w:rsidP="009E6FE6">
            <w:pPr>
              <w:widowControl/>
              <w:spacing w:line="240" w:lineRule="auto"/>
              <w:rPr>
                <w:rFonts w:hAnsi="標楷體" w:cs="新細明體"/>
                <w:szCs w:val="28"/>
              </w:rPr>
            </w:pPr>
            <w:r w:rsidRPr="00644291">
              <w:rPr>
                <w:rFonts w:hAnsi="標楷體" w:cs="新細明體" w:hint="eastAsia"/>
                <w:szCs w:val="28"/>
              </w:rPr>
              <w:t xml:space="preserve">FILLER            </w:t>
            </w:r>
          </w:p>
        </w:tc>
        <w:tc>
          <w:tcPr>
            <w:tcW w:w="1736" w:type="dxa"/>
            <w:tcBorders>
              <w:top w:val="nil"/>
              <w:left w:val="nil"/>
              <w:bottom w:val="single" w:sz="4" w:space="0" w:color="auto"/>
              <w:right w:val="single" w:sz="4" w:space="0" w:color="auto"/>
            </w:tcBorders>
            <w:shd w:val="clear" w:color="auto" w:fill="auto"/>
            <w:noWrap/>
            <w:vAlign w:val="center"/>
            <w:hideMark/>
          </w:tcPr>
          <w:p w14:paraId="0DF961E9" w14:textId="77777777" w:rsidR="00904C96" w:rsidRPr="00041683" w:rsidRDefault="00904C96" w:rsidP="009E6FE6">
            <w:pPr>
              <w:widowControl/>
              <w:spacing w:line="240" w:lineRule="auto"/>
              <w:rPr>
                <w:rFonts w:hAnsi="標楷體" w:cs="新細明體"/>
                <w:color w:val="FF0000"/>
                <w:szCs w:val="28"/>
              </w:rPr>
            </w:pPr>
            <w:r w:rsidRPr="00041683">
              <w:rPr>
                <w:rFonts w:hAnsi="標楷體" w:cs="新細明體" w:hint="eastAsia"/>
                <w:color w:val="FF0000"/>
                <w:szCs w:val="28"/>
              </w:rPr>
              <w:t>X(0</w:t>
            </w:r>
            <w:ins w:id="56" w:author="林凡凱" w:date="2019-06-06T12:00:00Z">
              <w:r w:rsidR="007054B7" w:rsidRPr="00041683">
                <w:rPr>
                  <w:rFonts w:hAnsi="標楷體" w:cs="新細明體"/>
                  <w:color w:val="FF0000"/>
                  <w:szCs w:val="28"/>
                </w:rPr>
                <w:t>3</w:t>
              </w:r>
            </w:ins>
            <w:del w:id="57" w:author="林凡凱" w:date="2019-06-06T12:00:00Z">
              <w:r w:rsidRPr="00FD10A5" w:rsidDel="007054B7">
                <w:rPr>
                  <w:rFonts w:hAnsi="標楷體" w:cs="新細明體" w:hint="eastAsia"/>
                  <w:color w:val="FF0000"/>
                  <w:szCs w:val="28"/>
                </w:rPr>
                <w:delText>4</w:delText>
              </w:r>
            </w:del>
            <w:r w:rsidRPr="00FD10A5">
              <w:rPr>
                <w:rFonts w:hAnsi="標楷體" w:cs="新細明體" w:hint="eastAsia"/>
                <w:color w:val="FF0000"/>
                <w:szCs w:val="28"/>
              </w:rPr>
              <w:t xml:space="preserve">)       </w:t>
            </w:r>
          </w:p>
        </w:tc>
        <w:tc>
          <w:tcPr>
            <w:tcW w:w="2345" w:type="dxa"/>
            <w:tcBorders>
              <w:top w:val="nil"/>
              <w:left w:val="nil"/>
              <w:bottom w:val="single" w:sz="4" w:space="0" w:color="auto"/>
              <w:right w:val="single" w:sz="4" w:space="0" w:color="auto"/>
            </w:tcBorders>
            <w:shd w:val="clear" w:color="auto" w:fill="auto"/>
            <w:noWrap/>
            <w:vAlign w:val="center"/>
            <w:hideMark/>
          </w:tcPr>
          <w:p w14:paraId="332DCE3C" w14:textId="77777777" w:rsidR="00904C96" w:rsidRPr="00644291" w:rsidRDefault="00904C96" w:rsidP="009E6FE6">
            <w:pPr>
              <w:widowControl/>
              <w:spacing w:line="240" w:lineRule="auto"/>
              <w:rPr>
                <w:rFonts w:hAnsi="標楷體" w:cs="新細明體"/>
                <w:szCs w:val="28"/>
              </w:rPr>
            </w:pPr>
            <w:r w:rsidRPr="00644291">
              <w:rPr>
                <w:rFonts w:hAnsi="標楷體" w:cs="新細明體" w:hint="eastAsia"/>
                <w:szCs w:val="28"/>
              </w:rPr>
              <w:t>空白</w:t>
            </w:r>
          </w:p>
        </w:tc>
      </w:tr>
    </w:tbl>
    <w:p w14:paraId="5F6D5605" w14:textId="77777777" w:rsidR="008C37F7" w:rsidRPr="00041683" w:rsidRDefault="008C37F7" w:rsidP="008C37F7">
      <w:pPr>
        <w:snapToGrid w:val="0"/>
        <w:jc w:val="both"/>
        <w:rPr>
          <w:bCs/>
          <w:kern w:val="2"/>
        </w:rPr>
      </w:pPr>
    </w:p>
    <w:p w14:paraId="0089D869" w14:textId="77777777" w:rsidR="001C44C5" w:rsidRPr="00041683" w:rsidRDefault="008C37F7" w:rsidP="001C44C5">
      <w:pPr>
        <w:snapToGrid w:val="0"/>
        <w:ind w:left="1985"/>
        <w:jc w:val="both"/>
        <w:rPr>
          <w:bCs/>
          <w:kern w:val="2"/>
        </w:rPr>
      </w:pPr>
      <w:r w:rsidRPr="00041683">
        <w:rPr>
          <w:rFonts w:hint="eastAsia"/>
          <w:bCs/>
          <w:kern w:val="2"/>
        </w:rPr>
        <w:t>說明：</w:t>
      </w:r>
      <w:r w:rsidR="00C937E1" w:rsidRPr="00041683">
        <w:rPr>
          <w:rFonts w:hint="eastAsia"/>
          <w:bCs/>
          <w:kern w:val="2"/>
        </w:rPr>
        <w:t xml:space="preserve"> </w:t>
      </w:r>
    </w:p>
    <w:p w14:paraId="433FD869" w14:textId="77777777" w:rsidR="00816128" w:rsidRPr="00041683" w:rsidRDefault="00816128" w:rsidP="00816128">
      <w:pPr>
        <w:snapToGrid w:val="0"/>
        <w:ind w:firstLineChars="650" w:firstLine="1820"/>
        <w:jc w:val="both"/>
        <w:rPr>
          <w:bCs/>
          <w:kern w:val="2"/>
        </w:rPr>
      </w:pPr>
      <w:r w:rsidRPr="00041683">
        <w:rPr>
          <w:rFonts w:hint="eastAsia"/>
          <w:bCs/>
          <w:kern w:val="2"/>
        </w:rPr>
        <w:t>1此檔案為證金公司之作業;</w:t>
      </w:r>
    </w:p>
    <w:p w14:paraId="035E0AB1" w14:textId="77777777" w:rsidR="001C44C5" w:rsidRPr="00041683" w:rsidRDefault="00816128" w:rsidP="00816128">
      <w:pPr>
        <w:snapToGrid w:val="0"/>
        <w:ind w:firstLineChars="650" w:firstLine="1820"/>
        <w:jc w:val="both"/>
        <w:rPr>
          <w:rFonts w:hAnsi="標楷體"/>
        </w:rPr>
      </w:pPr>
      <w:r w:rsidRPr="00041683">
        <w:rPr>
          <w:rFonts w:hint="eastAsia"/>
          <w:bCs/>
          <w:kern w:val="2"/>
        </w:rPr>
        <w:t xml:space="preserve">2 </w:t>
      </w:r>
      <w:r w:rsidR="00A418E4" w:rsidRPr="00041683">
        <w:rPr>
          <w:bCs/>
          <w:kern w:val="2"/>
        </w:rPr>
        <w:t>BROKER-ID</w:t>
      </w:r>
      <w:r w:rsidR="00033E4E" w:rsidRPr="00041683">
        <w:rPr>
          <w:rFonts w:hAnsi="標楷體" w:cs="新細明體" w:hint="eastAsia"/>
          <w:szCs w:val="28"/>
        </w:rPr>
        <w:t xml:space="preserve"> : </w:t>
      </w:r>
      <w:r w:rsidR="00033E4E" w:rsidRPr="00041683">
        <w:rPr>
          <w:rFonts w:hAnsi="標楷體" w:hint="eastAsia"/>
          <w:bCs/>
          <w:kern w:val="2"/>
          <w:szCs w:val="28"/>
        </w:rPr>
        <w:t>證金公司代號</w:t>
      </w:r>
    </w:p>
    <w:p w14:paraId="49CCDF5F" w14:textId="77777777" w:rsidR="00033E4E" w:rsidRPr="00041683" w:rsidRDefault="00033E4E" w:rsidP="00033E4E">
      <w:pPr>
        <w:pStyle w:val="a9"/>
        <w:snapToGrid w:val="0"/>
        <w:ind w:leftChars="0" w:firstLineChars="600" w:firstLine="1680"/>
        <w:jc w:val="both"/>
        <w:rPr>
          <w:rFonts w:hAnsi="細明體" w:cs="細明體"/>
        </w:rPr>
      </w:pPr>
      <w:r w:rsidRPr="00041683">
        <w:rPr>
          <w:rFonts w:hAnsi="標楷體" w:cs="新細明體" w:hint="eastAsia"/>
          <w:szCs w:val="28"/>
        </w:rPr>
        <w:t xml:space="preserve">TXCD : 新增 </w:t>
      </w:r>
      <w:r w:rsidRPr="00041683">
        <w:rPr>
          <w:rFonts w:hAnsi="標楷體" w:cs="新細明體"/>
          <w:szCs w:val="28"/>
        </w:rPr>
        <w:t>‘</w:t>
      </w:r>
      <w:r w:rsidRPr="00041683">
        <w:rPr>
          <w:rFonts w:hAnsi="細明體" w:cs="細明體" w:hint="eastAsia"/>
        </w:rPr>
        <w:t>1</w:t>
      </w:r>
      <w:r w:rsidRPr="00041683">
        <w:rPr>
          <w:rFonts w:hAnsi="細明體" w:cs="細明體"/>
        </w:rPr>
        <w:t>’</w:t>
      </w:r>
      <w:r w:rsidRPr="00041683">
        <w:rPr>
          <w:rFonts w:hAnsi="細明體" w:cs="細明體" w:hint="eastAsia"/>
        </w:rPr>
        <w:t>: 所有欄位須輸入;</w:t>
      </w:r>
    </w:p>
    <w:p w14:paraId="53A22CC2" w14:textId="77777777" w:rsidR="00033E4E" w:rsidRPr="00041683" w:rsidRDefault="00033E4E" w:rsidP="00033E4E">
      <w:pPr>
        <w:pStyle w:val="a9"/>
        <w:snapToGrid w:val="0"/>
        <w:ind w:leftChars="0" w:firstLineChars="950" w:firstLine="2660"/>
        <w:jc w:val="both"/>
        <w:rPr>
          <w:rFonts w:hAnsi="標楷體" w:cs="新細明體"/>
          <w:szCs w:val="28"/>
        </w:rPr>
      </w:pPr>
      <w:r w:rsidRPr="00041683">
        <w:rPr>
          <w:rFonts w:hAnsi="標楷體" w:cs="新細明體" w:hint="eastAsia"/>
          <w:szCs w:val="28"/>
        </w:rPr>
        <w:t xml:space="preserve">刪除 </w:t>
      </w:r>
      <w:r w:rsidRPr="00041683">
        <w:rPr>
          <w:rFonts w:hAnsi="標楷體" w:cs="新細明體"/>
          <w:szCs w:val="28"/>
        </w:rPr>
        <w:t>‘</w:t>
      </w:r>
      <w:r w:rsidRPr="00041683">
        <w:rPr>
          <w:rFonts w:hAnsi="標楷體" w:cs="新細明體" w:hint="eastAsia"/>
          <w:szCs w:val="28"/>
        </w:rPr>
        <w:t>2</w:t>
      </w:r>
      <w:r w:rsidRPr="00041683">
        <w:rPr>
          <w:rFonts w:hAnsi="標楷體" w:cs="新細明體"/>
          <w:szCs w:val="28"/>
        </w:rPr>
        <w:t>’</w:t>
      </w:r>
      <w:r w:rsidRPr="00041683">
        <w:rPr>
          <w:rFonts w:hAnsi="標楷體" w:cs="新細明體" w:hint="eastAsia"/>
          <w:szCs w:val="28"/>
        </w:rPr>
        <w:t>: 僅輸入</w:t>
      </w:r>
      <w:r w:rsidR="00A418E4" w:rsidRPr="00041683">
        <w:rPr>
          <w:bCs/>
          <w:kern w:val="2"/>
        </w:rPr>
        <w:t>BROKER-ID</w:t>
      </w:r>
      <w:r w:rsidRPr="00041683">
        <w:rPr>
          <w:rFonts w:hAnsi="標楷體" w:cs="新細明體" w:hint="eastAsia"/>
          <w:szCs w:val="28"/>
        </w:rPr>
        <w:t xml:space="preserve"> / ODRNO</w:t>
      </w:r>
    </w:p>
    <w:p w14:paraId="0F9BE1E0" w14:textId="77777777" w:rsidR="00FF7D40" w:rsidRPr="00041683" w:rsidRDefault="00033E4E" w:rsidP="00033E4E">
      <w:pPr>
        <w:pStyle w:val="a9"/>
        <w:snapToGrid w:val="0"/>
        <w:ind w:leftChars="0" w:firstLineChars="950" w:firstLine="2660"/>
        <w:jc w:val="both"/>
        <w:rPr>
          <w:rFonts w:hAnsi="標楷體" w:cs="新細明體"/>
          <w:szCs w:val="28"/>
        </w:rPr>
      </w:pPr>
      <w:r w:rsidRPr="00041683">
        <w:rPr>
          <w:rFonts w:hAnsi="標楷體" w:cs="新細明體" w:hint="eastAsia"/>
          <w:szCs w:val="28"/>
        </w:rPr>
        <w:t xml:space="preserve">查詢 </w:t>
      </w:r>
      <w:r w:rsidRPr="00041683">
        <w:rPr>
          <w:rFonts w:hAnsi="標楷體" w:cs="新細明體"/>
          <w:szCs w:val="28"/>
        </w:rPr>
        <w:t>‘</w:t>
      </w:r>
      <w:r w:rsidRPr="00041683">
        <w:rPr>
          <w:rFonts w:hAnsi="標楷體" w:cs="新細明體" w:hint="eastAsia"/>
          <w:szCs w:val="28"/>
        </w:rPr>
        <w:t>4</w:t>
      </w:r>
      <w:r w:rsidRPr="00041683">
        <w:rPr>
          <w:rFonts w:hAnsi="標楷體" w:cs="新細明體"/>
          <w:szCs w:val="28"/>
        </w:rPr>
        <w:t>’</w:t>
      </w:r>
      <w:r w:rsidRPr="00041683">
        <w:rPr>
          <w:rFonts w:hAnsi="標楷體" w:cs="新細明體" w:hint="eastAsia"/>
          <w:szCs w:val="28"/>
        </w:rPr>
        <w:t>: 僅輸入</w:t>
      </w:r>
      <w:r w:rsidR="00A418E4" w:rsidRPr="00041683">
        <w:rPr>
          <w:bCs/>
          <w:kern w:val="2"/>
        </w:rPr>
        <w:t>BROKER-ID</w:t>
      </w:r>
      <w:r w:rsidRPr="00041683">
        <w:rPr>
          <w:rFonts w:hAnsi="標楷體" w:cs="新細明體" w:hint="eastAsia"/>
          <w:szCs w:val="28"/>
        </w:rPr>
        <w:t xml:space="preserve"> / ODRNO</w:t>
      </w:r>
    </w:p>
    <w:p w14:paraId="6A350838" w14:textId="77777777" w:rsidR="00F15624" w:rsidRPr="00041683" w:rsidRDefault="00F15624" w:rsidP="00F15624">
      <w:pPr>
        <w:pStyle w:val="a9"/>
        <w:snapToGrid w:val="0"/>
        <w:ind w:leftChars="0" w:firstLineChars="500" w:firstLine="1400"/>
        <w:jc w:val="both"/>
        <w:rPr>
          <w:rFonts w:hAnsi="標楷體" w:cs="新細明體"/>
          <w:szCs w:val="28"/>
        </w:rPr>
      </w:pPr>
      <w:r w:rsidRPr="00041683">
        <w:rPr>
          <w:rFonts w:hint="eastAsia"/>
          <w:bCs/>
          <w:kern w:val="2"/>
        </w:rPr>
        <w:t>(其餘欄位參考 V010)</w:t>
      </w:r>
    </w:p>
    <w:p w14:paraId="0F892EE1" w14:textId="77777777" w:rsidR="00FF7D40" w:rsidRPr="00041683" w:rsidRDefault="00FF7D40" w:rsidP="00FF7D40">
      <w:pPr>
        <w:snapToGrid w:val="0"/>
        <w:ind w:firstLineChars="650" w:firstLine="1820"/>
        <w:jc w:val="both"/>
        <w:rPr>
          <w:bCs/>
          <w:kern w:val="2"/>
        </w:rPr>
      </w:pPr>
      <w:r w:rsidRPr="00041683">
        <w:rPr>
          <w:rFonts w:hAnsi="標楷體" w:cs="新細明體"/>
          <w:szCs w:val="28"/>
        </w:rPr>
        <w:br w:type="page"/>
      </w:r>
      <w:r w:rsidRPr="00041683">
        <w:rPr>
          <w:rFonts w:hint="eastAsia"/>
          <w:bCs/>
          <w:kern w:val="2"/>
        </w:rPr>
        <w:lastRenderedPageBreak/>
        <w:t>(10)證金公司出借委託回報(檔案傳輸)</w:t>
      </w:r>
    </w:p>
    <w:p w14:paraId="1CD81BBF" w14:textId="77777777" w:rsidR="00FF7D40" w:rsidRPr="00041683" w:rsidRDefault="00FF7D40" w:rsidP="00FF7D40">
      <w:pPr>
        <w:snapToGrid w:val="0"/>
        <w:ind w:left="2184"/>
        <w:jc w:val="both"/>
        <w:rPr>
          <w:bCs/>
          <w:kern w:val="2"/>
        </w:rPr>
      </w:pPr>
      <w:r w:rsidRPr="00041683">
        <w:rPr>
          <w:bCs/>
          <w:kern w:val="2"/>
        </w:rPr>
        <w:t>FILE-CODE</w:t>
      </w:r>
      <w:r w:rsidRPr="00041683">
        <w:rPr>
          <w:rFonts w:hint="eastAsia"/>
          <w:bCs/>
          <w:kern w:val="2"/>
        </w:rPr>
        <w:t>：</w:t>
      </w:r>
      <w:r w:rsidRPr="00041683">
        <w:rPr>
          <w:bCs/>
          <w:kern w:val="2"/>
        </w:rPr>
        <w:t>V</w:t>
      </w:r>
      <w:r w:rsidRPr="00041683">
        <w:rPr>
          <w:rFonts w:hint="eastAsia"/>
          <w:bCs/>
          <w:kern w:val="2"/>
        </w:rPr>
        <w:t xml:space="preserve">10　　　　　長度：50              </w:t>
      </w:r>
    </w:p>
    <w:tbl>
      <w:tblPr>
        <w:tblW w:w="5923" w:type="dxa"/>
        <w:tblInd w:w="1902" w:type="dxa"/>
        <w:tblCellMar>
          <w:left w:w="28" w:type="dxa"/>
          <w:right w:w="28" w:type="dxa"/>
        </w:tblCellMar>
        <w:tblLook w:val="04A0" w:firstRow="1" w:lastRow="0" w:firstColumn="1" w:lastColumn="0" w:noHBand="0" w:noVBand="1"/>
      </w:tblPr>
      <w:tblGrid>
        <w:gridCol w:w="1840"/>
        <w:gridCol w:w="1736"/>
        <w:gridCol w:w="2487"/>
      </w:tblGrid>
      <w:tr w:rsidR="007054B7" w:rsidRPr="00041683" w14:paraId="28A723BD" w14:textId="77777777" w:rsidTr="00315F6A">
        <w:trPr>
          <w:trHeight w:val="420"/>
        </w:trPr>
        <w:tc>
          <w:tcPr>
            <w:tcW w:w="1840" w:type="dxa"/>
            <w:tcBorders>
              <w:top w:val="single" w:sz="12" w:space="0" w:color="auto"/>
              <w:left w:val="single" w:sz="12" w:space="0" w:color="auto"/>
              <w:bottom w:val="single" w:sz="12" w:space="0" w:color="auto"/>
              <w:right w:val="single" w:sz="8" w:space="0" w:color="auto"/>
            </w:tcBorders>
            <w:shd w:val="clear" w:color="auto" w:fill="auto"/>
            <w:hideMark/>
          </w:tcPr>
          <w:p w14:paraId="29AD3618" w14:textId="77777777" w:rsidR="00FF7D40" w:rsidRPr="00041683" w:rsidRDefault="00FF7D40" w:rsidP="00875911">
            <w:pPr>
              <w:widowControl/>
              <w:spacing w:line="240" w:lineRule="auto"/>
              <w:jc w:val="center"/>
              <w:rPr>
                <w:rFonts w:hAnsi="標楷體" w:cs="新細明體"/>
                <w:szCs w:val="28"/>
              </w:rPr>
            </w:pPr>
            <w:r w:rsidRPr="00041683">
              <w:rPr>
                <w:rFonts w:hAnsi="標楷體" w:cs="新細明體" w:hint="eastAsia"/>
                <w:szCs w:val="28"/>
              </w:rPr>
              <w:t>欄 位 名 稱</w:t>
            </w:r>
          </w:p>
        </w:tc>
        <w:tc>
          <w:tcPr>
            <w:tcW w:w="1596" w:type="dxa"/>
            <w:tcBorders>
              <w:top w:val="single" w:sz="12" w:space="0" w:color="auto"/>
              <w:left w:val="nil"/>
              <w:bottom w:val="single" w:sz="12" w:space="0" w:color="auto"/>
              <w:right w:val="single" w:sz="8" w:space="0" w:color="auto"/>
            </w:tcBorders>
            <w:shd w:val="clear" w:color="auto" w:fill="auto"/>
            <w:hideMark/>
          </w:tcPr>
          <w:p w14:paraId="75010A09" w14:textId="77777777" w:rsidR="00FF7D40" w:rsidRPr="00041683" w:rsidRDefault="00FF7D40" w:rsidP="00875911">
            <w:pPr>
              <w:widowControl/>
              <w:spacing w:line="240" w:lineRule="auto"/>
              <w:jc w:val="center"/>
              <w:rPr>
                <w:rFonts w:hAnsi="標楷體" w:cs="新細明體"/>
                <w:szCs w:val="28"/>
              </w:rPr>
            </w:pPr>
            <w:r w:rsidRPr="00041683">
              <w:rPr>
                <w:rFonts w:hAnsi="標楷體" w:cs="新細明體" w:hint="eastAsia"/>
                <w:szCs w:val="28"/>
              </w:rPr>
              <w:t>長  度</w:t>
            </w:r>
          </w:p>
        </w:tc>
        <w:tc>
          <w:tcPr>
            <w:tcW w:w="2487" w:type="dxa"/>
            <w:tcBorders>
              <w:top w:val="single" w:sz="12" w:space="0" w:color="auto"/>
              <w:left w:val="nil"/>
              <w:bottom w:val="single" w:sz="12" w:space="0" w:color="auto"/>
              <w:right w:val="single" w:sz="12" w:space="0" w:color="auto"/>
            </w:tcBorders>
            <w:shd w:val="clear" w:color="auto" w:fill="auto"/>
            <w:hideMark/>
          </w:tcPr>
          <w:p w14:paraId="43EAFADF" w14:textId="77777777" w:rsidR="00FF7D40" w:rsidRPr="00041683" w:rsidRDefault="00FF7D40" w:rsidP="00875911">
            <w:pPr>
              <w:widowControl/>
              <w:spacing w:line="240" w:lineRule="auto"/>
              <w:jc w:val="center"/>
              <w:rPr>
                <w:rFonts w:hAnsi="標楷體" w:cs="新細明體"/>
                <w:szCs w:val="28"/>
              </w:rPr>
            </w:pPr>
            <w:r w:rsidRPr="00041683">
              <w:rPr>
                <w:rFonts w:hAnsi="標楷體" w:cs="新細明體" w:hint="eastAsia"/>
                <w:szCs w:val="28"/>
              </w:rPr>
              <w:t>說 明</w:t>
            </w:r>
          </w:p>
        </w:tc>
      </w:tr>
      <w:tr w:rsidR="007054B7" w:rsidRPr="00041683" w14:paraId="37406025" w14:textId="77777777" w:rsidTr="00315F6A">
        <w:trPr>
          <w:trHeight w:val="345"/>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2E4A0" w14:textId="77777777" w:rsidR="00FF7D40" w:rsidRPr="00041683" w:rsidRDefault="00FF7D40" w:rsidP="00875911">
            <w:pPr>
              <w:widowControl/>
              <w:spacing w:line="240" w:lineRule="auto"/>
              <w:rPr>
                <w:rFonts w:hAnsi="標楷體" w:cs="新細明體"/>
                <w:szCs w:val="28"/>
              </w:rPr>
            </w:pPr>
            <w:r w:rsidRPr="00041683">
              <w:rPr>
                <w:rFonts w:hAnsi="細明體" w:cs="細明體" w:hint="eastAsia"/>
              </w:rPr>
              <w:t>STATUS-CODE</w:t>
            </w:r>
            <w:r w:rsidRPr="00041683">
              <w:rPr>
                <w:rFonts w:hAnsi="標楷體" w:cs="新細明體" w:hint="eastAsia"/>
                <w:szCs w:val="28"/>
              </w:rPr>
              <w:t xml:space="preserve">             </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14:paraId="02D9953C" w14:textId="77777777" w:rsidR="00FF7D40" w:rsidRPr="00041683" w:rsidRDefault="00FF7D40" w:rsidP="00FF7D40">
            <w:pPr>
              <w:widowControl/>
              <w:spacing w:line="240" w:lineRule="auto"/>
              <w:rPr>
                <w:rFonts w:hAnsi="標楷體" w:cs="新細明體"/>
                <w:szCs w:val="28"/>
              </w:rPr>
            </w:pPr>
            <w:r w:rsidRPr="00041683">
              <w:rPr>
                <w:rFonts w:hAnsi="標楷體" w:cs="新細明體" w:hint="eastAsia"/>
                <w:szCs w:val="28"/>
              </w:rPr>
              <w:t xml:space="preserve">X(02)       </w:t>
            </w:r>
          </w:p>
        </w:tc>
        <w:tc>
          <w:tcPr>
            <w:tcW w:w="2487" w:type="dxa"/>
            <w:tcBorders>
              <w:top w:val="single" w:sz="4" w:space="0" w:color="auto"/>
              <w:left w:val="nil"/>
              <w:bottom w:val="single" w:sz="4" w:space="0" w:color="auto"/>
              <w:right w:val="single" w:sz="4" w:space="0" w:color="auto"/>
            </w:tcBorders>
            <w:shd w:val="clear" w:color="auto" w:fill="auto"/>
            <w:noWrap/>
            <w:vAlign w:val="center"/>
            <w:hideMark/>
          </w:tcPr>
          <w:p w14:paraId="703EE0BB" w14:textId="77777777" w:rsidR="00FF7D40" w:rsidRPr="00041683" w:rsidRDefault="00FF7D40" w:rsidP="00875911">
            <w:pPr>
              <w:widowControl/>
              <w:spacing w:line="240" w:lineRule="auto"/>
              <w:rPr>
                <w:rFonts w:hAnsi="標楷體" w:cs="新細明體"/>
                <w:szCs w:val="28"/>
              </w:rPr>
            </w:pPr>
            <w:r w:rsidRPr="00041683">
              <w:rPr>
                <w:rFonts w:hAnsi="細明體" w:cs="細明體" w:hint="eastAsia"/>
              </w:rPr>
              <w:t>處理結果碼</w:t>
            </w:r>
          </w:p>
        </w:tc>
      </w:tr>
      <w:tr w:rsidR="007054B7" w:rsidRPr="00041683" w14:paraId="2520A701" w14:textId="77777777" w:rsidTr="00315F6A">
        <w:trPr>
          <w:trHeight w:val="345"/>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53FBC" w14:textId="77777777" w:rsidR="00FF7D40" w:rsidRPr="00041683" w:rsidRDefault="00CB2FE4" w:rsidP="00875911">
            <w:pPr>
              <w:widowControl/>
              <w:spacing w:line="240" w:lineRule="auto"/>
              <w:rPr>
                <w:rFonts w:hAnsi="標楷體" w:cs="新細明體"/>
                <w:szCs w:val="28"/>
              </w:rPr>
            </w:pPr>
            <w:r w:rsidRPr="00041683">
              <w:rPr>
                <w:bCs/>
                <w:kern w:val="2"/>
              </w:rPr>
              <w:t>BROKER-ID</w:t>
            </w:r>
            <w:r w:rsidR="00FF7D40" w:rsidRPr="00041683">
              <w:rPr>
                <w:rFonts w:hAnsi="標楷體" w:cs="新細明體" w:hint="eastAsia"/>
                <w:szCs w:val="28"/>
              </w:rPr>
              <w:t xml:space="preserve">             </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14:paraId="335AF666" w14:textId="77777777" w:rsidR="00FF7D40" w:rsidRPr="00041683" w:rsidRDefault="00FF7D40" w:rsidP="00875911">
            <w:pPr>
              <w:widowControl/>
              <w:spacing w:line="240" w:lineRule="auto"/>
              <w:rPr>
                <w:rFonts w:hAnsi="標楷體" w:cs="新細明體"/>
                <w:szCs w:val="28"/>
              </w:rPr>
            </w:pPr>
            <w:r w:rsidRPr="00041683">
              <w:rPr>
                <w:rFonts w:hAnsi="標楷體" w:cs="新細明體" w:hint="eastAsia"/>
                <w:szCs w:val="28"/>
              </w:rPr>
              <w:t xml:space="preserve">X(04)       </w:t>
            </w:r>
          </w:p>
        </w:tc>
        <w:tc>
          <w:tcPr>
            <w:tcW w:w="2487" w:type="dxa"/>
            <w:tcBorders>
              <w:top w:val="single" w:sz="4" w:space="0" w:color="auto"/>
              <w:left w:val="nil"/>
              <w:bottom w:val="single" w:sz="4" w:space="0" w:color="auto"/>
              <w:right w:val="single" w:sz="4" w:space="0" w:color="auto"/>
            </w:tcBorders>
            <w:shd w:val="clear" w:color="auto" w:fill="auto"/>
            <w:noWrap/>
            <w:vAlign w:val="center"/>
            <w:hideMark/>
          </w:tcPr>
          <w:p w14:paraId="43AB7E7F" w14:textId="77777777" w:rsidR="00FF7D40" w:rsidRPr="00041683" w:rsidRDefault="00FF7D40" w:rsidP="00875911">
            <w:pPr>
              <w:widowControl/>
              <w:spacing w:line="240" w:lineRule="auto"/>
              <w:rPr>
                <w:rFonts w:hAnsi="標楷體" w:cs="新細明體"/>
                <w:szCs w:val="28"/>
              </w:rPr>
            </w:pPr>
            <w:r w:rsidRPr="00041683">
              <w:rPr>
                <w:rFonts w:hAnsi="標楷體" w:hint="eastAsia"/>
                <w:bCs/>
                <w:kern w:val="2"/>
                <w:szCs w:val="28"/>
              </w:rPr>
              <w:t>證金公司代號</w:t>
            </w:r>
          </w:p>
        </w:tc>
      </w:tr>
      <w:tr w:rsidR="007054B7" w:rsidRPr="00041683" w14:paraId="29A81801" w14:textId="77777777" w:rsidTr="00315F6A">
        <w:trPr>
          <w:trHeight w:val="33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0B3952C" w14:textId="77777777" w:rsidR="00FF7D40" w:rsidRPr="00041683" w:rsidRDefault="00A965C9" w:rsidP="00875911">
            <w:pPr>
              <w:widowControl/>
              <w:spacing w:line="240" w:lineRule="auto"/>
              <w:rPr>
                <w:rFonts w:hAnsi="標楷體" w:cs="新細明體"/>
                <w:szCs w:val="28"/>
              </w:rPr>
            </w:pPr>
            <w:r w:rsidRPr="00041683">
              <w:rPr>
                <w:bCs/>
                <w:kern w:val="2"/>
              </w:rPr>
              <w:t>ORDER-NO</w:t>
            </w:r>
            <w:r w:rsidR="00FF7D40" w:rsidRPr="00041683">
              <w:rPr>
                <w:rFonts w:hAnsi="標楷體" w:cs="新細明體" w:hint="eastAsia"/>
                <w:szCs w:val="28"/>
              </w:rPr>
              <w:t xml:space="preserve">             </w:t>
            </w:r>
          </w:p>
        </w:tc>
        <w:tc>
          <w:tcPr>
            <w:tcW w:w="1596" w:type="dxa"/>
            <w:tcBorders>
              <w:top w:val="nil"/>
              <w:left w:val="nil"/>
              <w:bottom w:val="single" w:sz="4" w:space="0" w:color="auto"/>
              <w:right w:val="single" w:sz="4" w:space="0" w:color="auto"/>
            </w:tcBorders>
            <w:shd w:val="clear" w:color="auto" w:fill="auto"/>
            <w:noWrap/>
            <w:vAlign w:val="center"/>
            <w:hideMark/>
          </w:tcPr>
          <w:p w14:paraId="346EA196" w14:textId="77777777" w:rsidR="00FF7D40" w:rsidRPr="00041683" w:rsidRDefault="00FF7D40" w:rsidP="00875911">
            <w:pPr>
              <w:widowControl/>
              <w:spacing w:line="240" w:lineRule="auto"/>
              <w:rPr>
                <w:rFonts w:hAnsi="標楷體" w:cs="新細明體"/>
                <w:szCs w:val="28"/>
              </w:rPr>
            </w:pPr>
            <w:r w:rsidRPr="00041683">
              <w:rPr>
                <w:rFonts w:hAnsi="標楷體" w:cs="新細明體" w:hint="eastAsia"/>
                <w:szCs w:val="28"/>
              </w:rPr>
              <w:t xml:space="preserve">X(05)       </w:t>
            </w:r>
          </w:p>
        </w:tc>
        <w:tc>
          <w:tcPr>
            <w:tcW w:w="2487" w:type="dxa"/>
            <w:tcBorders>
              <w:top w:val="nil"/>
              <w:left w:val="nil"/>
              <w:bottom w:val="single" w:sz="4" w:space="0" w:color="auto"/>
              <w:right w:val="single" w:sz="4" w:space="0" w:color="auto"/>
            </w:tcBorders>
            <w:shd w:val="clear" w:color="auto" w:fill="auto"/>
            <w:noWrap/>
            <w:vAlign w:val="center"/>
            <w:hideMark/>
          </w:tcPr>
          <w:p w14:paraId="1339C0DA" w14:textId="77777777" w:rsidR="00FF7D40" w:rsidRPr="00041683" w:rsidRDefault="00FF7D40" w:rsidP="00875911">
            <w:pPr>
              <w:widowControl/>
              <w:spacing w:line="240" w:lineRule="auto"/>
              <w:rPr>
                <w:rFonts w:hAnsi="標楷體" w:cs="新細明體"/>
                <w:szCs w:val="28"/>
              </w:rPr>
            </w:pPr>
            <w:r w:rsidRPr="00041683">
              <w:rPr>
                <w:rFonts w:hAnsi="標楷體" w:cs="新細明體" w:hint="eastAsia"/>
                <w:szCs w:val="28"/>
              </w:rPr>
              <w:t>委託書編號</w:t>
            </w:r>
          </w:p>
        </w:tc>
      </w:tr>
      <w:tr w:rsidR="007054B7" w:rsidRPr="00041683" w14:paraId="4481AD47" w14:textId="77777777" w:rsidTr="00315F6A">
        <w:trPr>
          <w:trHeight w:val="33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0ADA9AB" w14:textId="77777777" w:rsidR="00FF7D40" w:rsidRPr="00041683" w:rsidRDefault="00FF7D40" w:rsidP="00875911">
            <w:pPr>
              <w:widowControl/>
              <w:spacing w:line="240" w:lineRule="auto"/>
              <w:rPr>
                <w:rFonts w:hAnsi="標楷體" w:cs="新細明體"/>
                <w:szCs w:val="28"/>
              </w:rPr>
            </w:pPr>
            <w:r w:rsidRPr="00041683">
              <w:rPr>
                <w:rFonts w:hAnsi="標楷體" w:cs="新細明體" w:hint="eastAsia"/>
                <w:szCs w:val="28"/>
              </w:rPr>
              <w:t xml:space="preserve">IVACNO            </w:t>
            </w:r>
          </w:p>
        </w:tc>
        <w:tc>
          <w:tcPr>
            <w:tcW w:w="1596" w:type="dxa"/>
            <w:tcBorders>
              <w:top w:val="nil"/>
              <w:left w:val="nil"/>
              <w:bottom w:val="single" w:sz="4" w:space="0" w:color="auto"/>
              <w:right w:val="single" w:sz="4" w:space="0" w:color="auto"/>
            </w:tcBorders>
            <w:shd w:val="clear" w:color="auto" w:fill="auto"/>
            <w:noWrap/>
            <w:vAlign w:val="center"/>
            <w:hideMark/>
          </w:tcPr>
          <w:p w14:paraId="1152CDA8" w14:textId="77777777" w:rsidR="00FF7D40" w:rsidRPr="00041683" w:rsidRDefault="00FF7D40" w:rsidP="00875911">
            <w:pPr>
              <w:widowControl/>
              <w:spacing w:line="240" w:lineRule="auto"/>
              <w:rPr>
                <w:rFonts w:hAnsi="標楷體" w:cs="新細明體"/>
                <w:szCs w:val="28"/>
              </w:rPr>
            </w:pPr>
            <w:r w:rsidRPr="00041683">
              <w:rPr>
                <w:rFonts w:hAnsi="標楷體" w:cs="新細明體" w:hint="eastAsia"/>
                <w:szCs w:val="28"/>
              </w:rPr>
              <w:t xml:space="preserve">X(07)       </w:t>
            </w:r>
          </w:p>
        </w:tc>
        <w:tc>
          <w:tcPr>
            <w:tcW w:w="2487" w:type="dxa"/>
            <w:tcBorders>
              <w:top w:val="nil"/>
              <w:left w:val="nil"/>
              <w:bottom w:val="single" w:sz="4" w:space="0" w:color="auto"/>
              <w:right w:val="single" w:sz="4" w:space="0" w:color="auto"/>
            </w:tcBorders>
            <w:shd w:val="clear" w:color="auto" w:fill="auto"/>
            <w:noWrap/>
            <w:vAlign w:val="center"/>
            <w:hideMark/>
          </w:tcPr>
          <w:p w14:paraId="30A852EA" w14:textId="77777777" w:rsidR="00FF7D40" w:rsidRPr="00041683" w:rsidRDefault="00DC466E" w:rsidP="00875911">
            <w:pPr>
              <w:widowControl/>
              <w:spacing w:line="240" w:lineRule="auto"/>
              <w:rPr>
                <w:rFonts w:hAnsi="標楷體" w:cs="新細明體"/>
                <w:szCs w:val="28"/>
              </w:rPr>
            </w:pPr>
            <w:r w:rsidRPr="00041683">
              <w:rPr>
                <w:rFonts w:hint="eastAsia"/>
                <w:bCs/>
                <w:kern w:val="2"/>
              </w:rPr>
              <w:t>出借</w:t>
            </w:r>
            <w:r w:rsidR="00FF7D40" w:rsidRPr="00041683">
              <w:rPr>
                <w:rFonts w:hAnsi="標楷體" w:cs="新細明體" w:hint="eastAsia"/>
                <w:szCs w:val="28"/>
              </w:rPr>
              <w:t>帳號</w:t>
            </w:r>
          </w:p>
        </w:tc>
      </w:tr>
      <w:tr w:rsidR="007054B7" w:rsidRPr="00041683" w14:paraId="00274A98" w14:textId="77777777" w:rsidTr="00315F6A">
        <w:trPr>
          <w:trHeight w:val="33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DE16791" w14:textId="77777777" w:rsidR="00FF7D40" w:rsidRPr="00041683" w:rsidRDefault="00A965C9" w:rsidP="00875911">
            <w:pPr>
              <w:widowControl/>
              <w:spacing w:line="240" w:lineRule="auto"/>
              <w:rPr>
                <w:rFonts w:hAnsi="標楷體" w:cs="新細明體"/>
                <w:szCs w:val="28"/>
              </w:rPr>
            </w:pPr>
            <w:r w:rsidRPr="00041683">
              <w:rPr>
                <w:bCs/>
                <w:kern w:val="2"/>
              </w:rPr>
              <w:t>STOCK-NO</w:t>
            </w:r>
            <w:r w:rsidR="00FF7D40" w:rsidRPr="00041683">
              <w:rPr>
                <w:rFonts w:hAnsi="標楷體" w:cs="新細明體" w:hint="eastAsia"/>
                <w:szCs w:val="28"/>
              </w:rPr>
              <w:t xml:space="preserve">           </w:t>
            </w:r>
          </w:p>
        </w:tc>
        <w:tc>
          <w:tcPr>
            <w:tcW w:w="1596" w:type="dxa"/>
            <w:tcBorders>
              <w:top w:val="nil"/>
              <w:left w:val="nil"/>
              <w:bottom w:val="single" w:sz="4" w:space="0" w:color="auto"/>
              <w:right w:val="single" w:sz="4" w:space="0" w:color="auto"/>
            </w:tcBorders>
            <w:shd w:val="clear" w:color="auto" w:fill="auto"/>
            <w:noWrap/>
            <w:vAlign w:val="center"/>
            <w:hideMark/>
          </w:tcPr>
          <w:p w14:paraId="0B4EF94D" w14:textId="77777777" w:rsidR="00FF7D40" w:rsidRPr="00041683" w:rsidRDefault="00FF7D40" w:rsidP="00875911">
            <w:pPr>
              <w:widowControl/>
              <w:spacing w:line="240" w:lineRule="auto"/>
              <w:rPr>
                <w:rFonts w:hAnsi="標楷體" w:cs="新細明體"/>
                <w:szCs w:val="28"/>
              </w:rPr>
            </w:pPr>
            <w:r w:rsidRPr="00041683">
              <w:rPr>
                <w:rFonts w:hAnsi="標楷體" w:cs="新細明體" w:hint="eastAsia"/>
                <w:szCs w:val="28"/>
              </w:rPr>
              <w:t xml:space="preserve">X(06)       </w:t>
            </w:r>
          </w:p>
        </w:tc>
        <w:tc>
          <w:tcPr>
            <w:tcW w:w="2487" w:type="dxa"/>
            <w:tcBorders>
              <w:top w:val="nil"/>
              <w:left w:val="nil"/>
              <w:bottom w:val="single" w:sz="4" w:space="0" w:color="auto"/>
              <w:right w:val="single" w:sz="4" w:space="0" w:color="auto"/>
            </w:tcBorders>
            <w:shd w:val="clear" w:color="auto" w:fill="auto"/>
            <w:noWrap/>
            <w:vAlign w:val="center"/>
            <w:hideMark/>
          </w:tcPr>
          <w:p w14:paraId="6FBEA75B" w14:textId="77777777" w:rsidR="00FF7D40" w:rsidRPr="00041683" w:rsidRDefault="00FF7D40" w:rsidP="00875911">
            <w:pPr>
              <w:widowControl/>
              <w:spacing w:line="240" w:lineRule="auto"/>
              <w:rPr>
                <w:rFonts w:hAnsi="標楷體" w:cs="新細明體"/>
                <w:szCs w:val="28"/>
              </w:rPr>
            </w:pPr>
            <w:r w:rsidRPr="00041683">
              <w:rPr>
                <w:rFonts w:hAnsi="標楷體" w:hint="eastAsia"/>
                <w:bCs/>
                <w:kern w:val="2"/>
                <w:szCs w:val="28"/>
              </w:rPr>
              <w:t>股票代號</w:t>
            </w:r>
          </w:p>
        </w:tc>
      </w:tr>
      <w:tr w:rsidR="007054B7" w:rsidRPr="00041683" w14:paraId="06BF76E5" w14:textId="77777777" w:rsidTr="00315F6A">
        <w:trPr>
          <w:trHeight w:val="33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E65587F" w14:textId="77777777" w:rsidR="00FF7D40" w:rsidRPr="00041683" w:rsidRDefault="00FF7D40" w:rsidP="00875911">
            <w:pPr>
              <w:widowControl/>
              <w:spacing w:line="240" w:lineRule="auto"/>
              <w:rPr>
                <w:rFonts w:hAnsi="標楷體" w:cs="新細明體"/>
                <w:szCs w:val="28"/>
              </w:rPr>
            </w:pPr>
            <w:r w:rsidRPr="00041683">
              <w:rPr>
                <w:bCs/>
                <w:kern w:val="2"/>
              </w:rPr>
              <w:t>QUANTITY</w:t>
            </w:r>
            <w:r w:rsidRPr="00041683">
              <w:rPr>
                <w:rFonts w:hAnsi="標楷體" w:cs="新細明體" w:hint="eastAsia"/>
                <w:szCs w:val="28"/>
              </w:rPr>
              <w:t xml:space="preserve">               </w:t>
            </w:r>
          </w:p>
        </w:tc>
        <w:tc>
          <w:tcPr>
            <w:tcW w:w="1596" w:type="dxa"/>
            <w:tcBorders>
              <w:top w:val="nil"/>
              <w:left w:val="nil"/>
              <w:bottom w:val="single" w:sz="4" w:space="0" w:color="auto"/>
              <w:right w:val="single" w:sz="4" w:space="0" w:color="auto"/>
            </w:tcBorders>
            <w:shd w:val="clear" w:color="auto" w:fill="auto"/>
            <w:noWrap/>
            <w:vAlign w:val="center"/>
            <w:hideMark/>
          </w:tcPr>
          <w:p w14:paraId="1100F195" w14:textId="77777777" w:rsidR="00FF7D40" w:rsidRPr="00041683" w:rsidRDefault="00FF7D40" w:rsidP="00875911">
            <w:pPr>
              <w:widowControl/>
              <w:spacing w:line="240" w:lineRule="auto"/>
              <w:rPr>
                <w:rFonts w:hAnsi="標楷體" w:cs="新細明體"/>
                <w:szCs w:val="28"/>
              </w:rPr>
            </w:pPr>
            <w:r w:rsidRPr="00041683">
              <w:rPr>
                <w:rFonts w:hAnsi="標楷體" w:cs="新細明體" w:hint="eastAsia"/>
                <w:szCs w:val="28"/>
              </w:rPr>
              <w:t xml:space="preserve">9(06)       </w:t>
            </w:r>
          </w:p>
        </w:tc>
        <w:tc>
          <w:tcPr>
            <w:tcW w:w="2487" w:type="dxa"/>
            <w:tcBorders>
              <w:top w:val="nil"/>
              <w:left w:val="nil"/>
              <w:bottom w:val="single" w:sz="4" w:space="0" w:color="auto"/>
              <w:right w:val="single" w:sz="4" w:space="0" w:color="auto"/>
            </w:tcBorders>
            <w:shd w:val="clear" w:color="auto" w:fill="auto"/>
            <w:noWrap/>
            <w:vAlign w:val="center"/>
            <w:hideMark/>
          </w:tcPr>
          <w:p w14:paraId="6C40A323" w14:textId="77777777" w:rsidR="00FF7D40" w:rsidRPr="00041683" w:rsidRDefault="00FF7D40" w:rsidP="00875911">
            <w:pPr>
              <w:widowControl/>
              <w:spacing w:line="240" w:lineRule="auto"/>
              <w:rPr>
                <w:rFonts w:hAnsi="標楷體" w:cs="新細明體"/>
                <w:szCs w:val="28"/>
              </w:rPr>
            </w:pPr>
            <w:r w:rsidRPr="00041683">
              <w:rPr>
                <w:rFonts w:hAnsi="標楷體" w:hint="eastAsia"/>
                <w:bCs/>
                <w:kern w:val="2"/>
                <w:szCs w:val="28"/>
              </w:rPr>
              <w:t>出借數量</w:t>
            </w:r>
          </w:p>
        </w:tc>
      </w:tr>
      <w:tr w:rsidR="007054B7" w:rsidRPr="00041683" w14:paraId="3C25D018" w14:textId="77777777" w:rsidTr="00315F6A">
        <w:trPr>
          <w:trHeight w:val="33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A40E85C" w14:textId="77777777" w:rsidR="00FF7D40" w:rsidRPr="00644291" w:rsidRDefault="00FF7D40" w:rsidP="00875911">
            <w:pPr>
              <w:widowControl/>
              <w:spacing w:line="240" w:lineRule="auto"/>
              <w:rPr>
                <w:rFonts w:hAnsi="標楷體" w:cs="新細明體"/>
                <w:szCs w:val="28"/>
              </w:rPr>
            </w:pPr>
            <w:r w:rsidRPr="00644291">
              <w:rPr>
                <w:rFonts w:hAnsi="標楷體" w:cs="新細明體" w:hint="eastAsia"/>
                <w:szCs w:val="28"/>
              </w:rPr>
              <w:t xml:space="preserve">PRICE             </w:t>
            </w:r>
          </w:p>
        </w:tc>
        <w:tc>
          <w:tcPr>
            <w:tcW w:w="1596" w:type="dxa"/>
            <w:tcBorders>
              <w:top w:val="nil"/>
              <w:left w:val="nil"/>
              <w:bottom w:val="single" w:sz="4" w:space="0" w:color="auto"/>
              <w:right w:val="single" w:sz="4" w:space="0" w:color="auto"/>
            </w:tcBorders>
            <w:shd w:val="clear" w:color="auto" w:fill="auto"/>
            <w:noWrap/>
            <w:vAlign w:val="center"/>
            <w:hideMark/>
          </w:tcPr>
          <w:p w14:paraId="271F01F7" w14:textId="77777777" w:rsidR="00FF7D40" w:rsidRPr="00041683" w:rsidRDefault="00FF7D40" w:rsidP="00875911">
            <w:pPr>
              <w:widowControl/>
              <w:spacing w:line="240" w:lineRule="auto"/>
              <w:rPr>
                <w:rFonts w:hAnsi="標楷體" w:cs="新細明體"/>
                <w:color w:val="FF0000"/>
                <w:szCs w:val="28"/>
              </w:rPr>
            </w:pPr>
            <w:r w:rsidRPr="00041683">
              <w:rPr>
                <w:rFonts w:hAnsi="標楷體" w:cs="新細明體" w:hint="eastAsia"/>
                <w:color w:val="FF0000"/>
                <w:szCs w:val="28"/>
              </w:rPr>
              <w:t>9(0</w:t>
            </w:r>
            <w:ins w:id="58" w:author="林凡凱" w:date="2019-06-06T12:01:00Z">
              <w:r w:rsidR="00362634" w:rsidRPr="00041683">
                <w:rPr>
                  <w:rFonts w:hAnsi="標楷體" w:cs="新細明體"/>
                  <w:color w:val="FF0000"/>
                  <w:szCs w:val="28"/>
                </w:rPr>
                <w:t>4</w:t>
              </w:r>
            </w:ins>
            <w:del w:id="59" w:author="林凡凱" w:date="2019-06-06T12:01:00Z">
              <w:r w:rsidRPr="00FD10A5" w:rsidDel="00362634">
                <w:rPr>
                  <w:rFonts w:hAnsi="標楷體" w:cs="新細明體" w:hint="eastAsia"/>
                  <w:color w:val="FF0000"/>
                  <w:szCs w:val="28"/>
                </w:rPr>
                <w:delText>3</w:delText>
              </w:r>
            </w:del>
            <w:r w:rsidRPr="00FD10A5">
              <w:rPr>
                <w:rFonts w:hAnsi="標楷體" w:cs="新細明體" w:hint="eastAsia"/>
                <w:color w:val="FF0000"/>
                <w:szCs w:val="28"/>
              </w:rPr>
              <w:t xml:space="preserve">)V9(04) </w:t>
            </w:r>
          </w:p>
        </w:tc>
        <w:tc>
          <w:tcPr>
            <w:tcW w:w="2487" w:type="dxa"/>
            <w:tcBorders>
              <w:top w:val="nil"/>
              <w:left w:val="nil"/>
              <w:bottom w:val="single" w:sz="4" w:space="0" w:color="auto"/>
              <w:right w:val="single" w:sz="4" w:space="0" w:color="auto"/>
            </w:tcBorders>
            <w:shd w:val="clear" w:color="auto" w:fill="auto"/>
            <w:noWrap/>
            <w:vAlign w:val="center"/>
            <w:hideMark/>
          </w:tcPr>
          <w:p w14:paraId="6B9B33F9" w14:textId="77777777" w:rsidR="00FF7D40" w:rsidRPr="00644291" w:rsidRDefault="00B411EA" w:rsidP="00875911">
            <w:pPr>
              <w:widowControl/>
              <w:spacing w:line="240" w:lineRule="auto"/>
              <w:rPr>
                <w:rFonts w:hAnsi="標楷體" w:cs="新細明體"/>
                <w:szCs w:val="28"/>
              </w:rPr>
            </w:pPr>
            <w:r w:rsidRPr="00B411EA">
              <w:rPr>
                <w:rFonts w:hint="eastAsia"/>
                <w:bCs/>
                <w:kern w:val="2"/>
              </w:rPr>
              <w:t>每股出借價格</w:t>
            </w:r>
          </w:p>
        </w:tc>
      </w:tr>
      <w:tr w:rsidR="007054B7" w:rsidRPr="00041683" w14:paraId="7FC206CE" w14:textId="77777777" w:rsidTr="00315F6A">
        <w:trPr>
          <w:trHeight w:val="33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1ACED48" w14:textId="77777777" w:rsidR="00FF7D40" w:rsidRPr="00644291" w:rsidRDefault="00FF7D40" w:rsidP="00875911">
            <w:pPr>
              <w:widowControl/>
              <w:spacing w:line="240" w:lineRule="auto"/>
              <w:rPr>
                <w:rFonts w:hAnsi="標楷體" w:cs="新細明體"/>
                <w:szCs w:val="28"/>
              </w:rPr>
            </w:pPr>
            <w:r w:rsidRPr="00644291">
              <w:rPr>
                <w:rFonts w:hAnsi="標楷體" w:cs="新細明體" w:hint="eastAsia"/>
                <w:szCs w:val="28"/>
              </w:rPr>
              <w:t xml:space="preserve">TXCD              </w:t>
            </w:r>
          </w:p>
        </w:tc>
        <w:tc>
          <w:tcPr>
            <w:tcW w:w="1596" w:type="dxa"/>
            <w:tcBorders>
              <w:top w:val="nil"/>
              <w:left w:val="nil"/>
              <w:bottom w:val="single" w:sz="4" w:space="0" w:color="auto"/>
              <w:right w:val="single" w:sz="4" w:space="0" w:color="auto"/>
            </w:tcBorders>
            <w:shd w:val="clear" w:color="auto" w:fill="auto"/>
            <w:noWrap/>
            <w:vAlign w:val="center"/>
            <w:hideMark/>
          </w:tcPr>
          <w:p w14:paraId="32179E5A" w14:textId="77777777" w:rsidR="00FF7D40" w:rsidRPr="00041683" w:rsidRDefault="00FF7D40" w:rsidP="00875911">
            <w:pPr>
              <w:widowControl/>
              <w:spacing w:line="240" w:lineRule="auto"/>
              <w:rPr>
                <w:rFonts w:hAnsi="標楷體" w:cs="新細明體"/>
                <w:szCs w:val="28"/>
              </w:rPr>
            </w:pPr>
            <w:r w:rsidRPr="00041683">
              <w:rPr>
                <w:rFonts w:hAnsi="標楷體" w:cs="新細明體" w:hint="eastAsia"/>
                <w:szCs w:val="28"/>
              </w:rPr>
              <w:t xml:space="preserve">X(01)       </w:t>
            </w:r>
          </w:p>
        </w:tc>
        <w:tc>
          <w:tcPr>
            <w:tcW w:w="2487" w:type="dxa"/>
            <w:tcBorders>
              <w:top w:val="nil"/>
              <w:left w:val="nil"/>
              <w:bottom w:val="single" w:sz="4" w:space="0" w:color="auto"/>
              <w:right w:val="single" w:sz="4" w:space="0" w:color="auto"/>
            </w:tcBorders>
            <w:shd w:val="clear" w:color="auto" w:fill="auto"/>
            <w:noWrap/>
            <w:vAlign w:val="center"/>
            <w:hideMark/>
          </w:tcPr>
          <w:p w14:paraId="4F22A934" w14:textId="77777777" w:rsidR="00FF7D40" w:rsidRPr="00644291" w:rsidRDefault="00FF7D40" w:rsidP="00875911">
            <w:pPr>
              <w:widowControl/>
              <w:spacing w:line="240" w:lineRule="auto"/>
              <w:rPr>
                <w:rFonts w:hAnsi="標楷體" w:cs="新細明體"/>
                <w:szCs w:val="28"/>
              </w:rPr>
            </w:pPr>
            <w:r w:rsidRPr="00644291">
              <w:rPr>
                <w:rFonts w:hAnsi="標楷體" w:cs="新細明體" w:hint="eastAsia"/>
                <w:szCs w:val="28"/>
              </w:rPr>
              <w:t>交易別</w:t>
            </w:r>
          </w:p>
        </w:tc>
      </w:tr>
      <w:tr w:rsidR="007054B7" w:rsidRPr="00041683" w14:paraId="084E17DF" w14:textId="77777777" w:rsidTr="00315F6A">
        <w:trPr>
          <w:trHeight w:val="33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18C01A6" w14:textId="77777777" w:rsidR="00FF7D40" w:rsidRPr="00644291" w:rsidRDefault="00FF7D40" w:rsidP="00875911">
            <w:pPr>
              <w:widowControl/>
              <w:spacing w:line="240" w:lineRule="auto"/>
              <w:rPr>
                <w:rFonts w:hAnsi="標楷體" w:cs="新細明體"/>
                <w:szCs w:val="28"/>
              </w:rPr>
            </w:pPr>
            <w:r w:rsidRPr="00644291">
              <w:rPr>
                <w:rFonts w:hAnsi="細明體" w:cs="細明體" w:hint="eastAsia"/>
              </w:rPr>
              <w:t>TIME</w:t>
            </w:r>
          </w:p>
        </w:tc>
        <w:tc>
          <w:tcPr>
            <w:tcW w:w="1596" w:type="dxa"/>
            <w:tcBorders>
              <w:top w:val="nil"/>
              <w:left w:val="nil"/>
              <w:bottom w:val="single" w:sz="4" w:space="0" w:color="auto"/>
              <w:right w:val="single" w:sz="4" w:space="0" w:color="auto"/>
            </w:tcBorders>
            <w:shd w:val="clear" w:color="auto" w:fill="auto"/>
            <w:noWrap/>
            <w:vAlign w:val="center"/>
            <w:hideMark/>
          </w:tcPr>
          <w:p w14:paraId="03281E0B" w14:textId="77777777" w:rsidR="00FF7D40" w:rsidRPr="00041683" w:rsidRDefault="00FF7D40" w:rsidP="00875911">
            <w:pPr>
              <w:widowControl/>
              <w:spacing w:line="240" w:lineRule="auto"/>
              <w:rPr>
                <w:rFonts w:hAnsi="標楷體" w:cs="新細明體"/>
                <w:szCs w:val="28"/>
              </w:rPr>
            </w:pPr>
            <w:r w:rsidRPr="00041683">
              <w:rPr>
                <w:rFonts w:hAnsi="標楷體" w:cs="新細明體" w:hint="eastAsia"/>
                <w:szCs w:val="28"/>
              </w:rPr>
              <w:t>9(08)</w:t>
            </w:r>
          </w:p>
        </w:tc>
        <w:tc>
          <w:tcPr>
            <w:tcW w:w="2487" w:type="dxa"/>
            <w:tcBorders>
              <w:top w:val="nil"/>
              <w:left w:val="nil"/>
              <w:bottom w:val="single" w:sz="4" w:space="0" w:color="auto"/>
              <w:right w:val="single" w:sz="4" w:space="0" w:color="auto"/>
            </w:tcBorders>
            <w:shd w:val="clear" w:color="auto" w:fill="auto"/>
            <w:noWrap/>
            <w:vAlign w:val="center"/>
            <w:hideMark/>
          </w:tcPr>
          <w:p w14:paraId="35152C37" w14:textId="77777777" w:rsidR="00FF7D40" w:rsidRPr="00644291" w:rsidRDefault="00FF7D40" w:rsidP="00875911">
            <w:pPr>
              <w:widowControl/>
              <w:spacing w:line="240" w:lineRule="auto"/>
              <w:rPr>
                <w:rFonts w:hAnsi="標楷體" w:cs="新細明體"/>
                <w:szCs w:val="28"/>
              </w:rPr>
            </w:pPr>
            <w:r w:rsidRPr="00644291">
              <w:rPr>
                <w:rFonts w:hAnsi="細明體" w:cs="細明體" w:hint="eastAsia"/>
              </w:rPr>
              <w:t>回報時間</w:t>
            </w:r>
          </w:p>
        </w:tc>
      </w:tr>
      <w:tr w:rsidR="00FF7D40" w:rsidRPr="00041683" w14:paraId="3FBD9752" w14:textId="77777777" w:rsidTr="00315F6A">
        <w:trPr>
          <w:trHeight w:val="33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6F680FB" w14:textId="77777777" w:rsidR="00FF7D40" w:rsidRPr="00644291" w:rsidRDefault="00FF7D40" w:rsidP="00875911">
            <w:pPr>
              <w:widowControl/>
              <w:spacing w:line="240" w:lineRule="auto"/>
              <w:rPr>
                <w:rFonts w:hAnsi="標楷體" w:cs="新細明體"/>
                <w:szCs w:val="28"/>
              </w:rPr>
            </w:pPr>
            <w:r w:rsidRPr="00644291">
              <w:rPr>
                <w:rFonts w:hAnsi="標楷體" w:cs="新細明體" w:hint="eastAsia"/>
                <w:szCs w:val="28"/>
              </w:rPr>
              <w:t xml:space="preserve">FILLER            </w:t>
            </w:r>
          </w:p>
        </w:tc>
        <w:tc>
          <w:tcPr>
            <w:tcW w:w="1596" w:type="dxa"/>
            <w:tcBorders>
              <w:top w:val="nil"/>
              <w:left w:val="nil"/>
              <w:bottom w:val="single" w:sz="4" w:space="0" w:color="auto"/>
              <w:right w:val="single" w:sz="4" w:space="0" w:color="auto"/>
            </w:tcBorders>
            <w:shd w:val="clear" w:color="auto" w:fill="auto"/>
            <w:noWrap/>
            <w:vAlign w:val="center"/>
            <w:hideMark/>
          </w:tcPr>
          <w:p w14:paraId="29BEF527" w14:textId="77777777" w:rsidR="00FF7D40" w:rsidRPr="00041683" w:rsidRDefault="00FF7D40" w:rsidP="00875911">
            <w:pPr>
              <w:widowControl/>
              <w:spacing w:line="240" w:lineRule="auto"/>
              <w:rPr>
                <w:rFonts w:hAnsi="標楷體" w:cs="新細明體"/>
                <w:color w:val="FF0000"/>
                <w:szCs w:val="28"/>
              </w:rPr>
            </w:pPr>
            <w:r w:rsidRPr="00041683">
              <w:rPr>
                <w:rFonts w:hAnsi="標楷體" w:cs="新細明體" w:hint="eastAsia"/>
                <w:color w:val="FF0000"/>
                <w:szCs w:val="28"/>
              </w:rPr>
              <w:t>X(0</w:t>
            </w:r>
            <w:ins w:id="60" w:author="林凡凱" w:date="2019-06-06T12:01:00Z">
              <w:r w:rsidR="00362634" w:rsidRPr="00041683">
                <w:rPr>
                  <w:rFonts w:hAnsi="標楷體" w:cs="新細明體"/>
                  <w:color w:val="FF0000"/>
                  <w:szCs w:val="28"/>
                </w:rPr>
                <w:t>3</w:t>
              </w:r>
            </w:ins>
            <w:del w:id="61" w:author="林凡凱" w:date="2019-06-06T12:01:00Z">
              <w:r w:rsidRPr="00FD10A5" w:rsidDel="00362634">
                <w:rPr>
                  <w:rFonts w:hAnsi="標楷體" w:cs="新細明體" w:hint="eastAsia"/>
                  <w:color w:val="FF0000"/>
                  <w:szCs w:val="28"/>
                </w:rPr>
                <w:delText>4</w:delText>
              </w:r>
            </w:del>
            <w:r w:rsidRPr="00FD10A5">
              <w:rPr>
                <w:rFonts w:hAnsi="標楷體" w:cs="新細明體" w:hint="eastAsia"/>
                <w:color w:val="FF0000"/>
                <w:szCs w:val="28"/>
              </w:rPr>
              <w:t xml:space="preserve">)       </w:t>
            </w:r>
          </w:p>
        </w:tc>
        <w:tc>
          <w:tcPr>
            <w:tcW w:w="2487" w:type="dxa"/>
            <w:tcBorders>
              <w:top w:val="nil"/>
              <w:left w:val="nil"/>
              <w:bottom w:val="single" w:sz="4" w:space="0" w:color="auto"/>
              <w:right w:val="single" w:sz="4" w:space="0" w:color="auto"/>
            </w:tcBorders>
            <w:shd w:val="clear" w:color="auto" w:fill="auto"/>
            <w:noWrap/>
            <w:vAlign w:val="center"/>
            <w:hideMark/>
          </w:tcPr>
          <w:p w14:paraId="1DCF9616" w14:textId="77777777" w:rsidR="00FF7D40" w:rsidRPr="00644291" w:rsidRDefault="00FF7D40" w:rsidP="00875911">
            <w:pPr>
              <w:widowControl/>
              <w:spacing w:line="240" w:lineRule="auto"/>
              <w:rPr>
                <w:rFonts w:hAnsi="標楷體" w:cs="新細明體"/>
                <w:szCs w:val="28"/>
              </w:rPr>
            </w:pPr>
            <w:r w:rsidRPr="00644291">
              <w:rPr>
                <w:rFonts w:hAnsi="標楷體" w:cs="新細明體" w:hint="eastAsia"/>
                <w:szCs w:val="28"/>
              </w:rPr>
              <w:t>空白</w:t>
            </w:r>
          </w:p>
        </w:tc>
      </w:tr>
    </w:tbl>
    <w:p w14:paraId="6762E9A5" w14:textId="77777777" w:rsidR="00FF7D40" w:rsidRPr="00041683" w:rsidRDefault="00FF7D40" w:rsidP="00FF7D40">
      <w:pPr>
        <w:snapToGrid w:val="0"/>
        <w:jc w:val="both"/>
        <w:rPr>
          <w:bCs/>
          <w:kern w:val="2"/>
        </w:rPr>
      </w:pPr>
    </w:p>
    <w:p w14:paraId="58AA5C5F" w14:textId="77777777" w:rsidR="00FF7D40" w:rsidRPr="00041683" w:rsidRDefault="00FF7D40" w:rsidP="00FF7D40">
      <w:pPr>
        <w:snapToGrid w:val="0"/>
        <w:ind w:left="1985"/>
        <w:jc w:val="both"/>
        <w:rPr>
          <w:bCs/>
          <w:kern w:val="2"/>
        </w:rPr>
      </w:pPr>
      <w:r w:rsidRPr="00041683">
        <w:rPr>
          <w:rFonts w:hint="eastAsia"/>
          <w:bCs/>
          <w:kern w:val="2"/>
        </w:rPr>
        <w:t>說明：</w:t>
      </w:r>
    </w:p>
    <w:p w14:paraId="1AA684E7" w14:textId="77777777" w:rsidR="00816128" w:rsidRPr="00041683" w:rsidRDefault="00816128" w:rsidP="00816128">
      <w:pPr>
        <w:snapToGrid w:val="0"/>
        <w:ind w:firstLineChars="650" w:firstLine="1820"/>
        <w:jc w:val="both"/>
        <w:rPr>
          <w:rFonts w:hAnsi="細明體" w:cs="細明體"/>
        </w:rPr>
      </w:pPr>
      <w:r w:rsidRPr="00041683">
        <w:rPr>
          <w:rFonts w:hint="eastAsia"/>
          <w:bCs/>
          <w:kern w:val="2"/>
        </w:rPr>
        <w:t>1此檔案為證金公司之作業;</w:t>
      </w:r>
    </w:p>
    <w:p w14:paraId="014543F9" w14:textId="77777777" w:rsidR="00816128" w:rsidRPr="00041683" w:rsidRDefault="00816128" w:rsidP="00816128">
      <w:pPr>
        <w:snapToGrid w:val="0"/>
        <w:ind w:leftChars="350" w:left="980" w:firstLineChars="300" w:firstLine="840"/>
        <w:jc w:val="both"/>
        <w:rPr>
          <w:rFonts w:hAnsi="細明體" w:cs="細明體"/>
        </w:rPr>
      </w:pPr>
      <w:r w:rsidRPr="00041683">
        <w:rPr>
          <w:rFonts w:hAnsi="細明體" w:cs="細明體" w:hint="eastAsia"/>
        </w:rPr>
        <w:t xml:space="preserve">2 </w:t>
      </w:r>
      <w:r w:rsidR="00FF7D40" w:rsidRPr="00041683">
        <w:rPr>
          <w:rFonts w:hAnsi="細明體" w:cs="細明體" w:hint="eastAsia"/>
        </w:rPr>
        <w:t>STATUS-CODE : 處理結果碼,</w:t>
      </w:r>
    </w:p>
    <w:p w14:paraId="594D67D2" w14:textId="77777777" w:rsidR="00FF7D40" w:rsidRPr="00041683" w:rsidRDefault="00FF7D40" w:rsidP="00816128">
      <w:pPr>
        <w:snapToGrid w:val="0"/>
        <w:ind w:leftChars="350" w:left="980" w:firstLineChars="400" w:firstLine="1120"/>
        <w:jc w:val="both"/>
        <w:rPr>
          <w:bCs/>
          <w:kern w:val="2"/>
        </w:rPr>
      </w:pPr>
      <w:r w:rsidRPr="00041683">
        <w:rPr>
          <w:rFonts w:hAnsi="細明體" w:cs="細明體" w:hint="eastAsia"/>
        </w:rPr>
        <w:t>請</w:t>
      </w:r>
      <w:r w:rsidRPr="00041683">
        <w:rPr>
          <w:rFonts w:hint="eastAsia"/>
          <w:bCs/>
          <w:kern w:val="2"/>
        </w:rPr>
        <w:t>參考</w:t>
      </w:r>
      <w:r w:rsidR="00320943" w:rsidRPr="00041683">
        <w:rPr>
          <w:rFonts w:hint="eastAsia"/>
          <w:bCs/>
          <w:kern w:val="2"/>
        </w:rPr>
        <w:t xml:space="preserve"> </w:t>
      </w:r>
      <w:r w:rsidR="00623A69" w:rsidRPr="00041683">
        <w:rPr>
          <w:bCs/>
          <w:kern w:val="2"/>
        </w:rPr>
        <w:t>‘</w:t>
      </w:r>
      <w:r w:rsidR="00623A69" w:rsidRPr="00041683">
        <w:rPr>
          <w:rFonts w:hint="eastAsia"/>
          <w:bCs/>
          <w:kern w:val="2"/>
        </w:rPr>
        <w:t>參</w:t>
      </w:r>
      <w:r w:rsidR="00623A69" w:rsidRPr="00041683">
        <w:rPr>
          <w:bCs/>
          <w:kern w:val="2"/>
        </w:rPr>
        <w:t>、</w:t>
      </w:r>
      <w:r w:rsidR="00320943" w:rsidRPr="00041683">
        <w:rPr>
          <w:rFonts w:hint="eastAsia"/>
          <w:bCs/>
          <w:kern w:val="2"/>
        </w:rPr>
        <w:t>錯誤訊息處理說明</w:t>
      </w:r>
      <w:r w:rsidR="00623A69" w:rsidRPr="00041683">
        <w:rPr>
          <w:bCs/>
          <w:kern w:val="2"/>
        </w:rPr>
        <w:t>’</w:t>
      </w:r>
      <w:r w:rsidRPr="00041683">
        <w:rPr>
          <w:rFonts w:hint="eastAsia"/>
          <w:bCs/>
          <w:kern w:val="2"/>
        </w:rPr>
        <w:t>.</w:t>
      </w:r>
    </w:p>
    <w:p w14:paraId="0994BE42" w14:textId="77777777" w:rsidR="00FF7D40" w:rsidRPr="007054B7" w:rsidRDefault="00AA06E0" w:rsidP="00B16E93">
      <w:pPr>
        <w:ind w:firstLineChars="700" w:firstLine="1960"/>
        <w:rPr>
          <w:bCs/>
        </w:rPr>
      </w:pPr>
      <w:r w:rsidRPr="00041683">
        <w:rPr>
          <w:rFonts w:hint="eastAsia"/>
          <w:bCs/>
          <w:kern w:val="2"/>
        </w:rPr>
        <w:t xml:space="preserve"> </w:t>
      </w:r>
      <w:r w:rsidR="00B16E93" w:rsidRPr="00041683">
        <w:rPr>
          <w:rFonts w:hint="eastAsia"/>
          <w:bCs/>
          <w:kern w:val="2"/>
        </w:rPr>
        <w:t>(其餘欄位參考 V010)</w:t>
      </w:r>
    </w:p>
    <w:p w14:paraId="2A539630" w14:textId="77777777" w:rsidR="00033E4E" w:rsidRPr="00041683" w:rsidRDefault="00033E4E" w:rsidP="00FF7D40">
      <w:pPr>
        <w:pStyle w:val="a9"/>
        <w:snapToGrid w:val="0"/>
        <w:ind w:leftChars="0" w:left="0"/>
        <w:rPr>
          <w:rFonts w:hAnsi="標楷體" w:cs="新細明體"/>
          <w:szCs w:val="28"/>
        </w:rPr>
      </w:pPr>
    </w:p>
    <w:p w14:paraId="63B5695B" w14:textId="77777777" w:rsidR="001932A7" w:rsidRPr="007054B7" w:rsidRDefault="001932A7" w:rsidP="001932A7">
      <w:pPr>
        <w:jc w:val="center"/>
        <w:rPr>
          <w:bCs/>
        </w:rPr>
      </w:pPr>
    </w:p>
    <w:p w14:paraId="4197B18F" w14:textId="77777777" w:rsidR="00B80425" w:rsidRPr="00FD10A5" w:rsidRDefault="002B522D" w:rsidP="001932A7">
      <w:pPr>
        <w:jc w:val="center"/>
        <w:rPr>
          <w:bCs/>
        </w:rPr>
      </w:pPr>
      <w:r w:rsidRPr="00FD10A5">
        <w:rPr>
          <w:rFonts w:hint="eastAsia"/>
          <w:bCs/>
        </w:rPr>
        <w:t xml:space="preserve"> </w:t>
      </w:r>
    </w:p>
    <w:p w14:paraId="73838B32" w14:textId="77777777" w:rsidR="00B80425" w:rsidRPr="00041683" w:rsidRDefault="00B80425">
      <w:pPr>
        <w:pStyle w:val="1"/>
        <w:rPr>
          <w:b w:val="0"/>
          <w:bCs/>
          <w:kern w:val="2"/>
        </w:rPr>
      </w:pPr>
      <w:r w:rsidRPr="00041683">
        <w:rPr>
          <w:b w:val="0"/>
          <w:bCs/>
          <w:kern w:val="2"/>
        </w:rPr>
        <w:br w:type="page"/>
      </w:r>
      <w:r w:rsidRPr="00041683">
        <w:rPr>
          <w:rFonts w:hint="eastAsia"/>
          <w:b w:val="0"/>
          <w:bCs/>
          <w:kern w:val="2"/>
        </w:rPr>
        <w:lastRenderedPageBreak/>
        <w:t>參</w:t>
      </w:r>
      <w:r w:rsidRPr="00041683">
        <w:rPr>
          <w:b w:val="0"/>
          <w:bCs/>
          <w:kern w:val="2"/>
        </w:rPr>
        <w:t>、</w:t>
      </w:r>
      <w:r w:rsidRPr="00041683">
        <w:rPr>
          <w:rFonts w:hint="eastAsia"/>
          <w:b w:val="0"/>
          <w:bCs/>
          <w:kern w:val="2"/>
        </w:rPr>
        <w:t>錯誤訊息處理說明</w:t>
      </w:r>
    </w:p>
    <w:p w14:paraId="187FEB9C" w14:textId="77777777" w:rsidR="00B80425" w:rsidRPr="00041683" w:rsidRDefault="00B80425">
      <w:pPr>
        <w:snapToGrid w:val="0"/>
        <w:jc w:val="both"/>
        <w:rPr>
          <w:bCs/>
          <w:kern w:val="2"/>
        </w:rPr>
      </w:pPr>
    </w:p>
    <w:p w14:paraId="7E7E8F9E" w14:textId="1B1418EC" w:rsidR="00B80425" w:rsidRPr="00041683" w:rsidRDefault="00B80425">
      <w:pPr>
        <w:snapToGrid w:val="0"/>
        <w:ind w:firstLine="561"/>
        <w:jc w:val="both"/>
        <w:rPr>
          <w:bCs/>
          <w:kern w:val="2"/>
        </w:rPr>
      </w:pPr>
      <w:r w:rsidRPr="00041683">
        <w:rPr>
          <w:rFonts w:hint="eastAsia"/>
          <w:bCs/>
          <w:kern w:val="2"/>
        </w:rPr>
        <w:t>主機連線因證券商端之畫面及報表皆是由提供系統之資訊公司或證券商之電腦部門所設計，所以畫面及訊息各家不同，由前面之介紹可了解</w:t>
      </w:r>
      <w:r w:rsidR="00863227">
        <w:rPr>
          <w:rFonts w:hint="eastAsia"/>
          <w:bCs/>
          <w:kern w:val="2"/>
        </w:rPr>
        <w:t>櫃買中心</w:t>
      </w:r>
      <w:r w:rsidRPr="00041683">
        <w:rPr>
          <w:rFonts w:hint="eastAsia"/>
          <w:bCs/>
          <w:kern w:val="2"/>
        </w:rPr>
        <w:t>與證券商之間資料傳遞之基本架構及格式，如果有異常情況發生時，請先依提供系統之資訊公司或證券商電腦部門所編之使用手冊處理，如果狀況仍無法排除，請記住當時的狀況及訊息，並與</w:t>
      </w:r>
      <w:r w:rsidR="00863227">
        <w:rPr>
          <w:rFonts w:hint="eastAsia"/>
          <w:bCs/>
          <w:kern w:val="2"/>
        </w:rPr>
        <w:t>櫃買中心</w:t>
      </w:r>
      <w:r w:rsidRPr="00041683">
        <w:rPr>
          <w:rFonts w:hint="eastAsia"/>
          <w:bCs/>
          <w:kern w:val="2"/>
        </w:rPr>
        <w:t>連絡。以下訊息</w:t>
      </w:r>
      <w:proofErr w:type="gramStart"/>
      <w:r w:rsidRPr="00041683">
        <w:rPr>
          <w:rFonts w:hint="eastAsia"/>
          <w:bCs/>
          <w:kern w:val="2"/>
        </w:rPr>
        <w:t>是由</w:t>
      </w:r>
      <w:r w:rsidR="00863227">
        <w:rPr>
          <w:rFonts w:hint="eastAsia"/>
          <w:bCs/>
          <w:kern w:val="2"/>
        </w:rPr>
        <w:t>櫃買</w:t>
      </w:r>
      <w:proofErr w:type="gramEnd"/>
      <w:r w:rsidR="00863227">
        <w:rPr>
          <w:rFonts w:hint="eastAsia"/>
          <w:bCs/>
          <w:kern w:val="2"/>
        </w:rPr>
        <w:t>中心</w:t>
      </w:r>
      <w:r w:rsidRPr="00041683">
        <w:rPr>
          <w:rFonts w:hint="eastAsia"/>
          <w:bCs/>
          <w:kern w:val="2"/>
        </w:rPr>
        <w:t>電腦主機傳給證券商，證券商終端機所看到的訊息不一定與下表完全相同</w:t>
      </w:r>
      <w:r w:rsidRPr="00041683">
        <w:rPr>
          <w:bCs/>
          <w:kern w:val="2"/>
        </w:rPr>
        <w:t>(</w:t>
      </w:r>
      <w:r w:rsidRPr="00041683">
        <w:rPr>
          <w:rFonts w:hint="eastAsia"/>
          <w:bCs/>
          <w:kern w:val="2"/>
        </w:rPr>
        <w:t>因所採用之電腦系統而有所差別</w:t>
      </w:r>
      <w:r w:rsidRPr="00041683">
        <w:rPr>
          <w:bCs/>
          <w:kern w:val="2"/>
        </w:rPr>
        <w:t>)</w:t>
      </w:r>
      <w:r w:rsidRPr="00041683">
        <w:rPr>
          <w:rFonts w:hint="eastAsia"/>
          <w:bCs/>
          <w:kern w:val="2"/>
        </w:rPr>
        <w:t>，在此僅將</w:t>
      </w:r>
      <w:r w:rsidR="00863227">
        <w:rPr>
          <w:rFonts w:hint="eastAsia"/>
          <w:bCs/>
          <w:kern w:val="2"/>
        </w:rPr>
        <w:t>櫃買中心</w:t>
      </w:r>
      <w:r w:rsidRPr="00041683">
        <w:rPr>
          <w:rFonts w:hint="eastAsia"/>
          <w:bCs/>
          <w:kern w:val="2"/>
        </w:rPr>
        <w:t>電腦主機所產生之訊息及處理方式說明如下，以供參考。</w:t>
      </w:r>
    </w:p>
    <w:p w14:paraId="58589955" w14:textId="77777777" w:rsidR="00B80425" w:rsidRPr="00041683" w:rsidRDefault="00B80425">
      <w:pPr>
        <w:snapToGrid w:val="0"/>
        <w:ind w:firstLine="561"/>
        <w:jc w:val="both"/>
        <w:rPr>
          <w:bCs/>
          <w:kern w:val="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56"/>
        <w:gridCol w:w="2658"/>
        <w:gridCol w:w="1193"/>
        <w:gridCol w:w="2918"/>
      </w:tblGrid>
      <w:tr w:rsidR="007054B7" w:rsidRPr="00041683" w14:paraId="70B5A704" w14:textId="77777777">
        <w:tc>
          <w:tcPr>
            <w:tcW w:w="1056" w:type="dxa"/>
            <w:vAlign w:val="center"/>
          </w:tcPr>
          <w:p w14:paraId="59FF324F" w14:textId="77777777" w:rsidR="00B80425" w:rsidRPr="00041683" w:rsidRDefault="00B80425">
            <w:pPr>
              <w:snapToGrid w:val="0"/>
              <w:jc w:val="center"/>
              <w:rPr>
                <w:bCs/>
                <w:kern w:val="2"/>
              </w:rPr>
            </w:pPr>
            <w:r w:rsidRPr="00041683">
              <w:rPr>
                <w:bCs/>
                <w:kern w:val="2"/>
              </w:rPr>
              <w:t>STATUS</w:t>
            </w:r>
          </w:p>
          <w:p w14:paraId="2E39F823" w14:textId="77777777" w:rsidR="00B80425" w:rsidRPr="00041683" w:rsidRDefault="00B80425">
            <w:pPr>
              <w:snapToGrid w:val="0"/>
              <w:jc w:val="center"/>
              <w:rPr>
                <w:bCs/>
                <w:kern w:val="2"/>
              </w:rPr>
            </w:pPr>
            <w:r w:rsidRPr="00041683">
              <w:rPr>
                <w:bCs/>
                <w:kern w:val="2"/>
              </w:rPr>
              <w:t>CODE</w:t>
            </w:r>
          </w:p>
        </w:tc>
        <w:tc>
          <w:tcPr>
            <w:tcW w:w="2658" w:type="dxa"/>
            <w:vAlign w:val="center"/>
          </w:tcPr>
          <w:p w14:paraId="00F11EBA" w14:textId="77777777" w:rsidR="00B80425" w:rsidRPr="00041683" w:rsidRDefault="00B80425">
            <w:pPr>
              <w:snapToGrid w:val="0"/>
              <w:jc w:val="center"/>
              <w:rPr>
                <w:bCs/>
                <w:kern w:val="2"/>
              </w:rPr>
            </w:pPr>
            <w:r w:rsidRPr="00041683">
              <w:rPr>
                <w:rFonts w:hint="eastAsia"/>
                <w:bCs/>
                <w:kern w:val="2"/>
              </w:rPr>
              <w:t>訊息內容</w:t>
            </w:r>
          </w:p>
        </w:tc>
        <w:tc>
          <w:tcPr>
            <w:tcW w:w="1193" w:type="dxa"/>
            <w:vAlign w:val="center"/>
          </w:tcPr>
          <w:p w14:paraId="3D34680A" w14:textId="77777777" w:rsidR="00B80425" w:rsidRPr="00041683" w:rsidRDefault="00B80425">
            <w:pPr>
              <w:snapToGrid w:val="0"/>
              <w:jc w:val="center"/>
              <w:rPr>
                <w:bCs/>
                <w:kern w:val="2"/>
              </w:rPr>
            </w:pPr>
            <w:r w:rsidRPr="00041683">
              <w:rPr>
                <w:bCs/>
                <w:kern w:val="2"/>
              </w:rPr>
              <w:t>MESSAGE</w:t>
            </w:r>
          </w:p>
          <w:p w14:paraId="1E881064" w14:textId="77777777" w:rsidR="00B80425" w:rsidRPr="00041683" w:rsidRDefault="00B80425">
            <w:pPr>
              <w:snapToGrid w:val="0"/>
              <w:jc w:val="center"/>
              <w:rPr>
                <w:bCs/>
                <w:kern w:val="2"/>
              </w:rPr>
            </w:pPr>
            <w:r w:rsidRPr="00041683">
              <w:rPr>
                <w:bCs/>
                <w:kern w:val="2"/>
              </w:rPr>
              <w:t>ID</w:t>
            </w:r>
          </w:p>
        </w:tc>
        <w:tc>
          <w:tcPr>
            <w:tcW w:w="2918" w:type="dxa"/>
            <w:vAlign w:val="center"/>
          </w:tcPr>
          <w:p w14:paraId="64E99994" w14:textId="77777777" w:rsidR="00B80425" w:rsidRPr="00041683" w:rsidRDefault="00B80425">
            <w:pPr>
              <w:snapToGrid w:val="0"/>
              <w:jc w:val="center"/>
              <w:rPr>
                <w:bCs/>
                <w:kern w:val="2"/>
              </w:rPr>
            </w:pPr>
            <w:r w:rsidRPr="00041683">
              <w:rPr>
                <w:rFonts w:hint="eastAsia"/>
                <w:bCs/>
                <w:kern w:val="2"/>
              </w:rPr>
              <w:t>證券商應處理事項</w:t>
            </w:r>
          </w:p>
        </w:tc>
      </w:tr>
      <w:tr w:rsidR="007054B7" w:rsidRPr="00041683" w14:paraId="33AC68B3" w14:textId="77777777">
        <w:tc>
          <w:tcPr>
            <w:tcW w:w="1056" w:type="dxa"/>
          </w:tcPr>
          <w:p w14:paraId="03D54602" w14:textId="77777777" w:rsidR="00B80425" w:rsidRPr="00041683" w:rsidRDefault="00B80425">
            <w:pPr>
              <w:snapToGrid w:val="0"/>
              <w:jc w:val="center"/>
              <w:rPr>
                <w:bCs/>
                <w:kern w:val="2"/>
              </w:rPr>
            </w:pPr>
            <w:r w:rsidRPr="00041683">
              <w:rPr>
                <w:bCs/>
                <w:kern w:val="2"/>
              </w:rPr>
              <w:t>00</w:t>
            </w:r>
          </w:p>
        </w:tc>
        <w:tc>
          <w:tcPr>
            <w:tcW w:w="2658" w:type="dxa"/>
          </w:tcPr>
          <w:p w14:paraId="27EB7074" w14:textId="77777777" w:rsidR="00B80425" w:rsidRPr="00041683" w:rsidRDefault="00B80425">
            <w:pPr>
              <w:snapToGrid w:val="0"/>
              <w:jc w:val="both"/>
              <w:rPr>
                <w:bCs/>
                <w:kern w:val="2"/>
              </w:rPr>
            </w:pPr>
            <w:r w:rsidRPr="00041683">
              <w:rPr>
                <w:bCs/>
                <w:kern w:val="2"/>
              </w:rPr>
              <w:t>SUCCEED</w:t>
            </w:r>
          </w:p>
        </w:tc>
        <w:tc>
          <w:tcPr>
            <w:tcW w:w="1193" w:type="dxa"/>
          </w:tcPr>
          <w:p w14:paraId="0E45CEB0" w14:textId="77777777" w:rsidR="00B80425" w:rsidRPr="00041683" w:rsidRDefault="00B80425">
            <w:pPr>
              <w:snapToGrid w:val="0"/>
              <w:jc w:val="both"/>
              <w:rPr>
                <w:bCs/>
                <w:kern w:val="2"/>
              </w:rPr>
            </w:pPr>
            <w:r w:rsidRPr="00041683">
              <w:rPr>
                <w:bCs/>
                <w:kern w:val="2"/>
              </w:rPr>
              <w:t>V020</w:t>
            </w:r>
          </w:p>
        </w:tc>
        <w:tc>
          <w:tcPr>
            <w:tcW w:w="2918" w:type="dxa"/>
          </w:tcPr>
          <w:p w14:paraId="2716E06C" w14:textId="77777777" w:rsidR="00B80425" w:rsidRPr="00041683" w:rsidRDefault="00B80425">
            <w:pPr>
              <w:snapToGrid w:val="0"/>
              <w:jc w:val="both"/>
              <w:rPr>
                <w:bCs/>
                <w:kern w:val="2"/>
              </w:rPr>
            </w:pPr>
            <w:r w:rsidRPr="00041683">
              <w:rPr>
                <w:rFonts w:hint="eastAsia"/>
                <w:bCs/>
                <w:kern w:val="2"/>
              </w:rPr>
              <w:t>輸入下一筆訊息</w:t>
            </w:r>
          </w:p>
        </w:tc>
      </w:tr>
      <w:tr w:rsidR="007054B7" w:rsidRPr="00041683" w14:paraId="250DE137" w14:textId="77777777">
        <w:tc>
          <w:tcPr>
            <w:tcW w:w="1056" w:type="dxa"/>
          </w:tcPr>
          <w:p w14:paraId="78397038" w14:textId="77777777" w:rsidR="00B80425" w:rsidRPr="00041683" w:rsidRDefault="00B80425">
            <w:pPr>
              <w:snapToGrid w:val="0"/>
              <w:jc w:val="center"/>
              <w:rPr>
                <w:bCs/>
                <w:kern w:val="2"/>
              </w:rPr>
            </w:pPr>
            <w:r w:rsidRPr="00041683">
              <w:rPr>
                <w:bCs/>
                <w:kern w:val="2"/>
              </w:rPr>
              <w:t>01</w:t>
            </w:r>
          </w:p>
        </w:tc>
        <w:tc>
          <w:tcPr>
            <w:tcW w:w="2658" w:type="dxa"/>
          </w:tcPr>
          <w:p w14:paraId="4E930257" w14:textId="77777777" w:rsidR="00B80425" w:rsidRPr="00041683" w:rsidRDefault="00B80425">
            <w:pPr>
              <w:snapToGrid w:val="0"/>
              <w:jc w:val="both"/>
              <w:rPr>
                <w:bCs/>
                <w:kern w:val="2"/>
              </w:rPr>
            </w:pPr>
            <w:r w:rsidRPr="00041683">
              <w:rPr>
                <w:bCs/>
                <w:kern w:val="2"/>
              </w:rPr>
              <w:t>TIME IS OVER</w:t>
            </w:r>
          </w:p>
        </w:tc>
        <w:tc>
          <w:tcPr>
            <w:tcW w:w="1193" w:type="dxa"/>
          </w:tcPr>
          <w:p w14:paraId="78CD8FF4" w14:textId="77777777" w:rsidR="00B80425" w:rsidRPr="00041683" w:rsidRDefault="00B80425">
            <w:pPr>
              <w:snapToGrid w:val="0"/>
              <w:jc w:val="both"/>
              <w:rPr>
                <w:bCs/>
                <w:kern w:val="2"/>
              </w:rPr>
            </w:pPr>
            <w:r w:rsidRPr="00041683">
              <w:rPr>
                <w:bCs/>
                <w:kern w:val="2"/>
              </w:rPr>
              <w:t>V030</w:t>
            </w:r>
          </w:p>
        </w:tc>
        <w:tc>
          <w:tcPr>
            <w:tcW w:w="2918" w:type="dxa"/>
          </w:tcPr>
          <w:p w14:paraId="0118875E" w14:textId="77777777" w:rsidR="00B80425" w:rsidRPr="00041683" w:rsidRDefault="00B80425">
            <w:pPr>
              <w:snapToGrid w:val="0"/>
              <w:jc w:val="both"/>
              <w:rPr>
                <w:bCs/>
                <w:kern w:val="2"/>
              </w:rPr>
            </w:pPr>
            <w:r w:rsidRPr="00041683">
              <w:rPr>
                <w:rFonts w:hint="eastAsia"/>
                <w:bCs/>
                <w:kern w:val="2"/>
              </w:rPr>
              <w:t>結束委託程式</w:t>
            </w:r>
          </w:p>
        </w:tc>
      </w:tr>
      <w:tr w:rsidR="007054B7" w:rsidRPr="00041683" w14:paraId="356BDC9A" w14:textId="77777777">
        <w:tc>
          <w:tcPr>
            <w:tcW w:w="1056" w:type="dxa"/>
          </w:tcPr>
          <w:p w14:paraId="2085BA13" w14:textId="77777777" w:rsidR="00B80425" w:rsidRPr="00041683" w:rsidRDefault="00B80425">
            <w:pPr>
              <w:snapToGrid w:val="0"/>
              <w:jc w:val="center"/>
              <w:rPr>
                <w:bCs/>
                <w:kern w:val="2"/>
              </w:rPr>
            </w:pPr>
            <w:r w:rsidRPr="00041683">
              <w:rPr>
                <w:bCs/>
                <w:kern w:val="2"/>
              </w:rPr>
              <w:t>02</w:t>
            </w:r>
          </w:p>
        </w:tc>
        <w:tc>
          <w:tcPr>
            <w:tcW w:w="2658" w:type="dxa"/>
          </w:tcPr>
          <w:p w14:paraId="454027A2" w14:textId="77777777" w:rsidR="00B80425" w:rsidRPr="00041683" w:rsidRDefault="00B80425">
            <w:pPr>
              <w:snapToGrid w:val="0"/>
              <w:jc w:val="both"/>
              <w:rPr>
                <w:bCs/>
                <w:kern w:val="2"/>
              </w:rPr>
            </w:pPr>
            <w:r w:rsidRPr="00041683">
              <w:rPr>
                <w:bCs/>
                <w:kern w:val="2"/>
              </w:rPr>
              <w:t>TIME IS TOO EARLY</w:t>
            </w:r>
          </w:p>
        </w:tc>
        <w:tc>
          <w:tcPr>
            <w:tcW w:w="1193" w:type="dxa"/>
          </w:tcPr>
          <w:p w14:paraId="493D40F0" w14:textId="77777777" w:rsidR="00B80425" w:rsidRPr="00041683" w:rsidRDefault="00B80425">
            <w:pPr>
              <w:snapToGrid w:val="0"/>
              <w:jc w:val="both"/>
              <w:rPr>
                <w:bCs/>
                <w:kern w:val="2"/>
              </w:rPr>
            </w:pPr>
            <w:r w:rsidRPr="00041683">
              <w:rPr>
                <w:bCs/>
                <w:kern w:val="2"/>
              </w:rPr>
              <w:t>V030</w:t>
            </w:r>
          </w:p>
        </w:tc>
        <w:tc>
          <w:tcPr>
            <w:tcW w:w="2918" w:type="dxa"/>
          </w:tcPr>
          <w:p w14:paraId="4DF1197E" w14:textId="77777777" w:rsidR="00B80425" w:rsidRPr="00041683" w:rsidRDefault="00B80425">
            <w:pPr>
              <w:snapToGrid w:val="0"/>
              <w:jc w:val="both"/>
              <w:rPr>
                <w:bCs/>
                <w:kern w:val="2"/>
              </w:rPr>
            </w:pPr>
            <w:r w:rsidRPr="00041683">
              <w:rPr>
                <w:rFonts w:hint="eastAsia"/>
                <w:bCs/>
                <w:kern w:val="2"/>
              </w:rPr>
              <w:t>稍待再輸入</w:t>
            </w:r>
          </w:p>
        </w:tc>
      </w:tr>
      <w:tr w:rsidR="007054B7" w:rsidRPr="00041683" w14:paraId="66FF4A62" w14:textId="77777777">
        <w:tc>
          <w:tcPr>
            <w:tcW w:w="1056" w:type="dxa"/>
          </w:tcPr>
          <w:p w14:paraId="05FAD405" w14:textId="77777777" w:rsidR="00B80425" w:rsidRPr="00041683" w:rsidRDefault="00B80425">
            <w:pPr>
              <w:snapToGrid w:val="0"/>
              <w:jc w:val="center"/>
              <w:rPr>
                <w:bCs/>
                <w:kern w:val="2"/>
              </w:rPr>
            </w:pPr>
            <w:r w:rsidRPr="00041683">
              <w:rPr>
                <w:bCs/>
                <w:kern w:val="2"/>
              </w:rPr>
              <w:t>11</w:t>
            </w:r>
          </w:p>
        </w:tc>
        <w:tc>
          <w:tcPr>
            <w:tcW w:w="2658" w:type="dxa"/>
          </w:tcPr>
          <w:p w14:paraId="02A46FA7" w14:textId="77777777" w:rsidR="00B80425" w:rsidRPr="00041683" w:rsidRDefault="00B80425">
            <w:pPr>
              <w:snapToGrid w:val="0"/>
              <w:jc w:val="both"/>
              <w:rPr>
                <w:bCs/>
                <w:kern w:val="2"/>
              </w:rPr>
            </w:pPr>
            <w:r w:rsidRPr="00041683">
              <w:rPr>
                <w:bCs/>
                <w:kern w:val="2"/>
              </w:rPr>
              <w:t>FUNCTION-CODE INVALID</w:t>
            </w:r>
          </w:p>
        </w:tc>
        <w:tc>
          <w:tcPr>
            <w:tcW w:w="1193" w:type="dxa"/>
          </w:tcPr>
          <w:p w14:paraId="795C171B" w14:textId="77777777" w:rsidR="00B80425" w:rsidRPr="00041683" w:rsidRDefault="00B80425">
            <w:pPr>
              <w:snapToGrid w:val="0"/>
              <w:jc w:val="both"/>
              <w:rPr>
                <w:bCs/>
                <w:kern w:val="2"/>
              </w:rPr>
            </w:pPr>
            <w:r w:rsidRPr="00041683">
              <w:rPr>
                <w:bCs/>
                <w:kern w:val="2"/>
              </w:rPr>
              <w:t>V030</w:t>
            </w:r>
          </w:p>
        </w:tc>
        <w:tc>
          <w:tcPr>
            <w:tcW w:w="2918" w:type="dxa"/>
          </w:tcPr>
          <w:p w14:paraId="5CEF64EA" w14:textId="77777777" w:rsidR="00B80425" w:rsidRPr="00041683" w:rsidRDefault="00B80425">
            <w:pPr>
              <w:snapToGrid w:val="0"/>
              <w:jc w:val="both"/>
              <w:rPr>
                <w:bCs/>
                <w:kern w:val="2"/>
              </w:rPr>
            </w:pPr>
            <w:r w:rsidRPr="00041683">
              <w:rPr>
                <w:rFonts w:hint="eastAsia"/>
                <w:bCs/>
                <w:kern w:val="2"/>
              </w:rPr>
              <w:t>檢查並更正功能碼</w:t>
            </w:r>
          </w:p>
        </w:tc>
      </w:tr>
      <w:tr w:rsidR="007054B7" w:rsidRPr="00041683" w14:paraId="76192961" w14:textId="77777777">
        <w:tc>
          <w:tcPr>
            <w:tcW w:w="1056" w:type="dxa"/>
          </w:tcPr>
          <w:p w14:paraId="6AD58896" w14:textId="77777777" w:rsidR="00B80425" w:rsidRPr="00041683" w:rsidRDefault="00B80425">
            <w:pPr>
              <w:snapToGrid w:val="0"/>
              <w:jc w:val="center"/>
              <w:rPr>
                <w:bCs/>
                <w:kern w:val="2"/>
              </w:rPr>
            </w:pPr>
            <w:r w:rsidRPr="00041683">
              <w:rPr>
                <w:bCs/>
                <w:kern w:val="2"/>
              </w:rPr>
              <w:t>12</w:t>
            </w:r>
          </w:p>
        </w:tc>
        <w:tc>
          <w:tcPr>
            <w:tcW w:w="2658" w:type="dxa"/>
          </w:tcPr>
          <w:p w14:paraId="1CE5CD6B" w14:textId="77777777" w:rsidR="00B80425" w:rsidRPr="00041683" w:rsidRDefault="00B80425">
            <w:pPr>
              <w:snapToGrid w:val="0"/>
              <w:jc w:val="both"/>
              <w:rPr>
                <w:bCs/>
                <w:kern w:val="2"/>
              </w:rPr>
            </w:pPr>
            <w:r w:rsidRPr="00041683">
              <w:rPr>
                <w:bCs/>
                <w:kern w:val="2"/>
              </w:rPr>
              <w:t>BROKER-NO ERROR</w:t>
            </w:r>
          </w:p>
        </w:tc>
        <w:tc>
          <w:tcPr>
            <w:tcW w:w="1193" w:type="dxa"/>
          </w:tcPr>
          <w:p w14:paraId="37063D24" w14:textId="77777777" w:rsidR="00B80425" w:rsidRPr="00041683" w:rsidRDefault="00B80425">
            <w:pPr>
              <w:snapToGrid w:val="0"/>
              <w:jc w:val="both"/>
              <w:rPr>
                <w:bCs/>
                <w:kern w:val="2"/>
              </w:rPr>
            </w:pPr>
            <w:r w:rsidRPr="00041683">
              <w:rPr>
                <w:bCs/>
                <w:kern w:val="2"/>
              </w:rPr>
              <w:t>V030</w:t>
            </w:r>
          </w:p>
        </w:tc>
        <w:tc>
          <w:tcPr>
            <w:tcW w:w="2918" w:type="dxa"/>
          </w:tcPr>
          <w:p w14:paraId="05645B8F" w14:textId="77777777" w:rsidR="00B80425" w:rsidRPr="00041683" w:rsidRDefault="00B80425">
            <w:pPr>
              <w:snapToGrid w:val="0"/>
              <w:jc w:val="both"/>
              <w:rPr>
                <w:bCs/>
                <w:kern w:val="2"/>
              </w:rPr>
            </w:pPr>
            <w:r w:rsidRPr="00041683">
              <w:rPr>
                <w:rFonts w:hint="eastAsia"/>
                <w:bCs/>
                <w:kern w:val="2"/>
              </w:rPr>
              <w:t>檢查並更正證券商代號</w:t>
            </w:r>
          </w:p>
        </w:tc>
      </w:tr>
      <w:tr w:rsidR="007054B7" w:rsidRPr="00041683" w14:paraId="33CD0474" w14:textId="77777777">
        <w:tc>
          <w:tcPr>
            <w:tcW w:w="1056" w:type="dxa"/>
          </w:tcPr>
          <w:p w14:paraId="3E55636D" w14:textId="77777777" w:rsidR="00B80425" w:rsidRPr="00041683" w:rsidRDefault="00B80425">
            <w:pPr>
              <w:snapToGrid w:val="0"/>
              <w:jc w:val="center"/>
              <w:rPr>
                <w:bCs/>
                <w:kern w:val="2"/>
              </w:rPr>
            </w:pPr>
            <w:r w:rsidRPr="00041683">
              <w:rPr>
                <w:bCs/>
                <w:kern w:val="2"/>
              </w:rPr>
              <w:t>13</w:t>
            </w:r>
          </w:p>
        </w:tc>
        <w:tc>
          <w:tcPr>
            <w:tcW w:w="2658" w:type="dxa"/>
          </w:tcPr>
          <w:p w14:paraId="6CD429BB" w14:textId="77777777" w:rsidR="00B80425" w:rsidRPr="00041683" w:rsidRDefault="00B80425">
            <w:pPr>
              <w:snapToGrid w:val="0"/>
              <w:jc w:val="both"/>
              <w:rPr>
                <w:bCs/>
                <w:kern w:val="2"/>
              </w:rPr>
            </w:pPr>
            <w:r w:rsidRPr="00041683">
              <w:rPr>
                <w:bCs/>
                <w:kern w:val="2"/>
              </w:rPr>
              <w:t>BRANCH-NO ERROR</w:t>
            </w:r>
          </w:p>
        </w:tc>
        <w:tc>
          <w:tcPr>
            <w:tcW w:w="1193" w:type="dxa"/>
          </w:tcPr>
          <w:p w14:paraId="2251E2AC" w14:textId="77777777" w:rsidR="00B80425" w:rsidRPr="00041683" w:rsidRDefault="00B80425">
            <w:pPr>
              <w:snapToGrid w:val="0"/>
              <w:jc w:val="both"/>
              <w:rPr>
                <w:bCs/>
                <w:kern w:val="2"/>
              </w:rPr>
            </w:pPr>
            <w:r w:rsidRPr="00041683">
              <w:rPr>
                <w:bCs/>
                <w:kern w:val="2"/>
              </w:rPr>
              <w:t>V030</w:t>
            </w:r>
          </w:p>
        </w:tc>
        <w:tc>
          <w:tcPr>
            <w:tcW w:w="2918" w:type="dxa"/>
          </w:tcPr>
          <w:p w14:paraId="3A719E27" w14:textId="77777777" w:rsidR="00B80425" w:rsidRPr="00041683" w:rsidRDefault="00B80425">
            <w:pPr>
              <w:snapToGrid w:val="0"/>
              <w:jc w:val="both"/>
              <w:rPr>
                <w:bCs/>
                <w:kern w:val="2"/>
              </w:rPr>
            </w:pPr>
            <w:r w:rsidRPr="00041683">
              <w:rPr>
                <w:rFonts w:hint="eastAsia"/>
                <w:bCs/>
                <w:kern w:val="2"/>
              </w:rPr>
              <w:t>檢查並更正分公司代號</w:t>
            </w:r>
          </w:p>
        </w:tc>
      </w:tr>
      <w:tr w:rsidR="007054B7" w:rsidRPr="00041683" w14:paraId="72F95025" w14:textId="77777777">
        <w:tc>
          <w:tcPr>
            <w:tcW w:w="1056" w:type="dxa"/>
          </w:tcPr>
          <w:p w14:paraId="5B309827" w14:textId="77777777" w:rsidR="00B80425" w:rsidRPr="00041683" w:rsidRDefault="00B80425">
            <w:pPr>
              <w:snapToGrid w:val="0"/>
              <w:jc w:val="center"/>
              <w:rPr>
                <w:bCs/>
                <w:kern w:val="2"/>
              </w:rPr>
            </w:pPr>
            <w:r w:rsidRPr="00041683">
              <w:rPr>
                <w:bCs/>
                <w:kern w:val="2"/>
              </w:rPr>
              <w:t>14</w:t>
            </w:r>
          </w:p>
        </w:tc>
        <w:tc>
          <w:tcPr>
            <w:tcW w:w="2658" w:type="dxa"/>
          </w:tcPr>
          <w:p w14:paraId="7249EAFA" w14:textId="77777777" w:rsidR="00B80425" w:rsidRPr="00041683" w:rsidRDefault="00B80425">
            <w:pPr>
              <w:snapToGrid w:val="0"/>
              <w:jc w:val="both"/>
              <w:rPr>
                <w:bCs/>
                <w:kern w:val="2"/>
              </w:rPr>
            </w:pPr>
            <w:r w:rsidRPr="00041683">
              <w:rPr>
                <w:bCs/>
                <w:kern w:val="2"/>
              </w:rPr>
              <w:t>IVACNO ERROR</w:t>
            </w:r>
          </w:p>
        </w:tc>
        <w:tc>
          <w:tcPr>
            <w:tcW w:w="1193" w:type="dxa"/>
          </w:tcPr>
          <w:p w14:paraId="18C87EB8" w14:textId="77777777" w:rsidR="00B80425" w:rsidRPr="00041683" w:rsidRDefault="00B80425">
            <w:pPr>
              <w:snapToGrid w:val="0"/>
              <w:jc w:val="both"/>
              <w:rPr>
                <w:bCs/>
                <w:kern w:val="2"/>
              </w:rPr>
            </w:pPr>
            <w:r w:rsidRPr="00041683">
              <w:rPr>
                <w:bCs/>
                <w:kern w:val="2"/>
              </w:rPr>
              <w:t>V030</w:t>
            </w:r>
          </w:p>
        </w:tc>
        <w:tc>
          <w:tcPr>
            <w:tcW w:w="2918" w:type="dxa"/>
          </w:tcPr>
          <w:p w14:paraId="5EB22319" w14:textId="77777777" w:rsidR="00B80425" w:rsidRPr="00041683" w:rsidRDefault="00B80425">
            <w:pPr>
              <w:snapToGrid w:val="0"/>
              <w:jc w:val="both"/>
              <w:rPr>
                <w:bCs/>
                <w:kern w:val="2"/>
              </w:rPr>
            </w:pPr>
            <w:r w:rsidRPr="00041683">
              <w:rPr>
                <w:rFonts w:hint="eastAsia"/>
                <w:bCs/>
                <w:kern w:val="2"/>
              </w:rPr>
              <w:t>檢查並更正投資人帳號</w:t>
            </w:r>
          </w:p>
        </w:tc>
      </w:tr>
      <w:tr w:rsidR="00B80425" w:rsidRPr="00041683" w14:paraId="7FC35B68" w14:textId="77777777">
        <w:tc>
          <w:tcPr>
            <w:tcW w:w="1056" w:type="dxa"/>
          </w:tcPr>
          <w:p w14:paraId="61848204" w14:textId="77777777" w:rsidR="00B80425" w:rsidRPr="00041683" w:rsidRDefault="00B80425">
            <w:pPr>
              <w:snapToGrid w:val="0"/>
              <w:jc w:val="center"/>
              <w:rPr>
                <w:bCs/>
                <w:kern w:val="2"/>
              </w:rPr>
            </w:pPr>
            <w:r w:rsidRPr="00041683">
              <w:rPr>
                <w:bCs/>
                <w:kern w:val="2"/>
              </w:rPr>
              <w:t>15</w:t>
            </w:r>
          </w:p>
        </w:tc>
        <w:tc>
          <w:tcPr>
            <w:tcW w:w="2658" w:type="dxa"/>
          </w:tcPr>
          <w:p w14:paraId="337CC6EB" w14:textId="77777777" w:rsidR="00B80425" w:rsidRPr="00041683" w:rsidRDefault="00B80425">
            <w:pPr>
              <w:snapToGrid w:val="0"/>
              <w:jc w:val="both"/>
              <w:rPr>
                <w:bCs/>
                <w:kern w:val="2"/>
              </w:rPr>
            </w:pPr>
            <w:r w:rsidRPr="00041683">
              <w:rPr>
                <w:bCs/>
                <w:kern w:val="2"/>
              </w:rPr>
              <w:t>PVC-ID ERROR</w:t>
            </w:r>
          </w:p>
        </w:tc>
        <w:tc>
          <w:tcPr>
            <w:tcW w:w="1193" w:type="dxa"/>
          </w:tcPr>
          <w:p w14:paraId="54E7FBB0" w14:textId="77777777" w:rsidR="00B80425" w:rsidRPr="00041683" w:rsidRDefault="00B80425">
            <w:pPr>
              <w:snapToGrid w:val="0"/>
              <w:jc w:val="both"/>
              <w:rPr>
                <w:bCs/>
                <w:kern w:val="2"/>
              </w:rPr>
            </w:pPr>
            <w:r w:rsidRPr="00041683">
              <w:rPr>
                <w:bCs/>
                <w:kern w:val="2"/>
              </w:rPr>
              <w:t>V030</w:t>
            </w:r>
          </w:p>
        </w:tc>
        <w:tc>
          <w:tcPr>
            <w:tcW w:w="2918" w:type="dxa"/>
          </w:tcPr>
          <w:p w14:paraId="62AF725E" w14:textId="77777777" w:rsidR="00B80425" w:rsidRPr="00041683" w:rsidRDefault="00B80425">
            <w:pPr>
              <w:snapToGrid w:val="0"/>
              <w:jc w:val="both"/>
              <w:rPr>
                <w:bCs/>
                <w:kern w:val="2"/>
              </w:rPr>
            </w:pPr>
            <w:r w:rsidRPr="00041683">
              <w:rPr>
                <w:rFonts w:hint="eastAsia"/>
                <w:bCs/>
                <w:kern w:val="2"/>
              </w:rPr>
              <w:t>檢查並更正</w:t>
            </w:r>
            <w:r w:rsidRPr="00041683">
              <w:rPr>
                <w:bCs/>
                <w:kern w:val="2"/>
              </w:rPr>
              <w:t>PVC</w:t>
            </w:r>
            <w:r w:rsidRPr="00041683">
              <w:rPr>
                <w:rFonts w:hint="eastAsia"/>
                <w:bCs/>
                <w:kern w:val="2"/>
              </w:rPr>
              <w:t>代號</w:t>
            </w:r>
          </w:p>
        </w:tc>
      </w:tr>
    </w:tbl>
    <w:p w14:paraId="0496AE21" w14:textId="77777777" w:rsidR="00B80425" w:rsidRPr="00041683" w:rsidRDefault="00B80425">
      <w:pPr>
        <w:rPr>
          <w:bCs/>
        </w:rPr>
      </w:pPr>
    </w:p>
    <w:p w14:paraId="23A2D985" w14:textId="77777777" w:rsidR="00E27AD7" w:rsidRPr="00041683" w:rsidRDefault="00E27AD7">
      <w:pPr>
        <w:rPr>
          <w:bCs/>
        </w:rPr>
      </w:pPr>
    </w:p>
    <w:p w14:paraId="397F7944" w14:textId="77777777" w:rsidR="00B80425" w:rsidRPr="00041683" w:rsidRDefault="002B522D">
      <w:pPr>
        <w:jc w:val="center"/>
        <w:rPr>
          <w:bCs/>
        </w:rPr>
      </w:pPr>
      <w:r w:rsidRPr="00041683">
        <w:rPr>
          <w:rFonts w:hint="eastAsia"/>
          <w:bCs/>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56"/>
        <w:gridCol w:w="2658"/>
        <w:gridCol w:w="1193"/>
        <w:gridCol w:w="2918"/>
      </w:tblGrid>
      <w:tr w:rsidR="007054B7" w:rsidRPr="00041683" w14:paraId="7C95BB63" w14:textId="77777777">
        <w:tc>
          <w:tcPr>
            <w:tcW w:w="1056" w:type="dxa"/>
            <w:vAlign w:val="center"/>
          </w:tcPr>
          <w:p w14:paraId="6A5BF726" w14:textId="77777777" w:rsidR="00B80425" w:rsidRPr="00041683" w:rsidRDefault="00B80425">
            <w:pPr>
              <w:snapToGrid w:val="0"/>
              <w:jc w:val="center"/>
              <w:rPr>
                <w:bCs/>
                <w:kern w:val="2"/>
              </w:rPr>
            </w:pPr>
            <w:r w:rsidRPr="00041683">
              <w:rPr>
                <w:bCs/>
                <w:kern w:val="2"/>
              </w:rPr>
              <w:lastRenderedPageBreak/>
              <w:t>STATUS</w:t>
            </w:r>
          </w:p>
          <w:p w14:paraId="652557A7" w14:textId="77777777" w:rsidR="00B80425" w:rsidRPr="00041683" w:rsidRDefault="00B80425">
            <w:pPr>
              <w:snapToGrid w:val="0"/>
              <w:jc w:val="center"/>
              <w:rPr>
                <w:bCs/>
                <w:kern w:val="2"/>
              </w:rPr>
            </w:pPr>
            <w:r w:rsidRPr="00041683">
              <w:rPr>
                <w:bCs/>
                <w:kern w:val="2"/>
              </w:rPr>
              <w:t>CODE</w:t>
            </w:r>
          </w:p>
        </w:tc>
        <w:tc>
          <w:tcPr>
            <w:tcW w:w="2658" w:type="dxa"/>
            <w:vAlign w:val="center"/>
          </w:tcPr>
          <w:p w14:paraId="64A07C41" w14:textId="77777777" w:rsidR="00B80425" w:rsidRPr="00041683" w:rsidRDefault="00B80425">
            <w:pPr>
              <w:snapToGrid w:val="0"/>
              <w:jc w:val="center"/>
              <w:rPr>
                <w:bCs/>
                <w:kern w:val="2"/>
              </w:rPr>
            </w:pPr>
            <w:r w:rsidRPr="00041683">
              <w:rPr>
                <w:rFonts w:hint="eastAsia"/>
                <w:bCs/>
                <w:kern w:val="2"/>
              </w:rPr>
              <w:t>訊息內容</w:t>
            </w:r>
          </w:p>
        </w:tc>
        <w:tc>
          <w:tcPr>
            <w:tcW w:w="1193" w:type="dxa"/>
            <w:vAlign w:val="center"/>
          </w:tcPr>
          <w:p w14:paraId="7BCBBA9A" w14:textId="77777777" w:rsidR="00B80425" w:rsidRPr="00041683" w:rsidRDefault="00B80425">
            <w:pPr>
              <w:snapToGrid w:val="0"/>
              <w:jc w:val="center"/>
              <w:rPr>
                <w:bCs/>
                <w:kern w:val="2"/>
              </w:rPr>
            </w:pPr>
            <w:r w:rsidRPr="00041683">
              <w:rPr>
                <w:bCs/>
                <w:kern w:val="2"/>
              </w:rPr>
              <w:t>MESSAGE</w:t>
            </w:r>
          </w:p>
          <w:p w14:paraId="51C2A2DA" w14:textId="77777777" w:rsidR="00B80425" w:rsidRPr="00041683" w:rsidRDefault="00B80425">
            <w:pPr>
              <w:snapToGrid w:val="0"/>
              <w:jc w:val="center"/>
              <w:rPr>
                <w:bCs/>
                <w:kern w:val="2"/>
              </w:rPr>
            </w:pPr>
            <w:r w:rsidRPr="00041683">
              <w:rPr>
                <w:bCs/>
                <w:kern w:val="2"/>
              </w:rPr>
              <w:t>ID</w:t>
            </w:r>
          </w:p>
        </w:tc>
        <w:tc>
          <w:tcPr>
            <w:tcW w:w="2918" w:type="dxa"/>
            <w:vAlign w:val="center"/>
          </w:tcPr>
          <w:p w14:paraId="32EE573E" w14:textId="77777777" w:rsidR="00B80425" w:rsidRPr="00041683" w:rsidRDefault="00B80425">
            <w:pPr>
              <w:snapToGrid w:val="0"/>
              <w:jc w:val="center"/>
              <w:rPr>
                <w:bCs/>
                <w:kern w:val="2"/>
              </w:rPr>
            </w:pPr>
            <w:r w:rsidRPr="00041683">
              <w:rPr>
                <w:rFonts w:hint="eastAsia"/>
                <w:bCs/>
                <w:kern w:val="2"/>
              </w:rPr>
              <w:t>證券商應處理事項</w:t>
            </w:r>
          </w:p>
        </w:tc>
      </w:tr>
      <w:tr w:rsidR="007054B7" w:rsidRPr="00041683" w14:paraId="60DCE043" w14:textId="77777777">
        <w:tc>
          <w:tcPr>
            <w:tcW w:w="1056" w:type="dxa"/>
          </w:tcPr>
          <w:p w14:paraId="1742CB50" w14:textId="77777777" w:rsidR="00B80425" w:rsidRPr="00041683" w:rsidRDefault="00B80425">
            <w:pPr>
              <w:snapToGrid w:val="0"/>
              <w:jc w:val="center"/>
              <w:rPr>
                <w:bCs/>
                <w:kern w:val="2"/>
              </w:rPr>
            </w:pPr>
            <w:r w:rsidRPr="00041683">
              <w:rPr>
                <w:bCs/>
                <w:kern w:val="2"/>
              </w:rPr>
              <w:t>16</w:t>
            </w:r>
          </w:p>
        </w:tc>
        <w:tc>
          <w:tcPr>
            <w:tcW w:w="2658" w:type="dxa"/>
          </w:tcPr>
          <w:p w14:paraId="787E89C3" w14:textId="77777777" w:rsidR="00B80425" w:rsidRPr="00041683" w:rsidRDefault="00B80425">
            <w:pPr>
              <w:snapToGrid w:val="0"/>
              <w:jc w:val="both"/>
              <w:rPr>
                <w:bCs/>
                <w:kern w:val="2"/>
              </w:rPr>
            </w:pPr>
            <w:r w:rsidRPr="00041683">
              <w:rPr>
                <w:bCs/>
                <w:kern w:val="2"/>
              </w:rPr>
              <w:t>TERM-ID ERROR</w:t>
            </w:r>
          </w:p>
        </w:tc>
        <w:tc>
          <w:tcPr>
            <w:tcW w:w="1193" w:type="dxa"/>
          </w:tcPr>
          <w:p w14:paraId="2977E58B" w14:textId="77777777" w:rsidR="00B80425" w:rsidRPr="00041683" w:rsidRDefault="00B80425">
            <w:pPr>
              <w:snapToGrid w:val="0"/>
              <w:jc w:val="both"/>
              <w:rPr>
                <w:bCs/>
                <w:kern w:val="2"/>
              </w:rPr>
            </w:pPr>
            <w:r w:rsidRPr="00041683">
              <w:rPr>
                <w:bCs/>
                <w:kern w:val="2"/>
              </w:rPr>
              <w:t>V030</w:t>
            </w:r>
          </w:p>
        </w:tc>
        <w:tc>
          <w:tcPr>
            <w:tcW w:w="2918" w:type="dxa"/>
          </w:tcPr>
          <w:p w14:paraId="77ADC7F4" w14:textId="77777777" w:rsidR="00B80425" w:rsidRPr="00041683" w:rsidRDefault="00B80425">
            <w:pPr>
              <w:snapToGrid w:val="0"/>
              <w:jc w:val="both"/>
              <w:rPr>
                <w:bCs/>
                <w:kern w:val="2"/>
              </w:rPr>
            </w:pPr>
            <w:r w:rsidRPr="00041683">
              <w:rPr>
                <w:rFonts w:hint="eastAsia"/>
                <w:bCs/>
                <w:kern w:val="2"/>
              </w:rPr>
              <w:t>檢查並更正終端機代號</w:t>
            </w:r>
          </w:p>
        </w:tc>
      </w:tr>
      <w:tr w:rsidR="007054B7" w:rsidRPr="00041683" w14:paraId="3CE93631" w14:textId="77777777">
        <w:tc>
          <w:tcPr>
            <w:tcW w:w="1056" w:type="dxa"/>
          </w:tcPr>
          <w:p w14:paraId="149457AA" w14:textId="77777777" w:rsidR="00B80425" w:rsidRPr="00041683" w:rsidRDefault="00B80425">
            <w:pPr>
              <w:snapToGrid w:val="0"/>
              <w:jc w:val="center"/>
              <w:rPr>
                <w:bCs/>
                <w:kern w:val="2"/>
              </w:rPr>
            </w:pPr>
            <w:r w:rsidRPr="00041683">
              <w:rPr>
                <w:bCs/>
                <w:kern w:val="2"/>
              </w:rPr>
              <w:t>17</w:t>
            </w:r>
          </w:p>
        </w:tc>
        <w:tc>
          <w:tcPr>
            <w:tcW w:w="2658" w:type="dxa"/>
          </w:tcPr>
          <w:p w14:paraId="19F3C8C3" w14:textId="77777777" w:rsidR="00B80425" w:rsidRPr="00041683" w:rsidRDefault="00B80425">
            <w:pPr>
              <w:snapToGrid w:val="0"/>
              <w:jc w:val="both"/>
              <w:rPr>
                <w:bCs/>
                <w:kern w:val="2"/>
              </w:rPr>
            </w:pPr>
            <w:r w:rsidRPr="00041683">
              <w:rPr>
                <w:bCs/>
                <w:kern w:val="2"/>
              </w:rPr>
              <w:t>SEQ-NO ERROR</w:t>
            </w:r>
          </w:p>
        </w:tc>
        <w:tc>
          <w:tcPr>
            <w:tcW w:w="1193" w:type="dxa"/>
          </w:tcPr>
          <w:p w14:paraId="38699690" w14:textId="77777777" w:rsidR="00B80425" w:rsidRPr="00041683" w:rsidRDefault="00B80425">
            <w:pPr>
              <w:snapToGrid w:val="0"/>
              <w:jc w:val="both"/>
              <w:rPr>
                <w:bCs/>
                <w:kern w:val="2"/>
              </w:rPr>
            </w:pPr>
            <w:r w:rsidRPr="00041683">
              <w:rPr>
                <w:bCs/>
                <w:kern w:val="2"/>
              </w:rPr>
              <w:t>V030</w:t>
            </w:r>
          </w:p>
        </w:tc>
        <w:tc>
          <w:tcPr>
            <w:tcW w:w="2918" w:type="dxa"/>
          </w:tcPr>
          <w:p w14:paraId="45C1F538" w14:textId="77777777" w:rsidR="00B80425" w:rsidRPr="00041683" w:rsidRDefault="00B80425">
            <w:pPr>
              <w:snapToGrid w:val="0"/>
              <w:jc w:val="both"/>
              <w:rPr>
                <w:bCs/>
                <w:kern w:val="2"/>
              </w:rPr>
            </w:pPr>
            <w:r w:rsidRPr="00041683">
              <w:rPr>
                <w:rFonts w:hint="eastAsia"/>
                <w:bCs/>
                <w:kern w:val="2"/>
              </w:rPr>
              <w:t>檢查並更正委託書編號</w:t>
            </w:r>
          </w:p>
        </w:tc>
      </w:tr>
      <w:tr w:rsidR="007054B7" w:rsidRPr="00041683" w14:paraId="7CB49AD1" w14:textId="77777777">
        <w:tc>
          <w:tcPr>
            <w:tcW w:w="1056" w:type="dxa"/>
          </w:tcPr>
          <w:p w14:paraId="59D0CF44" w14:textId="77777777" w:rsidR="00B80425" w:rsidRPr="00041683" w:rsidRDefault="00B80425">
            <w:pPr>
              <w:snapToGrid w:val="0"/>
              <w:jc w:val="center"/>
              <w:rPr>
                <w:bCs/>
                <w:kern w:val="2"/>
              </w:rPr>
            </w:pPr>
            <w:r w:rsidRPr="00041683">
              <w:rPr>
                <w:bCs/>
                <w:kern w:val="2"/>
              </w:rPr>
              <w:t>18</w:t>
            </w:r>
          </w:p>
        </w:tc>
        <w:tc>
          <w:tcPr>
            <w:tcW w:w="2658" w:type="dxa"/>
          </w:tcPr>
          <w:p w14:paraId="3AAC38E6" w14:textId="77777777" w:rsidR="00B80425" w:rsidRPr="00041683" w:rsidRDefault="00B80425">
            <w:pPr>
              <w:snapToGrid w:val="0"/>
              <w:jc w:val="both"/>
              <w:rPr>
                <w:bCs/>
                <w:kern w:val="2"/>
              </w:rPr>
            </w:pPr>
            <w:r w:rsidRPr="00041683">
              <w:rPr>
                <w:bCs/>
                <w:kern w:val="2"/>
              </w:rPr>
              <w:t>STOCK-NO</w:t>
            </w:r>
            <w:r w:rsidRPr="00041683">
              <w:rPr>
                <w:rFonts w:hint="eastAsia"/>
                <w:bCs/>
                <w:kern w:val="2"/>
              </w:rPr>
              <w:t xml:space="preserve"> </w:t>
            </w:r>
            <w:r w:rsidRPr="00041683">
              <w:rPr>
                <w:bCs/>
                <w:kern w:val="2"/>
              </w:rPr>
              <w:t>ERROR</w:t>
            </w:r>
          </w:p>
        </w:tc>
        <w:tc>
          <w:tcPr>
            <w:tcW w:w="1193" w:type="dxa"/>
          </w:tcPr>
          <w:p w14:paraId="7C0F972F" w14:textId="77777777" w:rsidR="00B80425" w:rsidRPr="00041683" w:rsidRDefault="00B80425">
            <w:pPr>
              <w:snapToGrid w:val="0"/>
              <w:jc w:val="both"/>
              <w:rPr>
                <w:bCs/>
                <w:kern w:val="2"/>
              </w:rPr>
            </w:pPr>
            <w:r w:rsidRPr="00041683">
              <w:rPr>
                <w:bCs/>
                <w:kern w:val="2"/>
              </w:rPr>
              <w:t>V030</w:t>
            </w:r>
          </w:p>
        </w:tc>
        <w:tc>
          <w:tcPr>
            <w:tcW w:w="2918" w:type="dxa"/>
          </w:tcPr>
          <w:p w14:paraId="7D27D8C9" w14:textId="77777777" w:rsidR="00B80425" w:rsidRPr="00041683" w:rsidRDefault="00B80425">
            <w:pPr>
              <w:snapToGrid w:val="0"/>
              <w:jc w:val="both"/>
              <w:rPr>
                <w:bCs/>
                <w:kern w:val="2"/>
              </w:rPr>
            </w:pPr>
            <w:r w:rsidRPr="00041683">
              <w:rPr>
                <w:rFonts w:hint="eastAsia"/>
                <w:bCs/>
                <w:kern w:val="2"/>
              </w:rPr>
              <w:t>檢查並更正股票代號</w:t>
            </w:r>
          </w:p>
        </w:tc>
      </w:tr>
      <w:tr w:rsidR="007054B7" w:rsidRPr="00041683" w14:paraId="4E7183DB" w14:textId="77777777">
        <w:tc>
          <w:tcPr>
            <w:tcW w:w="1056" w:type="dxa"/>
          </w:tcPr>
          <w:p w14:paraId="37A4313F" w14:textId="77777777" w:rsidR="00B80425" w:rsidRPr="00041683" w:rsidRDefault="00B80425">
            <w:pPr>
              <w:snapToGrid w:val="0"/>
              <w:jc w:val="center"/>
              <w:rPr>
                <w:bCs/>
                <w:kern w:val="2"/>
              </w:rPr>
            </w:pPr>
            <w:r w:rsidRPr="00041683">
              <w:rPr>
                <w:bCs/>
                <w:kern w:val="2"/>
              </w:rPr>
              <w:t>19</w:t>
            </w:r>
          </w:p>
        </w:tc>
        <w:tc>
          <w:tcPr>
            <w:tcW w:w="2658" w:type="dxa"/>
          </w:tcPr>
          <w:p w14:paraId="31021854" w14:textId="77777777" w:rsidR="00B80425" w:rsidRPr="00041683" w:rsidRDefault="00B80425">
            <w:pPr>
              <w:snapToGrid w:val="0"/>
              <w:jc w:val="both"/>
              <w:rPr>
                <w:bCs/>
                <w:kern w:val="2"/>
              </w:rPr>
            </w:pPr>
            <w:r w:rsidRPr="00041683">
              <w:rPr>
                <w:bCs/>
                <w:kern w:val="2"/>
              </w:rPr>
              <w:t>PRICE ERROR</w:t>
            </w:r>
          </w:p>
        </w:tc>
        <w:tc>
          <w:tcPr>
            <w:tcW w:w="1193" w:type="dxa"/>
          </w:tcPr>
          <w:p w14:paraId="386C0B35" w14:textId="77777777" w:rsidR="00B80425" w:rsidRPr="00041683" w:rsidRDefault="00B80425">
            <w:pPr>
              <w:snapToGrid w:val="0"/>
              <w:jc w:val="both"/>
              <w:rPr>
                <w:bCs/>
                <w:kern w:val="2"/>
              </w:rPr>
            </w:pPr>
            <w:r w:rsidRPr="00041683">
              <w:rPr>
                <w:bCs/>
                <w:kern w:val="2"/>
              </w:rPr>
              <w:t>V030</w:t>
            </w:r>
          </w:p>
        </w:tc>
        <w:tc>
          <w:tcPr>
            <w:tcW w:w="2918" w:type="dxa"/>
          </w:tcPr>
          <w:p w14:paraId="23F6CF0A" w14:textId="77777777" w:rsidR="00B80425" w:rsidRPr="00041683" w:rsidRDefault="00B80425">
            <w:pPr>
              <w:snapToGrid w:val="0"/>
              <w:jc w:val="both"/>
              <w:rPr>
                <w:bCs/>
                <w:kern w:val="2"/>
              </w:rPr>
            </w:pPr>
            <w:r w:rsidRPr="00041683">
              <w:rPr>
                <w:rFonts w:hint="eastAsia"/>
                <w:bCs/>
                <w:kern w:val="2"/>
              </w:rPr>
              <w:t>檢查並更正單價</w:t>
            </w:r>
          </w:p>
        </w:tc>
      </w:tr>
      <w:tr w:rsidR="007054B7" w:rsidRPr="00041683" w14:paraId="697EA290" w14:textId="77777777">
        <w:tc>
          <w:tcPr>
            <w:tcW w:w="1056" w:type="dxa"/>
          </w:tcPr>
          <w:p w14:paraId="73DC3E80" w14:textId="77777777" w:rsidR="00B80425" w:rsidRPr="00041683" w:rsidRDefault="00B80425">
            <w:pPr>
              <w:snapToGrid w:val="0"/>
              <w:jc w:val="center"/>
              <w:rPr>
                <w:bCs/>
                <w:kern w:val="2"/>
              </w:rPr>
            </w:pPr>
            <w:r w:rsidRPr="00041683">
              <w:rPr>
                <w:bCs/>
                <w:kern w:val="2"/>
              </w:rPr>
              <w:t>20</w:t>
            </w:r>
          </w:p>
        </w:tc>
        <w:tc>
          <w:tcPr>
            <w:tcW w:w="2658" w:type="dxa"/>
          </w:tcPr>
          <w:p w14:paraId="63569B73" w14:textId="77777777" w:rsidR="00B80425" w:rsidRPr="00041683" w:rsidRDefault="00B80425">
            <w:pPr>
              <w:snapToGrid w:val="0"/>
              <w:jc w:val="both"/>
              <w:rPr>
                <w:bCs/>
                <w:kern w:val="2"/>
              </w:rPr>
            </w:pPr>
            <w:r w:rsidRPr="00041683">
              <w:rPr>
                <w:bCs/>
                <w:kern w:val="2"/>
              </w:rPr>
              <w:t>QUANTITY ERROR</w:t>
            </w:r>
          </w:p>
        </w:tc>
        <w:tc>
          <w:tcPr>
            <w:tcW w:w="1193" w:type="dxa"/>
          </w:tcPr>
          <w:p w14:paraId="0C967ACC" w14:textId="77777777" w:rsidR="00B80425" w:rsidRPr="00041683" w:rsidRDefault="00B80425">
            <w:pPr>
              <w:snapToGrid w:val="0"/>
              <w:jc w:val="both"/>
              <w:rPr>
                <w:bCs/>
                <w:kern w:val="2"/>
              </w:rPr>
            </w:pPr>
            <w:r w:rsidRPr="00041683">
              <w:rPr>
                <w:bCs/>
                <w:kern w:val="2"/>
              </w:rPr>
              <w:t>V030</w:t>
            </w:r>
          </w:p>
        </w:tc>
        <w:tc>
          <w:tcPr>
            <w:tcW w:w="2918" w:type="dxa"/>
          </w:tcPr>
          <w:p w14:paraId="03F1ACCB" w14:textId="77777777" w:rsidR="00B80425" w:rsidRPr="00041683" w:rsidRDefault="00B80425">
            <w:pPr>
              <w:snapToGrid w:val="0"/>
              <w:jc w:val="both"/>
              <w:rPr>
                <w:bCs/>
                <w:kern w:val="2"/>
              </w:rPr>
            </w:pPr>
            <w:r w:rsidRPr="00041683">
              <w:rPr>
                <w:rFonts w:hint="eastAsia"/>
                <w:bCs/>
                <w:kern w:val="2"/>
              </w:rPr>
              <w:t>檢查並更正出借數量</w:t>
            </w:r>
          </w:p>
        </w:tc>
      </w:tr>
      <w:tr w:rsidR="007054B7" w:rsidRPr="00041683" w14:paraId="3273219B" w14:textId="77777777">
        <w:tc>
          <w:tcPr>
            <w:tcW w:w="1056" w:type="dxa"/>
          </w:tcPr>
          <w:p w14:paraId="3A2F5EB5" w14:textId="77777777" w:rsidR="00B80425" w:rsidRPr="00041683" w:rsidRDefault="00B80425">
            <w:pPr>
              <w:snapToGrid w:val="0"/>
              <w:jc w:val="center"/>
              <w:rPr>
                <w:bCs/>
                <w:kern w:val="2"/>
              </w:rPr>
            </w:pPr>
            <w:r w:rsidRPr="00041683">
              <w:rPr>
                <w:bCs/>
                <w:kern w:val="2"/>
              </w:rPr>
              <w:t>21</w:t>
            </w:r>
          </w:p>
        </w:tc>
        <w:tc>
          <w:tcPr>
            <w:tcW w:w="2658" w:type="dxa"/>
          </w:tcPr>
          <w:p w14:paraId="46510AEA" w14:textId="77777777" w:rsidR="00B80425" w:rsidRPr="00041683" w:rsidRDefault="00B80425">
            <w:pPr>
              <w:snapToGrid w:val="0"/>
              <w:jc w:val="both"/>
              <w:rPr>
                <w:bCs/>
                <w:kern w:val="2"/>
              </w:rPr>
            </w:pPr>
            <w:r w:rsidRPr="00041683">
              <w:rPr>
                <w:bCs/>
                <w:kern w:val="2"/>
              </w:rPr>
              <w:t>THIS STOCK CAN</w:t>
            </w:r>
            <w:r w:rsidRPr="00041683">
              <w:rPr>
                <w:bCs/>
                <w:kern w:val="2"/>
              </w:rPr>
              <w:t>’</w:t>
            </w:r>
            <w:r w:rsidRPr="00041683">
              <w:rPr>
                <w:bCs/>
                <w:kern w:val="2"/>
              </w:rPr>
              <w:t>T</w:t>
            </w:r>
            <w:r w:rsidRPr="00041683">
              <w:rPr>
                <w:rFonts w:hint="eastAsia"/>
                <w:bCs/>
                <w:kern w:val="2"/>
              </w:rPr>
              <w:t xml:space="preserve"> </w:t>
            </w:r>
            <w:r w:rsidRPr="00041683">
              <w:rPr>
                <w:bCs/>
                <w:kern w:val="2"/>
              </w:rPr>
              <w:t>LOAN TRANSACTION</w:t>
            </w:r>
          </w:p>
        </w:tc>
        <w:tc>
          <w:tcPr>
            <w:tcW w:w="1193" w:type="dxa"/>
          </w:tcPr>
          <w:p w14:paraId="2E1C7F96" w14:textId="77777777" w:rsidR="00B80425" w:rsidRPr="00041683" w:rsidRDefault="00B80425">
            <w:pPr>
              <w:snapToGrid w:val="0"/>
              <w:jc w:val="both"/>
              <w:rPr>
                <w:bCs/>
                <w:kern w:val="2"/>
              </w:rPr>
            </w:pPr>
            <w:r w:rsidRPr="00041683">
              <w:rPr>
                <w:bCs/>
                <w:kern w:val="2"/>
              </w:rPr>
              <w:t>V030</w:t>
            </w:r>
          </w:p>
        </w:tc>
        <w:tc>
          <w:tcPr>
            <w:tcW w:w="2918" w:type="dxa"/>
          </w:tcPr>
          <w:p w14:paraId="16576966" w14:textId="77777777" w:rsidR="00B80425" w:rsidRPr="00041683" w:rsidRDefault="00B80425">
            <w:pPr>
              <w:snapToGrid w:val="0"/>
              <w:jc w:val="both"/>
              <w:rPr>
                <w:bCs/>
                <w:kern w:val="2"/>
              </w:rPr>
            </w:pPr>
            <w:r w:rsidRPr="00041683">
              <w:rPr>
                <w:rFonts w:hint="eastAsia"/>
                <w:bCs/>
                <w:kern w:val="2"/>
              </w:rPr>
              <w:t>檢查並更正股票代號</w:t>
            </w:r>
          </w:p>
        </w:tc>
      </w:tr>
      <w:tr w:rsidR="007054B7" w:rsidRPr="00041683" w14:paraId="396822D1" w14:textId="77777777">
        <w:tc>
          <w:tcPr>
            <w:tcW w:w="1056" w:type="dxa"/>
          </w:tcPr>
          <w:p w14:paraId="05DD0FF4" w14:textId="77777777" w:rsidR="00B80425" w:rsidRPr="00041683" w:rsidRDefault="00B80425">
            <w:pPr>
              <w:snapToGrid w:val="0"/>
              <w:jc w:val="center"/>
              <w:rPr>
                <w:bCs/>
                <w:kern w:val="2"/>
              </w:rPr>
            </w:pPr>
            <w:r w:rsidRPr="00041683">
              <w:rPr>
                <w:bCs/>
                <w:kern w:val="2"/>
              </w:rPr>
              <w:t>22</w:t>
            </w:r>
          </w:p>
        </w:tc>
        <w:tc>
          <w:tcPr>
            <w:tcW w:w="2658" w:type="dxa"/>
          </w:tcPr>
          <w:p w14:paraId="0CB9B28D" w14:textId="77777777" w:rsidR="00B80425" w:rsidRPr="00041683" w:rsidRDefault="00B80425">
            <w:pPr>
              <w:snapToGrid w:val="0"/>
              <w:jc w:val="both"/>
              <w:rPr>
                <w:bCs/>
                <w:kern w:val="2"/>
              </w:rPr>
            </w:pPr>
            <w:r w:rsidRPr="00041683">
              <w:rPr>
                <w:bCs/>
                <w:kern w:val="2"/>
              </w:rPr>
              <w:t>DATA DUPLICATE</w:t>
            </w:r>
          </w:p>
        </w:tc>
        <w:tc>
          <w:tcPr>
            <w:tcW w:w="1193" w:type="dxa"/>
          </w:tcPr>
          <w:p w14:paraId="4B037375" w14:textId="77777777" w:rsidR="00B80425" w:rsidRPr="00041683" w:rsidRDefault="00B80425">
            <w:pPr>
              <w:snapToGrid w:val="0"/>
              <w:jc w:val="both"/>
              <w:rPr>
                <w:bCs/>
                <w:kern w:val="2"/>
              </w:rPr>
            </w:pPr>
            <w:r w:rsidRPr="00041683">
              <w:rPr>
                <w:bCs/>
                <w:kern w:val="2"/>
              </w:rPr>
              <w:t>V030</w:t>
            </w:r>
          </w:p>
        </w:tc>
        <w:tc>
          <w:tcPr>
            <w:tcW w:w="2918" w:type="dxa"/>
          </w:tcPr>
          <w:p w14:paraId="5E713E19" w14:textId="77777777" w:rsidR="00B80425" w:rsidRPr="00041683" w:rsidRDefault="00B80425">
            <w:pPr>
              <w:snapToGrid w:val="0"/>
              <w:jc w:val="both"/>
              <w:rPr>
                <w:bCs/>
                <w:kern w:val="2"/>
              </w:rPr>
            </w:pPr>
            <w:r w:rsidRPr="00041683">
              <w:rPr>
                <w:rFonts w:hint="eastAsia"/>
                <w:bCs/>
                <w:kern w:val="2"/>
              </w:rPr>
              <w:t>檢查並更正委託書編號</w:t>
            </w:r>
          </w:p>
        </w:tc>
      </w:tr>
      <w:tr w:rsidR="007054B7" w:rsidRPr="00041683" w14:paraId="0CE9E685" w14:textId="77777777">
        <w:tc>
          <w:tcPr>
            <w:tcW w:w="1056" w:type="dxa"/>
          </w:tcPr>
          <w:p w14:paraId="6B0C8EAE" w14:textId="77777777" w:rsidR="00B80425" w:rsidRPr="00041683" w:rsidRDefault="00B80425">
            <w:pPr>
              <w:snapToGrid w:val="0"/>
              <w:jc w:val="center"/>
              <w:rPr>
                <w:bCs/>
                <w:kern w:val="2"/>
              </w:rPr>
            </w:pPr>
            <w:r w:rsidRPr="00041683">
              <w:rPr>
                <w:bCs/>
                <w:kern w:val="2"/>
              </w:rPr>
              <w:t>23</w:t>
            </w:r>
          </w:p>
        </w:tc>
        <w:tc>
          <w:tcPr>
            <w:tcW w:w="2658" w:type="dxa"/>
          </w:tcPr>
          <w:p w14:paraId="5BCA927C" w14:textId="77777777" w:rsidR="00B80425" w:rsidRPr="00041683" w:rsidRDefault="00B80425">
            <w:pPr>
              <w:snapToGrid w:val="0"/>
              <w:jc w:val="both"/>
              <w:rPr>
                <w:bCs/>
                <w:kern w:val="2"/>
              </w:rPr>
            </w:pPr>
            <w:r w:rsidRPr="00041683">
              <w:rPr>
                <w:bCs/>
                <w:kern w:val="2"/>
              </w:rPr>
              <w:t>KEEP ERROR</w:t>
            </w:r>
          </w:p>
        </w:tc>
        <w:tc>
          <w:tcPr>
            <w:tcW w:w="1193" w:type="dxa"/>
          </w:tcPr>
          <w:p w14:paraId="056280D5" w14:textId="77777777" w:rsidR="00B80425" w:rsidRPr="00041683" w:rsidRDefault="00B80425">
            <w:pPr>
              <w:snapToGrid w:val="0"/>
              <w:jc w:val="both"/>
              <w:rPr>
                <w:bCs/>
                <w:kern w:val="2"/>
              </w:rPr>
            </w:pPr>
            <w:r w:rsidRPr="00041683">
              <w:rPr>
                <w:bCs/>
                <w:kern w:val="2"/>
              </w:rPr>
              <w:t>V030</w:t>
            </w:r>
          </w:p>
        </w:tc>
        <w:tc>
          <w:tcPr>
            <w:tcW w:w="2918" w:type="dxa"/>
          </w:tcPr>
          <w:p w14:paraId="2EF5206E" w14:textId="77777777" w:rsidR="00B80425" w:rsidRPr="00041683" w:rsidRDefault="00B80425">
            <w:pPr>
              <w:snapToGrid w:val="0"/>
              <w:jc w:val="both"/>
              <w:rPr>
                <w:bCs/>
                <w:kern w:val="2"/>
              </w:rPr>
            </w:pPr>
            <w:r w:rsidRPr="00041683">
              <w:rPr>
                <w:rFonts w:hint="eastAsia"/>
                <w:bCs/>
                <w:kern w:val="2"/>
              </w:rPr>
              <w:t>檢查並更正集中保管欄位</w:t>
            </w:r>
          </w:p>
        </w:tc>
      </w:tr>
      <w:tr w:rsidR="007054B7" w:rsidRPr="00041683" w14:paraId="0F4FBEF4" w14:textId="77777777">
        <w:tc>
          <w:tcPr>
            <w:tcW w:w="1056" w:type="dxa"/>
          </w:tcPr>
          <w:p w14:paraId="043D2588" w14:textId="77777777" w:rsidR="00BF3720" w:rsidRPr="00041683" w:rsidRDefault="00BF3720">
            <w:pPr>
              <w:snapToGrid w:val="0"/>
              <w:jc w:val="center"/>
              <w:rPr>
                <w:bCs/>
                <w:kern w:val="2"/>
              </w:rPr>
            </w:pPr>
            <w:r w:rsidRPr="00041683">
              <w:rPr>
                <w:rFonts w:hint="eastAsia"/>
                <w:bCs/>
                <w:kern w:val="2"/>
              </w:rPr>
              <w:t xml:space="preserve">25 </w:t>
            </w:r>
          </w:p>
        </w:tc>
        <w:tc>
          <w:tcPr>
            <w:tcW w:w="2658" w:type="dxa"/>
          </w:tcPr>
          <w:p w14:paraId="38D58223" w14:textId="77777777" w:rsidR="00BF3720" w:rsidRPr="00041683" w:rsidRDefault="00BF3720">
            <w:pPr>
              <w:snapToGrid w:val="0"/>
              <w:jc w:val="both"/>
              <w:rPr>
                <w:bCs/>
                <w:kern w:val="2"/>
              </w:rPr>
            </w:pPr>
            <w:r w:rsidRPr="00041683">
              <w:rPr>
                <w:rFonts w:hint="eastAsia"/>
                <w:bCs/>
                <w:kern w:val="2"/>
              </w:rPr>
              <w:t xml:space="preserve">LENGTH ERROR </w:t>
            </w:r>
          </w:p>
        </w:tc>
        <w:tc>
          <w:tcPr>
            <w:tcW w:w="1193" w:type="dxa"/>
          </w:tcPr>
          <w:p w14:paraId="71EE473D" w14:textId="77777777" w:rsidR="00BF3720" w:rsidRPr="00041683" w:rsidRDefault="00BF3720">
            <w:pPr>
              <w:snapToGrid w:val="0"/>
              <w:jc w:val="both"/>
              <w:rPr>
                <w:bCs/>
                <w:kern w:val="2"/>
              </w:rPr>
            </w:pPr>
            <w:r w:rsidRPr="00041683">
              <w:rPr>
                <w:rFonts w:hint="eastAsia"/>
                <w:bCs/>
                <w:kern w:val="2"/>
              </w:rPr>
              <w:t>V10</w:t>
            </w:r>
          </w:p>
        </w:tc>
        <w:tc>
          <w:tcPr>
            <w:tcW w:w="2918" w:type="dxa"/>
          </w:tcPr>
          <w:p w14:paraId="5D2FD6C9" w14:textId="77777777" w:rsidR="00BF3720" w:rsidRPr="00041683" w:rsidRDefault="00BF3720">
            <w:pPr>
              <w:snapToGrid w:val="0"/>
              <w:jc w:val="both"/>
              <w:rPr>
                <w:bCs/>
                <w:kern w:val="2"/>
              </w:rPr>
            </w:pPr>
            <w:r w:rsidRPr="00041683">
              <w:rPr>
                <w:rFonts w:hint="eastAsia"/>
                <w:bCs/>
                <w:kern w:val="2"/>
              </w:rPr>
              <w:t>資料長度錯誤</w:t>
            </w:r>
          </w:p>
        </w:tc>
      </w:tr>
      <w:tr w:rsidR="007054B7" w:rsidRPr="00041683" w14:paraId="02976794" w14:textId="77777777">
        <w:tc>
          <w:tcPr>
            <w:tcW w:w="1056" w:type="dxa"/>
          </w:tcPr>
          <w:p w14:paraId="015D59A1" w14:textId="77777777" w:rsidR="00B80425" w:rsidRPr="00041683" w:rsidRDefault="00B80425">
            <w:pPr>
              <w:snapToGrid w:val="0"/>
              <w:jc w:val="center"/>
              <w:rPr>
                <w:bCs/>
                <w:kern w:val="2"/>
              </w:rPr>
            </w:pPr>
            <w:r w:rsidRPr="00041683">
              <w:rPr>
                <w:bCs/>
                <w:kern w:val="2"/>
              </w:rPr>
              <w:t>89</w:t>
            </w:r>
          </w:p>
        </w:tc>
        <w:tc>
          <w:tcPr>
            <w:tcW w:w="2658" w:type="dxa"/>
          </w:tcPr>
          <w:p w14:paraId="754437CC" w14:textId="77777777" w:rsidR="00B80425" w:rsidRPr="00041683" w:rsidRDefault="00B80425">
            <w:pPr>
              <w:snapToGrid w:val="0"/>
              <w:jc w:val="both"/>
              <w:rPr>
                <w:bCs/>
                <w:kern w:val="2"/>
              </w:rPr>
            </w:pPr>
            <w:r w:rsidRPr="00041683">
              <w:rPr>
                <w:bCs/>
                <w:kern w:val="2"/>
              </w:rPr>
              <w:t>ERROR OVER LIMIT</w:t>
            </w:r>
          </w:p>
        </w:tc>
        <w:tc>
          <w:tcPr>
            <w:tcW w:w="1193" w:type="dxa"/>
          </w:tcPr>
          <w:p w14:paraId="551D83CC" w14:textId="77777777" w:rsidR="00B80425" w:rsidRPr="00041683" w:rsidRDefault="00B80425">
            <w:pPr>
              <w:snapToGrid w:val="0"/>
              <w:jc w:val="both"/>
              <w:rPr>
                <w:bCs/>
                <w:kern w:val="2"/>
              </w:rPr>
            </w:pPr>
            <w:r w:rsidRPr="00041683">
              <w:rPr>
                <w:bCs/>
                <w:kern w:val="2"/>
              </w:rPr>
              <w:t>V030</w:t>
            </w:r>
          </w:p>
        </w:tc>
        <w:tc>
          <w:tcPr>
            <w:tcW w:w="2918" w:type="dxa"/>
          </w:tcPr>
          <w:p w14:paraId="685603B2" w14:textId="77777777" w:rsidR="00B80425" w:rsidRPr="00041683" w:rsidRDefault="00B80425">
            <w:pPr>
              <w:snapToGrid w:val="0"/>
              <w:jc w:val="both"/>
              <w:rPr>
                <w:bCs/>
                <w:kern w:val="2"/>
              </w:rPr>
            </w:pPr>
            <w:r w:rsidRPr="00041683">
              <w:rPr>
                <w:rFonts w:hint="eastAsia"/>
                <w:bCs/>
                <w:kern w:val="2"/>
              </w:rPr>
              <w:t>欄位錯誤次數超過設定次數</w:t>
            </w:r>
          </w:p>
          <w:p w14:paraId="46D8B4A8" w14:textId="77777777" w:rsidR="00B80425" w:rsidRPr="00041683" w:rsidRDefault="00B80425">
            <w:pPr>
              <w:snapToGrid w:val="0"/>
              <w:jc w:val="both"/>
              <w:rPr>
                <w:bCs/>
                <w:kern w:val="2"/>
              </w:rPr>
            </w:pPr>
            <w:r w:rsidRPr="00041683">
              <w:rPr>
                <w:rFonts w:hint="eastAsia"/>
                <w:bCs/>
                <w:kern w:val="2"/>
              </w:rPr>
              <w:t>回連線通訊協定</w:t>
            </w:r>
          </w:p>
        </w:tc>
      </w:tr>
      <w:tr w:rsidR="007054B7" w:rsidRPr="00041683" w14:paraId="77AB44D0" w14:textId="77777777">
        <w:tc>
          <w:tcPr>
            <w:tcW w:w="1056" w:type="dxa"/>
          </w:tcPr>
          <w:p w14:paraId="056D4461" w14:textId="77777777" w:rsidR="00B80425" w:rsidRPr="00041683" w:rsidRDefault="00B80425">
            <w:pPr>
              <w:snapToGrid w:val="0"/>
              <w:jc w:val="center"/>
              <w:rPr>
                <w:bCs/>
                <w:kern w:val="2"/>
              </w:rPr>
            </w:pPr>
            <w:r w:rsidRPr="00041683">
              <w:rPr>
                <w:bCs/>
                <w:kern w:val="2"/>
              </w:rPr>
              <w:t>99</w:t>
            </w:r>
          </w:p>
        </w:tc>
        <w:tc>
          <w:tcPr>
            <w:tcW w:w="2658" w:type="dxa"/>
          </w:tcPr>
          <w:p w14:paraId="4BE4E5C7" w14:textId="77777777" w:rsidR="00B80425" w:rsidRPr="00041683" w:rsidRDefault="006C733F" w:rsidP="006C733F">
            <w:pPr>
              <w:snapToGrid w:val="0"/>
              <w:rPr>
                <w:bCs/>
                <w:kern w:val="2"/>
              </w:rPr>
            </w:pPr>
            <w:r w:rsidRPr="00041683">
              <w:rPr>
                <w:bCs/>
                <w:kern w:val="2"/>
              </w:rPr>
              <w:t>CALL</w:t>
            </w:r>
            <w:r w:rsidRPr="00041683">
              <w:rPr>
                <w:rFonts w:hint="eastAsia"/>
                <w:bCs/>
                <w:kern w:val="2"/>
              </w:rPr>
              <w:t xml:space="preserve"> </w:t>
            </w:r>
            <w:r w:rsidR="00B80425" w:rsidRPr="00041683">
              <w:rPr>
                <w:bCs/>
                <w:kern w:val="2"/>
              </w:rPr>
              <w:t>COMPUTER CENTER</w:t>
            </w:r>
          </w:p>
        </w:tc>
        <w:tc>
          <w:tcPr>
            <w:tcW w:w="1193" w:type="dxa"/>
          </w:tcPr>
          <w:p w14:paraId="274FD808" w14:textId="77777777" w:rsidR="00B80425" w:rsidRPr="00041683" w:rsidRDefault="00B80425">
            <w:pPr>
              <w:snapToGrid w:val="0"/>
              <w:jc w:val="both"/>
              <w:rPr>
                <w:bCs/>
                <w:kern w:val="2"/>
              </w:rPr>
            </w:pPr>
            <w:r w:rsidRPr="00041683">
              <w:rPr>
                <w:bCs/>
                <w:kern w:val="2"/>
              </w:rPr>
              <w:t>V030</w:t>
            </w:r>
          </w:p>
        </w:tc>
        <w:tc>
          <w:tcPr>
            <w:tcW w:w="2918" w:type="dxa"/>
          </w:tcPr>
          <w:p w14:paraId="3D1F5FCE" w14:textId="21E887C1" w:rsidR="00B80425" w:rsidRPr="00041683" w:rsidRDefault="00B80425">
            <w:pPr>
              <w:snapToGrid w:val="0"/>
              <w:jc w:val="both"/>
              <w:rPr>
                <w:bCs/>
                <w:kern w:val="2"/>
              </w:rPr>
            </w:pPr>
            <w:r w:rsidRPr="00041683">
              <w:rPr>
                <w:rFonts w:hint="eastAsia"/>
                <w:bCs/>
                <w:kern w:val="2"/>
              </w:rPr>
              <w:t>查詢委託是否已輸入成功或打電話到</w:t>
            </w:r>
            <w:r w:rsidR="00863227">
              <w:rPr>
                <w:rFonts w:hint="eastAsia"/>
                <w:bCs/>
                <w:kern w:val="2"/>
              </w:rPr>
              <w:t>櫃買中心</w:t>
            </w:r>
            <w:r w:rsidRPr="00041683">
              <w:rPr>
                <w:rFonts w:hint="eastAsia"/>
                <w:bCs/>
                <w:kern w:val="2"/>
              </w:rPr>
              <w:t>詢問</w:t>
            </w:r>
          </w:p>
        </w:tc>
      </w:tr>
    </w:tbl>
    <w:p w14:paraId="007BDDBF" w14:textId="77777777" w:rsidR="00B80425" w:rsidRPr="00622480" w:rsidRDefault="00B80425" w:rsidP="0063231D">
      <w:pPr>
        <w:rPr>
          <w:bCs/>
          <w:strike/>
          <w:color w:val="FF0000"/>
          <w:kern w:val="2"/>
        </w:rPr>
      </w:pPr>
    </w:p>
    <w:p w14:paraId="2AF6975E" w14:textId="77777777" w:rsidR="00B80425" w:rsidRPr="00041683" w:rsidRDefault="00B80425">
      <w:pPr>
        <w:pStyle w:val="1"/>
        <w:rPr>
          <w:b w:val="0"/>
          <w:bCs/>
          <w:kern w:val="2"/>
        </w:rPr>
      </w:pPr>
      <w:r w:rsidRPr="00041683">
        <w:rPr>
          <w:b w:val="0"/>
          <w:bCs/>
          <w:kern w:val="2"/>
        </w:rPr>
        <w:br w:type="page"/>
      </w:r>
      <w:r w:rsidRPr="00041683">
        <w:rPr>
          <w:rFonts w:hint="eastAsia"/>
          <w:b w:val="0"/>
          <w:bCs/>
          <w:kern w:val="2"/>
        </w:rPr>
        <w:lastRenderedPageBreak/>
        <w:t>肆</w:t>
      </w:r>
      <w:r w:rsidRPr="00041683">
        <w:rPr>
          <w:b w:val="0"/>
          <w:bCs/>
          <w:kern w:val="2"/>
        </w:rPr>
        <w:t>、</w:t>
      </w:r>
      <w:r w:rsidRPr="00041683">
        <w:rPr>
          <w:rFonts w:hint="eastAsia"/>
          <w:b w:val="0"/>
          <w:bCs/>
          <w:kern w:val="2"/>
        </w:rPr>
        <w:t>電腦作業注意事項</w:t>
      </w:r>
    </w:p>
    <w:p w14:paraId="5119C6B8" w14:textId="77777777" w:rsidR="00B80425" w:rsidRPr="00041683" w:rsidRDefault="00B80425">
      <w:pPr>
        <w:snapToGrid w:val="0"/>
        <w:jc w:val="both"/>
        <w:rPr>
          <w:bCs/>
          <w:kern w:val="2"/>
        </w:rPr>
      </w:pPr>
    </w:p>
    <w:p w14:paraId="64E95074" w14:textId="77777777" w:rsidR="00B80425" w:rsidRPr="00041683" w:rsidRDefault="00B80425">
      <w:pPr>
        <w:snapToGrid w:val="0"/>
        <w:ind w:left="1197" w:hanging="573"/>
        <w:jc w:val="both"/>
        <w:rPr>
          <w:bCs/>
          <w:kern w:val="2"/>
        </w:rPr>
      </w:pPr>
      <w:r w:rsidRPr="00041683">
        <w:rPr>
          <w:rFonts w:hint="eastAsia"/>
          <w:bCs/>
          <w:kern w:val="2"/>
        </w:rPr>
        <w:t>一</w:t>
      </w:r>
      <w:r w:rsidRPr="00041683">
        <w:rPr>
          <w:bCs/>
          <w:kern w:val="2"/>
        </w:rPr>
        <w:t>、</w:t>
      </w:r>
      <w:r w:rsidRPr="00041683">
        <w:rPr>
          <w:rFonts w:hint="eastAsia"/>
          <w:bCs/>
          <w:kern w:val="2"/>
        </w:rPr>
        <w:t>主機連線證商在接受標借委託時依照委託書編號依次輸入電腦，每筆委託輸入都必須有相對應之委託書，委託書編號不可重複。</w:t>
      </w:r>
    </w:p>
    <w:p w14:paraId="65C05EEF" w14:textId="2AF6B615" w:rsidR="00B80425" w:rsidRPr="00041683" w:rsidRDefault="00B80425">
      <w:pPr>
        <w:snapToGrid w:val="0"/>
        <w:ind w:left="1197" w:hanging="573"/>
        <w:jc w:val="both"/>
        <w:rPr>
          <w:bCs/>
          <w:kern w:val="2"/>
        </w:rPr>
      </w:pPr>
      <w:r w:rsidRPr="00041683">
        <w:rPr>
          <w:rFonts w:hint="eastAsia"/>
          <w:bCs/>
          <w:kern w:val="2"/>
        </w:rPr>
        <w:t>二</w:t>
      </w:r>
      <w:r w:rsidRPr="00041683">
        <w:rPr>
          <w:bCs/>
          <w:kern w:val="2"/>
        </w:rPr>
        <w:t>、</w:t>
      </w:r>
      <w:r w:rsidRPr="00041683">
        <w:rPr>
          <w:rFonts w:hint="eastAsia"/>
          <w:bCs/>
          <w:kern w:val="2"/>
        </w:rPr>
        <w:t>請檢查</w:t>
      </w:r>
      <w:r w:rsidR="00863227">
        <w:rPr>
          <w:rFonts w:hint="eastAsia"/>
          <w:bCs/>
          <w:kern w:val="2"/>
        </w:rPr>
        <w:t>櫃買中心</w:t>
      </w:r>
      <w:r w:rsidRPr="00041683">
        <w:rPr>
          <w:rFonts w:hint="eastAsia"/>
          <w:bCs/>
          <w:kern w:val="2"/>
        </w:rPr>
        <w:t>傳回來的每一筆委託回報資料是否正確。</w:t>
      </w:r>
    </w:p>
    <w:p w14:paraId="2006ED23" w14:textId="75B985DB" w:rsidR="00B80425" w:rsidRPr="00041683" w:rsidRDefault="00B80425">
      <w:pPr>
        <w:snapToGrid w:val="0"/>
        <w:ind w:left="1197" w:hanging="573"/>
        <w:jc w:val="both"/>
        <w:rPr>
          <w:bCs/>
          <w:kern w:val="2"/>
        </w:rPr>
      </w:pPr>
      <w:r w:rsidRPr="00041683">
        <w:rPr>
          <w:rFonts w:hint="eastAsia"/>
          <w:bCs/>
          <w:kern w:val="2"/>
        </w:rPr>
        <w:t>三</w:t>
      </w:r>
      <w:r w:rsidRPr="00041683">
        <w:rPr>
          <w:bCs/>
          <w:kern w:val="2"/>
        </w:rPr>
        <w:t>、</w:t>
      </w:r>
      <w:r w:rsidRPr="00041683">
        <w:rPr>
          <w:rFonts w:hint="eastAsia"/>
          <w:bCs/>
          <w:kern w:val="2"/>
        </w:rPr>
        <w:t>斷線時或是對委託回報資料有疑問時，請先查詢該筆委託是否存在，若是還有疑問，請連絡</w:t>
      </w:r>
      <w:r w:rsidR="00863227">
        <w:rPr>
          <w:rFonts w:hint="eastAsia"/>
          <w:bCs/>
          <w:kern w:val="2"/>
        </w:rPr>
        <w:t>櫃買中心</w:t>
      </w:r>
      <w:r w:rsidRPr="00041683">
        <w:rPr>
          <w:rFonts w:hint="eastAsia"/>
          <w:bCs/>
          <w:kern w:val="2"/>
        </w:rPr>
        <w:t>。</w:t>
      </w:r>
    </w:p>
    <w:p w14:paraId="44C42A49" w14:textId="77777777" w:rsidR="00B80425" w:rsidRPr="00041683" w:rsidRDefault="00B80425">
      <w:pPr>
        <w:snapToGrid w:val="0"/>
        <w:ind w:left="1197" w:hanging="573"/>
        <w:jc w:val="both"/>
        <w:rPr>
          <w:bCs/>
          <w:kern w:val="2"/>
        </w:rPr>
      </w:pPr>
      <w:r w:rsidRPr="00041683">
        <w:rPr>
          <w:rFonts w:hint="eastAsia"/>
          <w:bCs/>
          <w:kern w:val="2"/>
        </w:rPr>
        <w:t>四</w:t>
      </w:r>
      <w:r w:rsidRPr="00041683">
        <w:rPr>
          <w:bCs/>
          <w:kern w:val="2"/>
        </w:rPr>
        <w:t>、</w:t>
      </w:r>
      <w:r w:rsidRPr="00041683">
        <w:rPr>
          <w:rFonts w:hint="eastAsia"/>
          <w:bCs/>
          <w:kern w:val="2"/>
        </w:rPr>
        <w:t>證券商或證券金融公司若收到連線訊息或其它不明訊息時，都必須重新進行連線作業，方能繼續標借作業。</w:t>
      </w:r>
    </w:p>
    <w:p w14:paraId="349712CE" w14:textId="77777777" w:rsidR="00B80425" w:rsidRPr="00041683" w:rsidRDefault="00B80425">
      <w:pPr>
        <w:snapToGrid w:val="0"/>
        <w:jc w:val="both"/>
        <w:rPr>
          <w:bCs/>
        </w:rPr>
      </w:pPr>
    </w:p>
    <w:p w14:paraId="22B92BF9" w14:textId="77777777" w:rsidR="00B80425" w:rsidRPr="00041683" w:rsidRDefault="00B80425">
      <w:pPr>
        <w:snapToGrid w:val="0"/>
        <w:jc w:val="both"/>
        <w:rPr>
          <w:bCs/>
        </w:rPr>
      </w:pPr>
    </w:p>
    <w:p w14:paraId="34D8BFB5" w14:textId="77777777" w:rsidR="00B80425" w:rsidRPr="00041683" w:rsidRDefault="00B80425">
      <w:pPr>
        <w:snapToGrid w:val="0"/>
        <w:jc w:val="both"/>
        <w:rPr>
          <w:bCs/>
        </w:rPr>
      </w:pPr>
    </w:p>
    <w:p w14:paraId="7A3F4AD5" w14:textId="77777777" w:rsidR="00B80425" w:rsidRPr="00041683" w:rsidRDefault="00B80425">
      <w:pPr>
        <w:snapToGrid w:val="0"/>
        <w:jc w:val="both"/>
        <w:rPr>
          <w:bCs/>
        </w:rPr>
      </w:pPr>
    </w:p>
    <w:p w14:paraId="6926C38A" w14:textId="77777777" w:rsidR="00B80425" w:rsidRPr="00041683" w:rsidRDefault="00B80425">
      <w:pPr>
        <w:snapToGrid w:val="0"/>
        <w:jc w:val="both"/>
        <w:rPr>
          <w:bCs/>
        </w:rPr>
      </w:pPr>
    </w:p>
    <w:p w14:paraId="0F287035" w14:textId="77777777" w:rsidR="00B80425" w:rsidRPr="00041683" w:rsidRDefault="00B80425">
      <w:pPr>
        <w:snapToGrid w:val="0"/>
        <w:jc w:val="both"/>
        <w:rPr>
          <w:bCs/>
        </w:rPr>
      </w:pPr>
    </w:p>
    <w:p w14:paraId="1D656A63" w14:textId="77777777" w:rsidR="00B80425" w:rsidRPr="00041683" w:rsidRDefault="00B80425">
      <w:pPr>
        <w:snapToGrid w:val="0"/>
        <w:jc w:val="both"/>
        <w:rPr>
          <w:bCs/>
        </w:rPr>
      </w:pPr>
    </w:p>
    <w:p w14:paraId="56AF163B" w14:textId="77777777" w:rsidR="00B80425" w:rsidRPr="00041683" w:rsidRDefault="00B80425">
      <w:pPr>
        <w:snapToGrid w:val="0"/>
        <w:jc w:val="both"/>
        <w:rPr>
          <w:bCs/>
        </w:rPr>
      </w:pPr>
    </w:p>
    <w:p w14:paraId="15F4AD1A" w14:textId="77777777" w:rsidR="00B80425" w:rsidRPr="00041683" w:rsidRDefault="00B80425">
      <w:pPr>
        <w:snapToGrid w:val="0"/>
        <w:jc w:val="both"/>
        <w:rPr>
          <w:bCs/>
        </w:rPr>
      </w:pPr>
    </w:p>
    <w:p w14:paraId="66A185DA" w14:textId="77777777" w:rsidR="00B80425" w:rsidRPr="00041683" w:rsidRDefault="00B80425">
      <w:pPr>
        <w:snapToGrid w:val="0"/>
        <w:jc w:val="both"/>
        <w:rPr>
          <w:bCs/>
        </w:rPr>
      </w:pPr>
    </w:p>
    <w:p w14:paraId="5D98DA01" w14:textId="77777777" w:rsidR="00B80425" w:rsidRPr="00041683" w:rsidRDefault="00B80425">
      <w:pPr>
        <w:snapToGrid w:val="0"/>
        <w:jc w:val="both"/>
        <w:rPr>
          <w:bCs/>
        </w:rPr>
      </w:pPr>
    </w:p>
    <w:p w14:paraId="4BF04216" w14:textId="77777777" w:rsidR="00B80425" w:rsidRPr="00041683" w:rsidRDefault="00B80425">
      <w:pPr>
        <w:snapToGrid w:val="0"/>
        <w:jc w:val="both"/>
        <w:rPr>
          <w:bCs/>
        </w:rPr>
      </w:pPr>
    </w:p>
    <w:p w14:paraId="5B242B25" w14:textId="77777777" w:rsidR="00B80425" w:rsidRPr="00041683" w:rsidRDefault="00B80425">
      <w:pPr>
        <w:snapToGrid w:val="0"/>
        <w:jc w:val="both"/>
        <w:rPr>
          <w:bCs/>
        </w:rPr>
      </w:pPr>
    </w:p>
    <w:p w14:paraId="15980C87" w14:textId="77777777" w:rsidR="00E27AD7" w:rsidRPr="00041683" w:rsidRDefault="00E27AD7">
      <w:pPr>
        <w:snapToGrid w:val="0"/>
        <w:jc w:val="both"/>
        <w:rPr>
          <w:bCs/>
        </w:rPr>
      </w:pPr>
    </w:p>
    <w:p w14:paraId="0525419B" w14:textId="77777777" w:rsidR="00B80425" w:rsidRPr="00041683" w:rsidRDefault="00B80425">
      <w:pPr>
        <w:snapToGrid w:val="0"/>
        <w:jc w:val="both"/>
        <w:rPr>
          <w:bCs/>
        </w:rPr>
      </w:pPr>
    </w:p>
    <w:p w14:paraId="01529162" w14:textId="77777777" w:rsidR="00B80425" w:rsidRPr="00041683" w:rsidRDefault="002B522D">
      <w:pPr>
        <w:snapToGrid w:val="0"/>
        <w:jc w:val="center"/>
        <w:rPr>
          <w:bCs/>
        </w:rPr>
      </w:pPr>
      <w:r w:rsidRPr="00041683">
        <w:rPr>
          <w:rFonts w:hint="eastAsia"/>
          <w:bCs/>
        </w:rPr>
        <w:t xml:space="preserve"> </w:t>
      </w:r>
    </w:p>
    <w:sectPr w:rsidR="00B80425" w:rsidRPr="00041683" w:rsidSect="00F86D8E">
      <w:footerReference w:type="even" r:id="rId7"/>
      <w:footerReference w:type="default" r:id="rId8"/>
      <w:pgSz w:w="10319" w:h="14572" w:code="13"/>
      <w:pgMar w:top="1134" w:right="799" w:bottom="1134" w:left="1418" w:header="851" w:footer="284" w:gutter="0"/>
      <w:pgNumType w:start="0" w:chapStyle="1"/>
      <w:cols w:space="425"/>
      <w:titlePg/>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79349" w14:textId="77777777" w:rsidR="00292C79" w:rsidRDefault="00292C79">
      <w:pPr>
        <w:spacing w:line="240" w:lineRule="auto"/>
      </w:pPr>
      <w:r>
        <w:separator/>
      </w:r>
    </w:p>
  </w:endnote>
  <w:endnote w:type="continuationSeparator" w:id="0">
    <w:p w14:paraId="23CB9292" w14:textId="77777777" w:rsidR="00292C79" w:rsidRDefault="00292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55012" w14:textId="77777777" w:rsidR="002325BA" w:rsidRDefault="002325BA">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4B1D96D5" w14:textId="77777777" w:rsidR="002325BA" w:rsidRDefault="002325B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C5620" w14:textId="06CEAB93" w:rsidR="002325BA" w:rsidRDefault="002325BA" w:rsidP="002B522D">
    <w:pPr>
      <w:pStyle w:val="a5"/>
      <w:jc w:val="center"/>
    </w:pPr>
    <w:r>
      <w:fldChar w:fldCharType="begin"/>
    </w:r>
    <w:r>
      <w:instrText xml:space="preserve"> PAGE   \* MERGEFORMAT </w:instrText>
    </w:r>
    <w:r>
      <w:fldChar w:fldCharType="separate"/>
    </w:r>
    <w:r w:rsidR="00937A9C" w:rsidRPr="00937A9C">
      <w:rPr>
        <w:noProof/>
        <w:lang w:val="zh-TW"/>
      </w:rPr>
      <w:t>22</w:t>
    </w:r>
    <w:r>
      <w:fldChar w:fldCharType="end"/>
    </w:r>
  </w:p>
  <w:p w14:paraId="6BD0E27D" w14:textId="77777777" w:rsidR="002325BA" w:rsidRDefault="002325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A4334" w14:textId="77777777" w:rsidR="00292C79" w:rsidRDefault="00292C79">
      <w:pPr>
        <w:spacing w:line="240" w:lineRule="auto"/>
      </w:pPr>
      <w:r>
        <w:separator/>
      </w:r>
    </w:p>
  </w:footnote>
  <w:footnote w:type="continuationSeparator" w:id="0">
    <w:p w14:paraId="15F7B7CF" w14:textId="77777777" w:rsidR="00292C79" w:rsidRDefault="00292C7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562D"/>
    <w:multiLevelType w:val="singleLevel"/>
    <w:tmpl w:val="A4805B50"/>
    <w:lvl w:ilvl="0">
      <w:start w:val="2"/>
      <w:numFmt w:val="taiwaneseCountingThousand"/>
      <w:lvlText w:val="%1、"/>
      <w:lvlJc w:val="left"/>
      <w:pPr>
        <w:tabs>
          <w:tab w:val="num" w:pos="480"/>
        </w:tabs>
        <w:ind w:left="480" w:hanging="480"/>
      </w:pPr>
      <w:rPr>
        <w:rFonts w:hint="eastAsia"/>
      </w:rPr>
    </w:lvl>
  </w:abstractNum>
  <w:abstractNum w:abstractNumId="1" w15:restartNumberingAfterBreak="0">
    <w:nsid w:val="10780CA4"/>
    <w:multiLevelType w:val="hybridMultilevel"/>
    <w:tmpl w:val="764A6488"/>
    <w:lvl w:ilvl="0" w:tplc="8D2C710C">
      <w:start w:val="1"/>
      <w:numFmt w:val="decimal"/>
      <w:lvlText w:val="%1."/>
      <w:lvlJc w:val="left"/>
      <w:pPr>
        <w:tabs>
          <w:tab w:val="num" w:pos="2345"/>
        </w:tabs>
        <w:ind w:left="2345" w:hanging="360"/>
      </w:pPr>
      <w:rPr>
        <w:rFonts w:hint="default"/>
      </w:rPr>
    </w:lvl>
    <w:lvl w:ilvl="1" w:tplc="04090019" w:tentative="1">
      <w:start w:val="1"/>
      <w:numFmt w:val="ideographTraditional"/>
      <w:lvlText w:val="%2、"/>
      <w:lvlJc w:val="left"/>
      <w:pPr>
        <w:tabs>
          <w:tab w:val="num" w:pos="2945"/>
        </w:tabs>
        <w:ind w:left="2945" w:hanging="480"/>
      </w:pPr>
    </w:lvl>
    <w:lvl w:ilvl="2" w:tplc="0409001B" w:tentative="1">
      <w:start w:val="1"/>
      <w:numFmt w:val="lowerRoman"/>
      <w:lvlText w:val="%3."/>
      <w:lvlJc w:val="right"/>
      <w:pPr>
        <w:tabs>
          <w:tab w:val="num" w:pos="3425"/>
        </w:tabs>
        <w:ind w:left="3425" w:hanging="480"/>
      </w:pPr>
    </w:lvl>
    <w:lvl w:ilvl="3" w:tplc="0409000F" w:tentative="1">
      <w:start w:val="1"/>
      <w:numFmt w:val="decimal"/>
      <w:lvlText w:val="%4."/>
      <w:lvlJc w:val="left"/>
      <w:pPr>
        <w:tabs>
          <w:tab w:val="num" w:pos="3905"/>
        </w:tabs>
        <w:ind w:left="3905" w:hanging="480"/>
      </w:pPr>
    </w:lvl>
    <w:lvl w:ilvl="4" w:tplc="04090019" w:tentative="1">
      <w:start w:val="1"/>
      <w:numFmt w:val="ideographTraditional"/>
      <w:lvlText w:val="%5、"/>
      <w:lvlJc w:val="left"/>
      <w:pPr>
        <w:tabs>
          <w:tab w:val="num" w:pos="4385"/>
        </w:tabs>
        <w:ind w:left="4385" w:hanging="480"/>
      </w:pPr>
    </w:lvl>
    <w:lvl w:ilvl="5" w:tplc="0409001B" w:tentative="1">
      <w:start w:val="1"/>
      <w:numFmt w:val="lowerRoman"/>
      <w:lvlText w:val="%6."/>
      <w:lvlJc w:val="right"/>
      <w:pPr>
        <w:tabs>
          <w:tab w:val="num" w:pos="4865"/>
        </w:tabs>
        <w:ind w:left="4865" w:hanging="480"/>
      </w:pPr>
    </w:lvl>
    <w:lvl w:ilvl="6" w:tplc="0409000F" w:tentative="1">
      <w:start w:val="1"/>
      <w:numFmt w:val="decimal"/>
      <w:lvlText w:val="%7."/>
      <w:lvlJc w:val="left"/>
      <w:pPr>
        <w:tabs>
          <w:tab w:val="num" w:pos="5345"/>
        </w:tabs>
        <w:ind w:left="5345" w:hanging="480"/>
      </w:pPr>
    </w:lvl>
    <w:lvl w:ilvl="7" w:tplc="04090019" w:tentative="1">
      <w:start w:val="1"/>
      <w:numFmt w:val="ideographTraditional"/>
      <w:lvlText w:val="%8、"/>
      <w:lvlJc w:val="left"/>
      <w:pPr>
        <w:tabs>
          <w:tab w:val="num" w:pos="5825"/>
        </w:tabs>
        <w:ind w:left="5825" w:hanging="480"/>
      </w:pPr>
    </w:lvl>
    <w:lvl w:ilvl="8" w:tplc="0409001B" w:tentative="1">
      <w:start w:val="1"/>
      <w:numFmt w:val="lowerRoman"/>
      <w:lvlText w:val="%9."/>
      <w:lvlJc w:val="right"/>
      <w:pPr>
        <w:tabs>
          <w:tab w:val="num" w:pos="6305"/>
        </w:tabs>
        <w:ind w:left="6305" w:hanging="480"/>
      </w:pPr>
    </w:lvl>
  </w:abstractNum>
  <w:abstractNum w:abstractNumId="2" w15:restartNumberingAfterBreak="0">
    <w:nsid w:val="25130810"/>
    <w:multiLevelType w:val="hybridMultilevel"/>
    <w:tmpl w:val="4F1EBC88"/>
    <w:lvl w:ilvl="0" w:tplc="0409000F">
      <w:start w:val="1"/>
      <w:numFmt w:val="decimal"/>
      <w:lvlText w:val="%1."/>
      <w:lvlJc w:val="left"/>
      <w:pPr>
        <w:ind w:left="1782" w:hanging="480"/>
      </w:pPr>
    </w:lvl>
    <w:lvl w:ilvl="1" w:tplc="04090019" w:tentative="1">
      <w:start w:val="1"/>
      <w:numFmt w:val="ideographTraditional"/>
      <w:lvlText w:val="%2、"/>
      <w:lvlJc w:val="left"/>
      <w:pPr>
        <w:ind w:left="2262" w:hanging="480"/>
      </w:pPr>
    </w:lvl>
    <w:lvl w:ilvl="2" w:tplc="0409001B" w:tentative="1">
      <w:start w:val="1"/>
      <w:numFmt w:val="lowerRoman"/>
      <w:lvlText w:val="%3."/>
      <w:lvlJc w:val="right"/>
      <w:pPr>
        <w:ind w:left="2742" w:hanging="480"/>
      </w:pPr>
    </w:lvl>
    <w:lvl w:ilvl="3" w:tplc="0409000F" w:tentative="1">
      <w:start w:val="1"/>
      <w:numFmt w:val="decimal"/>
      <w:lvlText w:val="%4."/>
      <w:lvlJc w:val="left"/>
      <w:pPr>
        <w:ind w:left="3222" w:hanging="480"/>
      </w:pPr>
    </w:lvl>
    <w:lvl w:ilvl="4" w:tplc="04090019" w:tentative="1">
      <w:start w:val="1"/>
      <w:numFmt w:val="ideographTraditional"/>
      <w:lvlText w:val="%5、"/>
      <w:lvlJc w:val="left"/>
      <w:pPr>
        <w:ind w:left="3702" w:hanging="480"/>
      </w:pPr>
    </w:lvl>
    <w:lvl w:ilvl="5" w:tplc="0409001B" w:tentative="1">
      <w:start w:val="1"/>
      <w:numFmt w:val="lowerRoman"/>
      <w:lvlText w:val="%6."/>
      <w:lvlJc w:val="right"/>
      <w:pPr>
        <w:ind w:left="4182" w:hanging="480"/>
      </w:pPr>
    </w:lvl>
    <w:lvl w:ilvl="6" w:tplc="0409000F" w:tentative="1">
      <w:start w:val="1"/>
      <w:numFmt w:val="decimal"/>
      <w:lvlText w:val="%7."/>
      <w:lvlJc w:val="left"/>
      <w:pPr>
        <w:ind w:left="4662" w:hanging="480"/>
      </w:pPr>
    </w:lvl>
    <w:lvl w:ilvl="7" w:tplc="04090019" w:tentative="1">
      <w:start w:val="1"/>
      <w:numFmt w:val="ideographTraditional"/>
      <w:lvlText w:val="%8、"/>
      <w:lvlJc w:val="left"/>
      <w:pPr>
        <w:ind w:left="5142" w:hanging="480"/>
      </w:pPr>
    </w:lvl>
    <w:lvl w:ilvl="8" w:tplc="0409001B" w:tentative="1">
      <w:start w:val="1"/>
      <w:numFmt w:val="lowerRoman"/>
      <w:lvlText w:val="%9."/>
      <w:lvlJc w:val="right"/>
      <w:pPr>
        <w:ind w:left="5622" w:hanging="480"/>
      </w:pPr>
    </w:lvl>
  </w:abstractNum>
  <w:abstractNum w:abstractNumId="3" w15:restartNumberingAfterBreak="0">
    <w:nsid w:val="2A222349"/>
    <w:multiLevelType w:val="singleLevel"/>
    <w:tmpl w:val="B330E45E"/>
    <w:lvl w:ilvl="0">
      <w:start w:val="1"/>
      <w:numFmt w:val="taiwaneseCountingThousand"/>
      <w:lvlText w:val="%1 "/>
      <w:legacy w:legacy="1" w:legacySpace="0" w:legacyIndent="390"/>
      <w:lvlJc w:val="left"/>
      <w:pPr>
        <w:ind w:left="885" w:hanging="390"/>
      </w:pPr>
      <w:rPr>
        <w:rFonts w:ascii="標楷體" w:eastAsia="標楷體" w:hint="eastAsia"/>
        <w:b/>
        <w:i w:val="0"/>
        <w:sz w:val="24"/>
        <w:u w:val="none"/>
      </w:rPr>
    </w:lvl>
  </w:abstractNum>
  <w:abstractNum w:abstractNumId="4" w15:restartNumberingAfterBreak="0">
    <w:nsid w:val="358913C3"/>
    <w:multiLevelType w:val="singleLevel"/>
    <w:tmpl w:val="A02AE5EE"/>
    <w:lvl w:ilvl="0">
      <w:start w:val="7"/>
      <w:numFmt w:val="taiwaneseCountingThousand"/>
      <w:lvlText w:val="%1."/>
      <w:legacy w:legacy="1" w:legacySpace="0" w:legacyIndent="330"/>
      <w:lvlJc w:val="left"/>
      <w:pPr>
        <w:ind w:left="1410" w:hanging="330"/>
      </w:pPr>
      <w:rPr>
        <w:rFonts w:ascii="標楷體" w:eastAsia="標楷體" w:hint="eastAsia"/>
        <w:b/>
        <w:i w:val="0"/>
        <w:sz w:val="24"/>
        <w:u w:val="none"/>
      </w:rPr>
    </w:lvl>
  </w:abstractNum>
  <w:abstractNum w:abstractNumId="5" w15:restartNumberingAfterBreak="0">
    <w:nsid w:val="36120981"/>
    <w:multiLevelType w:val="singleLevel"/>
    <w:tmpl w:val="7C3EBE98"/>
    <w:lvl w:ilvl="0">
      <w:start w:val="1"/>
      <w:numFmt w:val="taiwaneseCountingThousand"/>
      <w:lvlText w:val="%1、"/>
      <w:lvlJc w:val="left"/>
      <w:pPr>
        <w:tabs>
          <w:tab w:val="num" w:pos="764"/>
        </w:tabs>
        <w:ind w:left="764" w:hanging="480"/>
      </w:pPr>
      <w:rPr>
        <w:rFonts w:hint="eastAsia"/>
      </w:rPr>
    </w:lvl>
  </w:abstractNum>
  <w:abstractNum w:abstractNumId="6" w15:restartNumberingAfterBreak="0">
    <w:nsid w:val="36FB71DA"/>
    <w:multiLevelType w:val="hybridMultilevel"/>
    <w:tmpl w:val="764A6488"/>
    <w:lvl w:ilvl="0" w:tplc="8D2C710C">
      <w:start w:val="1"/>
      <w:numFmt w:val="decimal"/>
      <w:lvlText w:val="%1."/>
      <w:lvlJc w:val="left"/>
      <w:pPr>
        <w:tabs>
          <w:tab w:val="num" w:pos="2345"/>
        </w:tabs>
        <w:ind w:left="2345" w:hanging="360"/>
      </w:pPr>
      <w:rPr>
        <w:rFonts w:hint="default"/>
      </w:rPr>
    </w:lvl>
    <w:lvl w:ilvl="1" w:tplc="04090019" w:tentative="1">
      <w:start w:val="1"/>
      <w:numFmt w:val="ideographTraditional"/>
      <w:lvlText w:val="%2、"/>
      <w:lvlJc w:val="left"/>
      <w:pPr>
        <w:tabs>
          <w:tab w:val="num" w:pos="2945"/>
        </w:tabs>
        <w:ind w:left="2945" w:hanging="480"/>
      </w:pPr>
    </w:lvl>
    <w:lvl w:ilvl="2" w:tplc="0409001B" w:tentative="1">
      <w:start w:val="1"/>
      <w:numFmt w:val="lowerRoman"/>
      <w:lvlText w:val="%3."/>
      <w:lvlJc w:val="right"/>
      <w:pPr>
        <w:tabs>
          <w:tab w:val="num" w:pos="3425"/>
        </w:tabs>
        <w:ind w:left="3425" w:hanging="480"/>
      </w:pPr>
    </w:lvl>
    <w:lvl w:ilvl="3" w:tplc="0409000F" w:tentative="1">
      <w:start w:val="1"/>
      <w:numFmt w:val="decimal"/>
      <w:lvlText w:val="%4."/>
      <w:lvlJc w:val="left"/>
      <w:pPr>
        <w:tabs>
          <w:tab w:val="num" w:pos="3905"/>
        </w:tabs>
        <w:ind w:left="3905" w:hanging="480"/>
      </w:pPr>
    </w:lvl>
    <w:lvl w:ilvl="4" w:tplc="04090019" w:tentative="1">
      <w:start w:val="1"/>
      <w:numFmt w:val="ideographTraditional"/>
      <w:lvlText w:val="%5、"/>
      <w:lvlJc w:val="left"/>
      <w:pPr>
        <w:tabs>
          <w:tab w:val="num" w:pos="4385"/>
        </w:tabs>
        <w:ind w:left="4385" w:hanging="480"/>
      </w:pPr>
    </w:lvl>
    <w:lvl w:ilvl="5" w:tplc="0409001B" w:tentative="1">
      <w:start w:val="1"/>
      <w:numFmt w:val="lowerRoman"/>
      <w:lvlText w:val="%6."/>
      <w:lvlJc w:val="right"/>
      <w:pPr>
        <w:tabs>
          <w:tab w:val="num" w:pos="4865"/>
        </w:tabs>
        <w:ind w:left="4865" w:hanging="480"/>
      </w:pPr>
    </w:lvl>
    <w:lvl w:ilvl="6" w:tplc="0409000F" w:tentative="1">
      <w:start w:val="1"/>
      <w:numFmt w:val="decimal"/>
      <w:lvlText w:val="%7."/>
      <w:lvlJc w:val="left"/>
      <w:pPr>
        <w:tabs>
          <w:tab w:val="num" w:pos="5345"/>
        </w:tabs>
        <w:ind w:left="5345" w:hanging="480"/>
      </w:pPr>
    </w:lvl>
    <w:lvl w:ilvl="7" w:tplc="04090019" w:tentative="1">
      <w:start w:val="1"/>
      <w:numFmt w:val="ideographTraditional"/>
      <w:lvlText w:val="%8、"/>
      <w:lvlJc w:val="left"/>
      <w:pPr>
        <w:tabs>
          <w:tab w:val="num" w:pos="5825"/>
        </w:tabs>
        <w:ind w:left="5825" w:hanging="480"/>
      </w:pPr>
    </w:lvl>
    <w:lvl w:ilvl="8" w:tplc="0409001B" w:tentative="1">
      <w:start w:val="1"/>
      <w:numFmt w:val="lowerRoman"/>
      <w:lvlText w:val="%9."/>
      <w:lvlJc w:val="right"/>
      <w:pPr>
        <w:tabs>
          <w:tab w:val="num" w:pos="6305"/>
        </w:tabs>
        <w:ind w:left="6305" w:hanging="480"/>
      </w:pPr>
    </w:lvl>
  </w:abstractNum>
  <w:abstractNum w:abstractNumId="7" w15:restartNumberingAfterBreak="0">
    <w:nsid w:val="393309CF"/>
    <w:multiLevelType w:val="singleLevel"/>
    <w:tmpl w:val="8120419E"/>
    <w:lvl w:ilvl="0">
      <w:start w:val="1"/>
      <w:numFmt w:val="decimal"/>
      <w:lvlText w:val="%1."/>
      <w:legacy w:legacy="1" w:legacySpace="0" w:legacyIndent="180"/>
      <w:lvlJc w:val="left"/>
      <w:pPr>
        <w:ind w:left="1195" w:hanging="180"/>
      </w:pPr>
      <w:rPr>
        <w:rFonts w:ascii="Times New Roman" w:hAnsi="Times New Roman" w:hint="default"/>
        <w:b/>
        <w:i w:val="0"/>
        <w:sz w:val="24"/>
        <w:u w:val="none"/>
      </w:rPr>
    </w:lvl>
  </w:abstractNum>
  <w:abstractNum w:abstractNumId="8" w15:restartNumberingAfterBreak="0">
    <w:nsid w:val="3EEF08FD"/>
    <w:multiLevelType w:val="singleLevel"/>
    <w:tmpl w:val="1F2AD4EA"/>
    <w:lvl w:ilvl="0">
      <w:start w:val="2"/>
      <w:numFmt w:val="taiwaneseCountingThousand"/>
      <w:lvlText w:val="%1 "/>
      <w:legacy w:legacy="1" w:legacySpace="0" w:legacyIndent="372"/>
      <w:lvlJc w:val="left"/>
      <w:pPr>
        <w:ind w:left="912" w:hanging="372"/>
      </w:pPr>
      <w:rPr>
        <w:rFonts w:ascii="標楷體" w:eastAsia="標楷體" w:hint="eastAsia"/>
        <w:b/>
        <w:i w:val="0"/>
        <w:sz w:val="24"/>
        <w:u w:val="none"/>
      </w:rPr>
    </w:lvl>
  </w:abstractNum>
  <w:abstractNum w:abstractNumId="9" w15:restartNumberingAfterBreak="0">
    <w:nsid w:val="40C03EEE"/>
    <w:multiLevelType w:val="singleLevel"/>
    <w:tmpl w:val="F9BC60BE"/>
    <w:lvl w:ilvl="0">
      <w:start w:val="1"/>
      <w:numFmt w:val="taiwaneseCountingThousand"/>
      <w:lvlText w:val="%1、"/>
      <w:lvlJc w:val="left"/>
      <w:pPr>
        <w:tabs>
          <w:tab w:val="num" w:pos="764"/>
        </w:tabs>
        <w:ind w:left="764" w:hanging="480"/>
      </w:pPr>
      <w:rPr>
        <w:rFonts w:hint="eastAsia"/>
      </w:rPr>
    </w:lvl>
  </w:abstractNum>
  <w:abstractNum w:abstractNumId="10" w15:restartNumberingAfterBreak="0">
    <w:nsid w:val="453119A7"/>
    <w:multiLevelType w:val="singleLevel"/>
    <w:tmpl w:val="95F2E1B8"/>
    <w:lvl w:ilvl="0">
      <w:start w:val="1"/>
      <w:numFmt w:val="upperLetter"/>
      <w:lvlText w:val="%1."/>
      <w:lvlJc w:val="left"/>
      <w:pPr>
        <w:tabs>
          <w:tab w:val="num" w:pos="240"/>
        </w:tabs>
        <w:ind w:left="240" w:hanging="240"/>
      </w:pPr>
      <w:rPr>
        <w:rFonts w:hint="eastAsia"/>
      </w:rPr>
    </w:lvl>
  </w:abstractNum>
  <w:abstractNum w:abstractNumId="11" w15:restartNumberingAfterBreak="0">
    <w:nsid w:val="464E66B4"/>
    <w:multiLevelType w:val="singleLevel"/>
    <w:tmpl w:val="A3B6064C"/>
    <w:lvl w:ilvl="0">
      <w:start w:val="2"/>
      <w:numFmt w:val="taiwaneseCountingThousand"/>
      <w:lvlText w:val="%1、"/>
      <w:lvlJc w:val="left"/>
      <w:pPr>
        <w:tabs>
          <w:tab w:val="num" w:pos="680"/>
        </w:tabs>
        <w:ind w:left="680" w:hanging="680"/>
      </w:pPr>
      <w:rPr>
        <w:rFonts w:ascii="標楷體" w:eastAsia="標楷體" w:hint="eastAsia"/>
      </w:rPr>
    </w:lvl>
  </w:abstractNum>
  <w:abstractNum w:abstractNumId="12" w15:restartNumberingAfterBreak="0">
    <w:nsid w:val="46FB5F16"/>
    <w:multiLevelType w:val="hybridMultilevel"/>
    <w:tmpl w:val="627C831A"/>
    <w:lvl w:ilvl="0" w:tplc="62A4A70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D667FB"/>
    <w:multiLevelType w:val="singleLevel"/>
    <w:tmpl w:val="C892FCD2"/>
    <w:lvl w:ilvl="0">
      <w:start w:val="1"/>
      <w:numFmt w:val="taiwaneseCountingThousand"/>
      <w:lvlText w:val="%1."/>
      <w:legacy w:legacy="1" w:legacySpace="0" w:legacyIndent="312"/>
      <w:lvlJc w:val="left"/>
      <w:pPr>
        <w:ind w:left="1392" w:hanging="312"/>
      </w:pPr>
      <w:rPr>
        <w:rFonts w:ascii="標楷體" w:eastAsia="標楷體" w:hint="eastAsia"/>
        <w:b/>
        <w:i w:val="0"/>
        <w:sz w:val="24"/>
        <w:u w:val="none"/>
      </w:rPr>
    </w:lvl>
  </w:abstractNum>
  <w:abstractNum w:abstractNumId="14" w15:restartNumberingAfterBreak="0">
    <w:nsid w:val="53217100"/>
    <w:multiLevelType w:val="hybridMultilevel"/>
    <w:tmpl w:val="0D7EEA44"/>
    <w:lvl w:ilvl="0" w:tplc="0409000F">
      <w:start w:val="1"/>
      <w:numFmt w:val="decimal"/>
      <w:lvlText w:val="%1."/>
      <w:lvlJc w:val="left"/>
      <w:pPr>
        <w:ind w:left="2465" w:hanging="480"/>
      </w:p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5" w15:restartNumberingAfterBreak="0">
    <w:nsid w:val="541F01BA"/>
    <w:multiLevelType w:val="singleLevel"/>
    <w:tmpl w:val="D32A84E8"/>
    <w:lvl w:ilvl="0">
      <w:start w:val="1"/>
      <w:numFmt w:val="decimal"/>
      <w:lvlText w:val="%1."/>
      <w:lvlJc w:val="left"/>
      <w:pPr>
        <w:tabs>
          <w:tab w:val="num" w:pos="1125"/>
        </w:tabs>
        <w:ind w:left="1125" w:hanging="240"/>
      </w:pPr>
      <w:rPr>
        <w:rFonts w:hint="eastAsia"/>
      </w:rPr>
    </w:lvl>
  </w:abstractNum>
  <w:abstractNum w:abstractNumId="16" w15:restartNumberingAfterBreak="0">
    <w:nsid w:val="55C82314"/>
    <w:multiLevelType w:val="singleLevel"/>
    <w:tmpl w:val="DCD45B34"/>
    <w:lvl w:ilvl="0">
      <w:start w:val="3"/>
      <w:numFmt w:val="taiwaneseCountingThousand"/>
      <w:lvlText w:val="%1."/>
      <w:legacy w:legacy="1" w:legacySpace="0" w:legacyIndent="315"/>
      <w:lvlJc w:val="left"/>
      <w:pPr>
        <w:ind w:left="1395" w:hanging="315"/>
      </w:pPr>
      <w:rPr>
        <w:rFonts w:ascii="標楷體" w:eastAsia="標楷體" w:hint="eastAsia"/>
        <w:b/>
        <w:i w:val="0"/>
        <w:sz w:val="24"/>
        <w:u w:val="none"/>
      </w:rPr>
    </w:lvl>
  </w:abstractNum>
  <w:abstractNum w:abstractNumId="17" w15:restartNumberingAfterBreak="0">
    <w:nsid w:val="58627073"/>
    <w:multiLevelType w:val="singleLevel"/>
    <w:tmpl w:val="6BA2C00A"/>
    <w:lvl w:ilvl="0">
      <w:start w:val="1"/>
      <w:numFmt w:val="decimal"/>
      <w:lvlText w:val="%1."/>
      <w:lvlJc w:val="left"/>
      <w:pPr>
        <w:tabs>
          <w:tab w:val="num" w:pos="1560"/>
        </w:tabs>
        <w:ind w:left="1560" w:hanging="240"/>
      </w:pPr>
      <w:rPr>
        <w:rFonts w:hint="default"/>
      </w:rPr>
    </w:lvl>
  </w:abstractNum>
  <w:abstractNum w:abstractNumId="18" w15:restartNumberingAfterBreak="0">
    <w:nsid w:val="58B96BB6"/>
    <w:multiLevelType w:val="singleLevel"/>
    <w:tmpl w:val="001683FE"/>
    <w:lvl w:ilvl="0">
      <w:start w:val="1"/>
      <w:numFmt w:val="decimal"/>
      <w:lvlText w:val="%1."/>
      <w:lvlJc w:val="left"/>
      <w:pPr>
        <w:tabs>
          <w:tab w:val="num" w:pos="1560"/>
        </w:tabs>
        <w:ind w:left="1560" w:hanging="240"/>
      </w:pPr>
      <w:rPr>
        <w:rFonts w:hint="default"/>
      </w:rPr>
    </w:lvl>
  </w:abstractNum>
  <w:abstractNum w:abstractNumId="19" w15:restartNumberingAfterBreak="0">
    <w:nsid w:val="5C0162F5"/>
    <w:multiLevelType w:val="singleLevel"/>
    <w:tmpl w:val="34FAE1EC"/>
    <w:lvl w:ilvl="0">
      <w:start w:val="1"/>
      <w:numFmt w:val="decimal"/>
      <w:lvlText w:val="%1."/>
      <w:lvlJc w:val="left"/>
      <w:pPr>
        <w:tabs>
          <w:tab w:val="num" w:pos="1560"/>
        </w:tabs>
        <w:ind w:left="1560" w:hanging="240"/>
      </w:pPr>
      <w:rPr>
        <w:rFonts w:hint="default"/>
      </w:rPr>
    </w:lvl>
  </w:abstractNum>
  <w:abstractNum w:abstractNumId="20" w15:restartNumberingAfterBreak="0">
    <w:nsid w:val="646B1A4F"/>
    <w:multiLevelType w:val="singleLevel"/>
    <w:tmpl w:val="EF4CFEE8"/>
    <w:lvl w:ilvl="0">
      <w:start w:val="1"/>
      <w:numFmt w:val="decimal"/>
      <w:lvlText w:val="%1."/>
      <w:lvlJc w:val="left"/>
      <w:pPr>
        <w:tabs>
          <w:tab w:val="num" w:pos="1607"/>
        </w:tabs>
        <w:ind w:left="1607" w:hanging="240"/>
      </w:pPr>
      <w:rPr>
        <w:rFonts w:hint="eastAsia"/>
      </w:rPr>
    </w:lvl>
  </w:abstractNum>
  <w:abstractNum w:abstractNumId="21" w15:restartNumberingAfterBreak="0">
    <w:nsid w:val="6EBB5C3B"/>
    <w:multiLevelType w:val="singleLevel"/>
    <w:tmpl w:val="20D62322"/>
    <w:lvl w:ilvl="0">
      <w:start w:val="1"/>
      <w:numFmt w:val="taiwaneseCountingThousand"/>
      <w:lvlText w:val="%1、"/>
      <w:lvlJc w:val="left"/>
      <w:pPr>
        <w:tabs>
          <w:tab w:val="num" w:pos="480"/>
        </w:tabs>
        <w:ind w:left="480" w:hanging="480"/>
      </w:pPr>
      <w:rPr>
        <w:rFonts w:hint="eastAsia"/>
      </w:rPr>
    </w:lvl>
  </w:abstractNum>
  <w:abstractNum w:abstractNumId="22" w15:restartNumberingAfterBreak="0">
    <w:nsid w:val="708A1FE9"/>
    <w:multiLevelType w:val="singleLevel"/>
    <w:tmpl w:val="C780FC96"/>
    <w:lvl w:ilvl="0">
      <w:start w:val="1"/>
      <w:numFmt w:val="decimal"/>
      <w:lvlText w:val="(%1)"/>
      <w:lvlJc w:val="left"/>
      <w:pPr>
        <w:tabs>
          <w:tab w:val="num" w:pos="1438"/>
        </w:tabs>
        <w:ind w:left="1438" w:hanging="360"/>
      </w:pPr>
      <w:rPr>
        <w:rFonts w:hint="eastAsia"/>
      </w:rPr>
    </w:lvl>
  </w:abstractNum>
  <w:abstractNum w:abstractNumId="23" w15:restartNumberingAfterBreak="0">
    <w:nsid w:val="79C431FD"/>
    <w:multiLevelType w:val="hybridMultilevel"/>
    <w:tmpl w:val="F3024E56"/>
    <w:lvl w:ilvl="0" w:tplc="297A71D2">
      <w:start w:val="1"/>
      <w:numFmt w:val="taiwaneseCountingThousand"/>
      <w:lvlText w:val="(%1)"/>
      <w:lvlJc w:val="left"/>
      <w:pPr>
        <w:ind w:left="1911" w:hanging="720"/>
      </w:pPr>
      <w:rPr>
        <w:rFonts w:hint="default"/>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24" w15:restartNumberingAfterBreak="0">
    <w:nsid w:val="7B5B37C3"/>
    <w:multiLevelType w:val="singleLevel"/>
    <w:tmpl w:val="0A70AB50"/>
    <w:lvl w:ilvl="0">
      <w:start w:val="1"/>
      <w:numFmt w:val="decimal"/>
      <w:lvlText w:val="%1."/>
      <w:lvlJc w:val="left"/>
      <w:pPr>
        <w:tabs>
          <w:tab w:val="num" w:pos="1560"/>
        </w:tabs>
        <w:ind w:left="1560" w:hanging="240"/>
      </w:pPr>
      <w:rPr>
        <w:rFonts w:hint="default"/>
      </w:rPr>
    </w:lvl>
  </w:abstractNum>
  <w:abstractNum w:abstractNumId="25" w15:restartNumberingAfterBreak="0">
    <w:nsid w:val="7C1C1168"/>
    <w:multiLevelType w:val="hybridMultilevel"/>
    <w:tmpl w:val="764A6488"/>
    <w:lvl w:ilvl="0" w:tplc="8D2C710C">
      <w:start w:val="1"/>
      <w:numFmt w:val="decimal"/>
      <w:lvlText w:val="%1."/>
      <w:lvlJc w:val="left"/>
      <w:pPr>
        <w:tabs>
          <w:tab w:val="num" w:pos="2345"/>
        </w:tabs>
        <w:ind w:left="2345" w:hanging="360"/>
      </w:pPr>
      <w:rPr>
        <w:rFonts w:hint="default"/>
      </w:rPr>
    </w:lvl>
    <w:lvl w:ilvl="1" w:tplc="04090019" w:tentative="1">
      <w:start w:val="1"/>
      <w:numFmt w:val="ideographTraditional"/>
      <w:lvlText w:val="%2、"/>
      <w:lvlJc w:val="left"/>
      <w:pPr>
        <w:tabs>
          <w:tab w:val="num" w:pos="2945"/>
        </w:tabs>
        <w:ind w:left="2945" w:hanging="480"/>
      </w:pPr>
    </w:lvl>
    <w:lvl w:ilvl="2" w:tplc="0409001B" w:tentative="1">
      <w:start w:val="1"/>
      <w:numFmt w:val="lowerRoman"/>
      <w:lvlText w:val="%3."/>
      <w:lvlJc w:val="right"/>
      <w:pPr>
        <w:tabs>
          <w:tab w:val="num" w:pos="3425"/>
        </w:tabs>
        <w:ind w:left="3425" w:hanging="480"/>
      </w:pPr>
    </w:lvl>
    <w:lvl w:ilvl="3" w:tplc="0409000F" w:tentative="1">
      <w:start w:val="1"/>
      <w:numFmt w:val="decimal"/>
      <w:lvlText w:val="%4."/>
      <w:lvlJc w:val="left"/>
      <w:pPr>
        <w:tabs>
          <w:tab w:val="num" w:pos="3905"/>
        </w:tabs>
        <w:ind w:left="3905" w:hanging="480"/>
      </w:pPr>
    </w:lvl>
    <w:lvl w:ilvl="4" w:tplc="04090019" w:tentative="1">
      <w:start w:val="1"/>
      <w:numFmt w:val="ideographTraditional"/>
      <w:lvlText w:val="%5、"/>
      <w:lvlJc w:val="left"/>
      <w:pPr>
        <w:tabs>
          <w:tab w:val="num" w:pos="4385"/>
        </w:tabs>
        <w:ind w:left="4385" w:hanging="480"/>
      </w:pPr>
    </w:lvl>
    <w:lvl w:ilvl="5" w:tplc="0409001B" w:tentative="1">
      <w:start w:val="1"/>
      <w:numFmt w:val="lowerRoman"/>
      <w:lvlText w:val="%6."/>
      <w:lvlJc w:val="right"/>
      <w:pPr>
        <w:tabs>
          <w:tab w:val="num" w:pos="4865"/>
        </w:tabs>
        <w:ind w:left="4865" w:hanging="480"/>
      </w:pPr>
    </w:lvl>
    <w:lvl w:ilvl="6" w:tplc="0409000F" w:tentative="1">
      <w:start w:val="1"/>
      <w:numFmt w:val="decimal"/>
      <w:lvlText w:val="%7."/>
      <w:lvlJc w:val="left"/>
      <w:pPr>
        <w:tabs>
          <w:tab w:val="num" w:pos="5345"/>
        </w:tabs>
        <w:ind w:left="5345" w:hanging="480"/>
      </w:pPr>
    </w:lvl>
    <w:lvl w:ilvl="7" w:tplc="04090019" w:tentative="1">
      <w:start w:val="1"/>
      <w:numFmt w:val="ideographTraditional"/>
      <w:lvlText w:val="%8、"/>
      <w:lvlJc w:val="left"/>
      <w:pPr>
        <w:tabs>
          <w:tab w:val="num" w:pos="5825"/>
        </w:tabs>
        <w:ind w:left="5825" w:hanging="480"/>
      </w:pPr>
    </w:lvl>
    <w:lvl w:ilvl="8" w:tplc="0409001B" w:tentative="1">
      <w:start w:val="1"/>
      <w:numFmt w:val="lowerRoman"/>
      <w:lvlText w:val="%9."/>
      <w:lvlJc w:val="right"/>
      <w:pPr>
        <w:tabs>
          <w:tab w:val="num" w:pos="6305"/>
        </w:tabs>
        <w:ind w:left="6305" w:hanging="480"/>
      </w:pPr>
    </w:lvl>
  </w:abstractNum>
  <w:num w:numId="1">
    <w:abstractNumId w:val="3"/>
  </w:num>
  <w:num w:numId="2">
    <w:abstractNumId w:val="7"/>
  </w:num>
  <w:num w:numId="3">
    <w:abstractNumId w:val="7"/>
    <w:lvlOverride w:ilvl="0">
      <w:lvl w:ilvl="0">
        <w:start w:val="2"/>
        <w:numFmt w:val="decimal"/>
        <w:lvlText w:val="%1."/>
        <w:legacy w:legacy="1" w:legacySpace="0" w:legacyIndent="180"/>
        <w:lvlJc w:val="left"/>
        <w:pPr>
          <w:ind w:left="1195" w:hanging="180"/>
        </w:pPr>
        <w:rPr>
          <w:rFonts w:ascii="Times New Roman" w:hAnsi="Times New Roman" w:hint="default"/>
          <w:b/>
          <w:i w:val="0"/>
          <w:sz w:val="24"/>
          <w:u w:val="none"/>
        </w:rPr>
      </w:lvl>
    </w:lvlOverride>
  </w:num>
  <w:num w:numId="4">
    <w:abstractNumId w:val="8"/>
  </w:num>
  <w:num w:numId="5">
    <w:abstractNumId w:val="9"/>
  </w:num>
  <w:num w:numId="6">
    <w:abstractNumId w:val="10"/>
  </w:num>
  <w:num w:numId="7">
    <w:abstractNumId w:val="13"/>
  </w:num>
  <w:num w:numId="8">
    <w:abstractNumId w:val="16"/>
  </w:num>
  <w:num w:numId="9">
    <w:abstractNumId w:val="16"/>
    <w:lvlOverride w:ilvl="0">
      <w:lvl w:ilvl="0">
        <w:start w:val="4"/>
        <w:numFmt w:val="taiwaneseCountingThousand"/>
        <w:lvlText w:val="%1."/>
        <w:legacy w:legacy="1" w:legacySpace="0" w:legacyIndent="315"/>
        <w:lvlJc w:val="left"/>
        <w:pPr>
          <w:ind w:left="1395" w:hanging="315"/>
        </w:pPr>
        <w:rPr>
          <w:rFonts w:ascii="標楷體" w:eastAsia="標楷體" w:hint="eastAsia"/>
          <w:b/>
          <w:i w:val="0"/>
          <w:sz w:val="24"/>
          <w:u w:val="none"/>
        </w:rPr>
      </w:lvl>
    </w:lvlOverride>
  </w:num>
  <w:num w:numId="10">
    <w:abstractNumId w:val="16"/>
    <w:lvlOverride w:ilvl="0">
      <w:lvl w:ilvl="0">
        <w:start w:val="5"/>
        <w:numFmt w:val="taiwaneseCountingThousand"/>
        <w:lvlText w:val="%1."/>
        <w:legacy w:legacy="1" w:legacySpace="0" w:legacyIndent="315"/>
        <w:lvlJc w:val="left"/>
        <w:pPr>
          <w:ind w:left="1395" w:hanging="315"/>
        </w:pPr>
        <w:rPr>
          <w:rFonts w:ascii="標楷體" w:eastAsia="標楷體" w:hint="eastAsia"/>
          <w:b/>
          <w:i w:val="0"/>
          <w:sz w:val="24"/>
          <w:u w:val="none"/>
        </w:rPr>
      </w:lvl>
    </w:lvlOverride>
  </w:num>
  <w:num w:numId="11">
    <w:abstractNumId w:val="16"/>
    <w:lvlOverride w:ilvl="0">
      <w:lvl w:ilvl="0">
        <w:start w:val="6"/>
        <w:numFmt w:val="taiwaneseCountingThousand"/>
        <w:lvlText w:val="%1."/>
        <w:legacy w:legacy="1" w:legacySpace="0" w:legacyIndent="315"/>
        <w:lvlJc w:val="left"/>
        <w:pPr>
          <w:ind w:left="1395" w:hanging="315"/>
        </w:pPr>
        <w:rPr>
          <w:rFonts w:ascii="標楷體" w:eastAsia="標楷體" w:hint="eastAsia"/>
          <w:b/>
          <w:i w:val="0"/>
          <w:sz w:val="24"/>
          <w:u w:val="none"/>
        </w:rPr>
      </w:lvl>
    </w:lvlOverride>
  </w:num>
  <w:num w:numId="12">
    <w:abstractNumId w:val="4"/>
  </w:num>
  <w:num w:numId="13">
    <w:abstractNumId w:val="5"/>
  </w:num>
  <w:num w:numId="14">
    <w:abstractNumId w:val="20"/>
  </w:num>
  <w:num w:numId="15">
    <w:abstractNumId w:val="15"/>
  </w:num>
  <w:num w:numId="16">
    <w:abstractNumId w:val="22"/>
  </w:num>
  <w:num w:numId="17">
    <w:abstractNumId w:val="0"/>
  </w:num>
  <w:num w:numId="18">
    <w:abstractNumId w:val="21"/>
  </w:num>
  <w:num w:numId="19">
    <w:abstractNumId w:val="11"/>
  </w:num>
  <w:num w:numId="20">
    <w:abstractNumId w:val="24"/>
  </w:num>
  <w:num w:numId="21">
    <w:abstractNumId w:val="17"/>
  </w:num>
  <w:num w:numId="22">
    <w:abstractNumId w:val="19"/>
  </w:num>
  <w:num w:numId="23">
    <w:abstractNumId w:val="18"/>
  </w:num>
  <w:num w:numId="24">
    <w:abstractNumId w:val="25"/>
  </w:num>
  <w:num w:numId="25">
    <w:abstractNumId w:val="14"/>
  </w:num>
  <w:num w:numId="26">
    <w:abstractNumId w:val="2"/>
  </w:num>
  <w:num w:numId="27">
    <w:abstractNumId w:val="6"/>
  </w:num>
  <w:num w:numId="28">
    <w:abstractNumId w:val="1"/>
  </w:num>
  <w:num w:numId="29">
    <w:abstractNumId w:val="23"/>
  </w:num>
  <w:num w:numId="3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林凡凱">
    <w15:presenceInfo w15:providerId="AD" w15:userId="S-1-5-21-2562929592-127953149-191273522-2800"/>
  </w15:person>
  <w15:person w15:author="林宏陽">
    <w15:presenceInfo w15:providerId="AD" w15:userId="S-1-5-21-2562929592-127953149-191273522-27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proofState w:spelling="clean" w:grammar="clean"/>
  <w:defaultTabStop w:val="0"/>
  <w:drawingGridHorizontalSpacing w:val="140"/>
  <w:drawingGridVerticalSpacing w:val="190"/>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D4"/>
    <w:rsid w:val="00004200"/>
    <w:rsid w:val="0001063C"/>
    <w:rsid w:val="000207F6"/>
    <w:rsid w:val="00033E4E"/>
    <w:rsid w:val="00041683"/>
    <w:rsid w:val="000451EE"/>
    <w:rsid w:val="00054765"/>
    <w:rsid w:val="00077173"/>
    <w:rsid w:val="00081785"/>
    <w:rsid w:val="00083D4D"/>
    <w:rsid w:val="00086225"/>
    <w:rsid w:val="00086DEA"/>
    <w:rsid w:val="00091AA9"/>
    <w:rsid w:val="0009324F"/>
    <w:rsid w:val="00093A86"/>
    <w:rsid w:val="000965A2"/>
    <w:rsid w:val="000973FB"/>
    <w:rsid w:val="000A27D4"/>
    <w:rsid w:val="000A4A20"/>
    <w:rsid w:val="000B04CC"/>
    <w:rsid w:val="000B1DCA"/>
    <w:rsid w:val="000C21BA"/>
    <w:rsid w:val="000C626D"/>
    <w:rsid w:val="000E2288"/>
    <w:rsid w:val="001003FD"/>
    <w:rsid w:val="00106BD0"/>
    <w:rsid w:val="001151E5"/>
    <w:rsid w:val="0012436F"/>
    <w:rsid w:val="00141294"/>
    <w:rsid w:val="0015532D"/>
    <w:rsid w:val="001664F6"/>
    <w:rsid w:val="001932A7"/>
    <w:rsid w:val="001A3E14"/>
    <w:rsid w:val="001A4853"/>
    <w:rsid w:val="001A52D1"/>
    <w:rsid w:val="001B4036"/>
    <w:rsid w:val="001B7E0B"/>
    <w:rsid w:val="001C2316"/>
    <w:rsid w:val="001C44C5"/>
    <w:rsid w:val="001C6D46"/>
    <w:rsid w:val="001D7999"/>
    <w:rsid w:val="001E5695"/>
    <w:rsid w:val="002325BA"/>
    <w:rsid w:val="0024192E"/>
    <w:rsid w:val="00254EC7"/>
    <w:rsid w:val="00277C20"/>
    <w:rsid w:val="00290C3A"/>
    <w:rsid w:val="00292C79"/>
    <w:rsid w:val="002A3689"/>
    <w:rsid w:val="002A3A20"/>
    <w:rsid w:val="002B522D"/>
    <w:rsid w:val="002C1913"/>
    <w:rsid w:val="002C3743"/>
    <w:rsid w:val="002C5519"/>
    <w:rsid w:val="002D24D3"/>
    <w:rsid w:val="002D5B33"/>
    <w:rsid w:val="002E327E"/>
    <w:rsid w:val="002E6A60"/>
    <w:rsid w:val="002F19A0"/>
    <w:rsid w:val="002F7D74"/>
    <w:rsid w:val="00315F6A"/>
    <w:rsid w:val="00316293"/>
    <w:rsid w:val="00320943"/>
    <w:rsid w:val="0032236D"/>
    <w:rsid w:val="00322D35"/>
    <w:rsid w:val="00322E57"/>
    <w:rsid w:val="0033615F"/>
    <w:rsid w:val="00343343"/>
    <w:rsid w:val="00362634"/>
    <w:rsid w:val="003667AA"/>
    <w:rsid w:val="0039132E"/>
    <w:rsid w:val="003917A3"/>
    <w:rsid w:val="003A4C9D"/>
    <w:rsid w:val="003C0788"/>
    <w:rsid w:val="003C4563"/>
    <w:rsid w:val="003D3AE3"/>
    <w:rsid w:val="003E7941"/>
    <w:rsid w:val="0041059C"/>
    <w:rsid w:val="004128FE"/>
    <w:rsid w:val="0041753E"/>
    <w:rsid w:val="00422395"/>
    <w:rsid w:val="00423803"/>
    <w:rsid w:val="00434819"/>
    <w:rsid w:val="00441C70"/>
    <w:rsid w:val="00444050"/>
    <w:rsid w:val="00456E72"/>
    <w:rsid w:val="00460E90"/>
    <w:rsid w:val="004D45EB"/>
    <w:rsid w:val="00507BB6"/>
    <w:rsid w:val="00512EC7"/>
    <w:rsid w:val="005312AF"/>
    <w:rsid w:val="005434C5"/>
    <w:rsid w:val="00551502"/>
    <w:rsid w:val="00551C48"/>
    <w:rsid w:val="005572C2"/>
    <w:rsid w:val="005609C0"/>
    <w:rsid w:val="00562C38"/>
    <w:rsid w:val="00567CE8"/>
    <w:rsid w:val="00574263"/>
    <w:rsid w:val="005824D4"/>
    <w:rsid w:val="00583761"/>
    <w:rsid w:val="005939C7"/>
    <w:rsid w:val="005B2068"/>
    <w:rsid w:val="005E1338"/>
    <w:rsid w:val="00607338"/>
    <w:rsid w:val="00614DDE"/>
    <w:rsid w:val="00622480"/>
    <w:rsid w:val="00623A69"/>
    <w:rsid w:val="00625B9E"/>
    <w:rsid w:val="0063231D"/>
    <w:rsid w:val="00640679"/>
    <w:rsid w:val="00644291"/>
    <w:rsid w:val="006576FF"/>
    <w:rsid w:val="00674023"/>
    <w:rsid w:val="006751F2"/>
    <w:rsid w:val="00675CF4"/>
    <w:rsid w:val="00676B1E"/>
    <w:rsid w:val="006844E3"/>
    <w:rsid w:val="006B7F19"/>
    <w:rsid w:val="006C041A"/>
    <w:rsid w:val="006C1830"/>
    <w:rsid w:val="006C733F"/>
    <w:rsid w:val="006D296B"/>
    <w:rsid w:val="006E1A3D"/>
    <w:rsid w:val="006E20AB"/>
    <w:rsid w:val="007054B7"/>
    <w:rsid w:val="0072594D"/>
    <w:rsid w:val="00745BE3"/>
    <w:rsid w:val="00752B83"/>
    <w:rsid w:val="007578A8"/>
    <w:rsid w:val="00764F45"/>
    <w:rsid w:val="007B3A66"/>
    <w:rsid w:val="0081273F"/>
    <w:rsid w:val="00813EEA"/>
    <w:rsid w:val="00816128"/>
    <w:rsid w:val="00841D0C"/>
    <w:rsid w:val="008503D3"/>
    <w:rsid w:val="00863227"/>
    <w:rsid w:val="00875911"/>
    <w:rsid w:val="0088235D"/>
    <w:rsid w:val="008A44E8"/>
    <w:rsid w:val="008A75C5"/>
    <w:rsid w:val="008B3FDB"/>
    <w:rsid w:val="008C37F7"/>
    <w:rsid w:val="008D4E4F"/>
    <w:rsid w:val="008E416E"/>
    <w:rsid w:val="008E4F75"/>
    <w:rsid w:val="008F4AF5"/>
    <w:rsid w:val="00904C96"/>
    <w:rsid w:val="00911967"/>
    <w:rsid w:val="0091490E"/>
    <w:rsid w:val="00925041"/>
    <w:rsid w:val="00937A9C"/>
    <w:rsid w:val="00960BDE"/>
    <w:rsid w:val="00963F93"/>
    <w:rsid w:val="0099548C"/>
    <w:rsid w:val="00996FF1"/>
    <w:rsid w:val="009A2054"/>
    <w:rsid w:val="009A3742"/>
    <w:rsid w:val="009C3A8B"/>
    <w:rsid w:val="009D0886"/>
    <w:rsid w:val="009D7CC7"/>
    <w:rsid w:val="009E6FE6"/>
    <w:rsid w:val="00A418E4"/>
    <w:rsid w:val="00A47B01"/>
    <w:rsid w:val="00A62031"/>
    <w:rsid w:val="00A67C72"/>
    <w:rsid w:val="00A965C9"/>
    <w:rsid w:val="00AA06E0"/>
    <w:rsid w:val="00AB1FCC"/>
    <w:rsid w:val="00AC5C41"/>
    <w:rsid w:val="00AD5DCE"/>
    <w:rsid w:val="00AE1223"/>
    <w:rsid w:val="00AF66DB"/>
    <w:rsid w:val="00B16E93"/>
    <w:rsid w:val="00B307A4"/>
    <w:rsid w:val="00B356F3"/>
    <w:rsid w:val="00B411EA"/>
    <w:rsid w:val="00B45084"/>
    <w:rsid w:val="00B566C5"/>
    <w:rsid w:val="00B748C4"/>
    <w:rsid w:val="00B757CC"/>
    <w:rsid w:val="00B80425"/>
    <w:rsid w:val="00B840BF"/>
    <w:rsid w:val="00B86226"/>
    <w:rsid w:val="00B86F09"/>
    <w:rsid w:val="00B90DD6"/>
    <w:rsid w:val="00B910AA"/>
    <w:rsid w:val="00B9558D"/>
    <w:rsid w:val="00BA4945"/>
    <w:rsid w:val="00BB5F8B"/>
    <w:rsid w:val="00BC13B1"/>
    <w:rsid w:val="00BC5F18"/>
    <w:rsid w:val="00BC7D4B"/>
    <w:rsid w:val="00BF15DA"/>
    <w:rsid w:val="00BF3720"/>
    <w:rsid w:val="00C052B7"/>
    <w:rsid w:val="00C17DD5"/>
    <w:rsid w:val="00C31328"/>
    <w:rsid w:val="00C6336F"/>
    <w:rsid w:val="00C937E1"/>
    <w:rsid w:val="00CA076D"/>
    <w:rsid w:val="00CB1BDA"/>
    <w:rsid w:val="00CB2FE4"/>
    <w:rsid w:val="00CC3278"/>
    <w:rsid w:val="00CC5FC0"/>
    <w:rsid w:val="00CD1413"/>
    <w:rsid w:val="00CE767A"/>
    <w:rsid w:val="00CF5B39"/>
    <w:rsid w:val="00D31B4D"/>
    <w:rsid w:val="00D379B0"/>
    <w:rsid w:val="00D423B5"/>
    <w:rsid w:val="00D456CA"/>
    <w:rsid w:val="00D562E3"/>
    <w:rsid w:val="00D7493D"/>
    <w:rsid w:val="00DB14CD"/>
    <w:rsid w:val="00DB3691"/>
    <w:rsid w:val="00DB4DC1"/>
    <w:rsid w:val="00DC466E"/>
    <w:rsid w:val="00DD7CD0"/>
    <w:rsid w:val="00DE07E4"/>
    <w:rsid w:val="00DE0F2E"/>
    <w:rsid w:val="00DE5467"/>
    <w:rsid w:val="00DE67C5"/>
    <w:rsid w:val="00DF0550"/>
    <w:rsid w:val="00E2205F"/>
    <w:rsid w:val="00E27AD7"/>
    <w:rsid w:val="00E4282B"/>
    <w:rsid w:val="00EB1F01"/>
    <w:rsid w:val="00EB6FB9"/>
    <w:rsid w:val="00EC7E6B"/>
    <w:rsid w:val="00ED69CD"/>
    <w:rsid w:val="00EF088A"/>
    <w:rsid w:val="00F00D64"/>
    <w:rsid w:val="00F0211D"/>
    <w:rsid w:val="00F15624"/>
    <w:rsid w:val="00F1592A"/>
    <w:rsid w:val="00F20CB0"/>
    <w:rsid w:val="00F304AD"/>
    <w:rsid w:val="00F42E27"/>
    <w:rsid w:val="00F54AD8"/>
    <w:rsid w:val="00F635C7"/>
    <w:rsid w:val="00F86D8E"/>
    <w:rsid w:val="00FB14DE"/>
    <w:rsid w:val="00FB6C73"/>
    <w:rsid w:val="00FC5184"/>
    <w:rsid w:val="00FC59E9"/>
    <w:rsid w:val="00FD10A5"/>
    <w:rsid w:val="00FD3B1D"/>
    <w:rsid w:val="00FE086C"/>
    <w:rsid w:val="00FF7D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81E997"/>
  <w15:docId w15:val="{1F5A28F4-653C-4841-B3FE-2DEF6EE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128"/>
    <w:pPr>
      <w:widowControl w:val="0"/>
      <w:spacing w:line="460" w:lineRule="atLeast"/>
    </w:pPr>
    <w:rPr>
      <w:rFonts w:ascii="標楷體" w:eastAsia="標楷體"/>
      <w:sz w:val="28"/>
    </w:rPr>
  </w:style>
  <w:style w:type="paragraph" w:styleId="1">
    <w:name w:val="heading 1"/>
    <w:basedOn w:val="a"/>
    <w:next w:val="a"/>
    <w:qFormat/>
    <w:rsid w:val="00F86D8E"/>
    <w:pPr>
      <w:keepNext/>
      <w:snapToGrid w:val="0"/>
      <w:jc w:val="both"/>
      <w:outlineLvl w:val="0"/>
    </w:pPr>
    <w:rPr>
      <w:rFonts w:hAnsi="Arial"/>
      <w:b/>
      <w:kern w:val="52"/>
      <w:sz w:val="32"/>
    </w:rPr>
  </w:style>
  <w:style w:type="paragraph" w:styleId="2">
    <w:name w:val="heading 2"/>
    <w:basedOn w:val="a"/>
    <w:next w:val="a0"/>
    <w:qFormat/>
    <w:rsid w:val="00F86D8E"/>
    <w:pPr>
      <w:snapToGrid w:val="0"/>
      <w:spacing w:line="500" w:lineRule="atLeast"/>
      <w:jc w:val="both"/>
      <w:outlineLvl w:val="1"/>
    </w:pPr>
    <w:rPr>
      <w:rFonts w:hAnsi="Arial"/>
      <w:b/>
      <w:kern w:val="2"/>
    </w:rPr>
  </w:style>
  <w:style w:type="paragraph" w:styleId="3">
    <w:name w:val="heading 3"/>
    <w:basedOn w:val="a"/>
    <w:next w:val="a0"/>
    <w:qFormat/>
    <w:rsid w:val="00F86D8E"/>
    <w:pPr>
      <w:snapToGrid w:val="0"/>
      <w:spacing w:line="420" w:lineRule="atLeast"/>
      <w:ind w:left="766" w:hanging="482"/>
      <w:jc w:val="both"/>
      <w:outlineLvl w:val="2"/>
    </w:pPr>
    <w:rPr>
      <w:rFonts w:hAnsi="Arial"/>
      <w:kern w:val="2"/>
    </w:rPr>
  </w:style>
  <w:style w:type="paragraph" w:styleId="4">
    <w:name w:val="heading 4"/>
    <w:basedOn w:val="a"/>
    <w:next w:val="a"/>
    <w:qFormat/>
    <w:rsid w:val="00F86D8E"/>
    <w:pPr>
      <w:keepNext/>
      <w:outlineLvl w:val="3"/>
    </w:pPr>
    <w:rPr>
      <w:b/>
      <w:bCs/>
      <w:shd w:val="pct15" w:color="auto" w:fill="FFFFF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F86D8E"/>
    <w:pPr>
      <w:snapToGrid w:val="0"/>
      <w:spacing w:line="420" w:lineRule="atLeast"/>
      <w:ind w:left="480"/>
      <w:jc w:val="both"/>
    </w:pPr>
    <w:rPr>
      <w:kern w:val="2"/>
    </w:rPr>
  </w:style>
  <w:style w:type="paragraph" w:customStyle="1" w:styleId="40">
    <w:name w:val="樣式 4"/>
    <w:basedOn w:val="a"/>
    <w:rsid w:val="00F86D8E"/>
    <w:pPr>
      <w:snapToGrid w:val="0"/>
      <w:spacing w:line="420" w:lineRule="atLeast"/>
      <w:ind w:left="1247" w:hanging="482"/>
      <w:jc w:val="both"/>
    </w:pPr>
    <w:rPr>
      <w:kern w:val="2"/>
    </w:rPr>
  </w:style>
  <w:style w:type="paragraph" w:customStyle="1" w:styleId="5">
    <w:name w:val="樣式 5"/>
    <w:basedOn w:val="a"/>
    <w:rsid w:val="00F86D8E"/>
    <w:pPr>
      <w:snapToGrid w:val="0"/>
      <w:spacing w:line="420" w:lineRule="atLeast"/>
      <w:ind w:left="1502" w:hanging="255"/>
      <w:jc w:val="both"/>
    </w:pPr>
    <w:rPr>
      <w:kern w:val="2"/>
    </w:rPr>
  </w:style>
  <w:style w:type="paragraph" w:customStyle="1" w:styleId="6">
    <w:name w:val="樣式 6"/>
    <w:basedOn w:val="a"/>
    <w:rsid w:val="00F86D8E"/>
    <w:pPr>
      <w:snapToGrid w:val="0"/>
      <w:spacing w:line="420" w:lineRule="atLeast"/>
      <w:ind w:left="1900" w:hanging="312"/>
      <w:jc w:val="both"/>
    </w:pPr>
    <w:rPr>
      <w:kern w:val="2"/>
    </w:rPr>
  </w:style>
  <w:style w:type="paragraph" w:customStyle="1" w:styleId="7">
    <w:name w:val="樣式 7"/>
    <w:basedOn w:val="a"/>
    <w:rsid w:val="00F86D8E"/>
    <w:pPr>
      <w:snapToGrid w:val="0"/>
      <w:spacing w:line="420" w:lineRule="atLeast"/>
      <w:ind w:left="2155" w:hanging="227"/>
      <w:jc w:val="both"/>
    </w:pPr>
    <w:rPr>
      <w:kern w:val="2"/>
    </w:rPr>
  </w:style>
  <w:style w:type="paragraph" w:customStyle="1" w:styleId="8">
    <w:name w:val="樣式 8"/>
    <w:basedOn w:val="a"/>
    <w:rsid w:val="00F86D8E"/>
    <w:pPr>
      <w:snapToGrid w:val="0"/>
      <w:spacing w:line="420" w:lineRule="atLeast"/>
      <w:ind w:left="2382" w:hanging="227"/>
      <w:jc w:val="both"/>
    </w:pPr>
    <w:rPr>
      <w:kern w:val="2"/>
    </w:rPr>
  </w:style>
  <w:style w:type="paragraph" w:customStyle="1" w:styleId="10">
    <w:name w:val="樣式 10"/>
    <w:basedOn w:val="a"/>
    <w:rsid w:val="00F86D8E"/>
    <w:pPr>
      <w:snapToGrid w:val="0"/>
      <w:spacing w:line="420" w:lineRule="atLeast"/>
      <w:ind w:left="2920" w:hanging="198"/>
      <w:jc w:val="both"/>
    </w:pPr>
    <w:rPr>
      <w:kern w:val="2"/>
    </w:rPr>
  </w:style>
  <w:style w:type="paragraph" w:customStyle="1" w:styleId="9">
    <w:name w:val="樣式 9"/>
    <w:basedOn w:val="a"/>
    <w:rsid w:val="00F86D8E"/>
    <w:pPr>
      <w:snapToGrid w:val="0"/>
      <w:spacing w:line="420" w:lineRule="atLeast"/>
      <w:ind w:left="2579" w:hanging="198"/>
      <w:jc w:val="both"/>
    </w:pPr>
    <w:rPr>
      <w:kern w:val="2"/>
    </w:rPr>
  </w:style>
  <w:style w:type="character" w:styleId="a4">
    <w:name w:val="page number"/>
    <w:basedOn w:val="a1"/>
    <w:semiHidden/>
    <w:rsid w:val="00F86D8E"/>
  </w:style>
  <w:style w:type="paragraph" w:styleId="a5">
    <w:name w:val="footer"/>
    <w:basedOn w:val="a"/>
    <w:link w:val="a6"/>
    <w:uiPriority w:val="99"/>
    <w:rsid w:val="00F86D8E"/>
    <w:pPr>
      <w:tabs>
        <w:tab w:val="center" w:pos="4153"/>
        <w:tab w:val="right" w:pos="8306"/>
      </w:tabs>
      <w:snapToGrid w:val="0"/>
      <w:spacing w:line="420" w:lineRule="atLeast"/>
      <w:jc w:val="both"/>
    </w:pPr>
    <w:rPr>
      <w:kern w:val="2"/>
      <w:sz w:val="20"/>
    </w:rPr>
  </w:style>
  <w:style w:type="paragraph" w:styleId="a7">
    <w:name w:val="Plain Text"/>
    <w:basedOn w:val="a"/>
    <w:semiHidden/>
    <w:rsid w:val="00F86D8E"/>
    <w:rPr>
      <w:rFonts w:ascii="細明體" w:eastAsia="細明體" w:hAnsi="Courier New"/>
      <w:kern w:val="2"/>
    </w:rPr>
  </w:style>
  <w:style w:type="paragraph" w:styleId="a8">
    <w:name w:val="header"/>
    <w:basedOn w:val="a"/>
    <w:semiHidden/>
    <w:rsid w:val="00F86D8E"/>
    <w:pPr>
      <w:tabs>
        <w:tab w:val="center" w:pos="4153"/>
        <w:tab w:val="right" w:pos="8306"/>
      </w:tabs>
      <w:snapToGrid w:val="0"/>
    </w:pPr>
    <w:rPr>
      <w:sz w:val="20"/>
    </w:rPr>
  </w:style>
  <w:style w:type="paragraph" w:customStyle="1" w:styleId="xl24">
    <w:name w:val="xl24"/>
    <w:basedOn w:val="a"/>
    <w:rsid w:val="00F86D8E"/>
    <w:pPr>
      <w:widowControl/>
      <w:spacing w:before="100" w:beforeAutospacing="1" w:after="100" w:afterAutospacing="1" w:line="240" w:lineRule="auto"/>
    </w:pPr>
    <w:rPr>
      <w:rFonts w:ascii="細明體" w:eastAsia="細明體" w:hint="eastAsia"/>
      <w:sz w:val="24"/>
      <w:szCs w:val="24"/>
    </w:rPr>
  </w:style>
  <w:style w:type="paragraph" w:styleId="a9">
    <w:name w:val="List Paragraph"/>
    <w:basedOn w:val="a"/>
    <w:uiPriority w:val="34"/>
    <w:qFormat/>
    <w:rsid w:val="001932A7"/>
    <w:pPr>
      <w:ind w:leftChars="200" w:left="480"/>
    </w:pPr>
  </w:style>
  <w:style w:type="character" w:customStyle="1" w:styleId="a6">
    <w:name w:val="頁尾 字元"/>
    <w:basedOn w:val="a1"/>
    <w:link w:val="a5"/>
    <w:uiPriority w:val="99"/>
    <w:rsid w:val="002B522D"/>
    <w:rPr>
      <w:rFonts w:ascii="標楷體" w:eastAsia="標楷體"/>
      <w:kern w:val="2"/>
    </w:rPr>
  </w:style>
  <w:style w:type="character" w:styleId="aa">
    <w:name w:val="Hyperlink"/>
    <w:basedOn w:val="a1"/>
    <w:semiHidden/>
    <w:rsid w:val="005E1338"/>
    <w:rPr>
      <w:color w:val="0000FF"/>
      <w:u w:val="single"/>
    </w:rPr>
  </w:style>
  <w:style w:type="character" w:styleId="ab">
    <w:name w:val="FollowedHyperlink"/>
    <w:basedOn w:val="a1"/>
    <w:uiPriority w:val="99"/>
    <w:semiHidden/>
    <w:unhideWhenUsed/>
    <w:rsid w:val="005E1338"/>
    <w:rPr>
      <w:color w:val="800080" w:themeColor="followedHyperlink"/>
      <w:u w:val="single"/>
    </w:rPr>
  </w:style>
  <w:style w:type="paragraph" w:styleId="ac">
    <w:name w:val="Balloon Text"/>
    <w:basedOn w:val="a"/>
    <w:link w:val="ad"/>
    <w:uiPriority w:val="99"/>
    <w:semiHidden/>
    <w:unhideWhenUsed/>
    <w:rsid w:val="007054B7"/>
    <w:pPr>
      <w:spacing w:line="240" w:lineRule="auto"/>
    </w:pPr>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7054B7"/>
    <w:rPr>
      <w:rFonts w:asciiTheme="majorHAnsi" w:eastAsiaTheme="majorEastAsia" w:hAnsiTheme="majorHAnsi" w:cstheme="majorBidi"/>
      <w:sz w:val="18"/>
      <w:szCs w:val="18"/>
    </w:rPr>
  </w:style>
  <w:style w:type="character" w:styleId="ae">
    <w:name w:val="annotation reference"/>
    <w:basedOn w:val="a1"/>
    <w:uiPriority w:val="99"/>
    <w:semiHidden/>
    <w:unhideWhenUsed/>
    <w:rsid w:val="000B1DCA"/>
    <w:rPr>
      <w:sz w:val="18"/>
      <w:szCs w:val="18"/>
    </w:rPr>
  </w:style>
  <w:style w:type="paragraph" w:styleId="af">
    <w:name w:val="annotation text"/>
    <w:basedOn w:val="a"/>
    <w:link w:val="af0"/>
    <w:uiPriority w:val="99"/>
    <w:semiHidden/>
    <w:unhideWhenUsed/>
    <w:rsid w:val="000B1DCA"/>
  </w:style>
  <w:style w:type="character" w:customStyle="1" w:styleId="af0">
    <w:name w:val="註解文字 字元"/>
    <w:basedOn w:val="a1"/>
    <w:link w:val="af"/>
    <w:uiPriority w:val="99"/>
    <w:semiHidden/>
    <w:rsid w:val="000B1DCA"/>
    <w:rPr>
      <w:rFonts w:ascii="標楷體" w:eastAsia="標楷體"/>
      <w:sz w:val="28"/>
    </w:rPr>
  </w:style>
  <w:style w:type="paragraph" w:styleId="af1">
    <w:name w:val="annotation subject"/>
    <w:basedOn w:val="af"/>
    <w:next w:val="af"/>
    <w:link w:val="af2"/>
    <w:uiPriority w:val="99"/>
    <w:semiHidden/>
    <w:unhideWhenUsed/>
    <w:rsid w:val="000B1DCA"/>
    <w:rPr>
      <w:b/>
      <w:bCs/>
    </w:rPr>
  </w:style>
  <w:style w:type="character" w:customStyle="1" w:styleId="af2">
    <w:name w:val="註解主旨 字元"/>
    <w:basedOn w:val="af0"/>
    <w:link w:val="af1"/>
    <w:uiPriority w:val="99"/>
    <w:semiHidden/>
    <w:rsid w:val="000B1DCA"/>
    <w:rPr>
      <w:rFonts w:ascii="標楷體" w:eastAsia="標楷體"/>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372605">
      <w:bodyDiv w:val="1"/>
      <w:marLeft w:val="0"/>
      <w:marRight w:val="0"/>
      <w:marTop w:val="0"/>
      <w:marBottom w:val="0"/>
      <w:divBdr>
        <w:top w:val="none" w:sz="0" w:space="0" w:color="auto"/>
        <w:left w:val="none" w:sz="0" w:space="0" w:color="auto"/>
        <w:bottom w:val="none" w:sz="0" w:space="0" w:color="auto"/>
        <w:right w:val="none" w:sz="0" w:space="0" w:color="auto"/>
      </w:divBdr>
    </w:div>
    <w:div w:id="84490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27</Pages>
  <Words>1447</Words>
  <Characters>8248</Characters>
  <Application>Microsoft Office Word</Application>
  <DocSecurity>0</DocSecurity>
  <Lines>68</Lines>
  <Paragraphs>19</Paragraphs>
  <ScaleCrop>false</ScaleCrop>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第二篇　標借電腦作業說明</dc:title>
  <dc:creator>臺灣證券交易所</dc:creator>
  <cp:lastModifiedBy>林凡凱</cp:lastModifiedBy>
  <cp:revision>6</cp:revision>
  <cp:lastPrinted>2010-12-16T03:46:00Z</cp:lastPrinted>
  <dcterms:created xsi:type="dcterms:W3CDTF">2019-07-12T08:50:00Z</dcterms:created>
  <dcterms:modified xsi:type="dcterms:W3CDTF">2019-07-16T09:19:00Z</dcterms:modified>
</cp:coreProperties>
</file>