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6F7" w:rsidRPr="0010602E" w:rsidRDefault="00CD6F30" w:rsidP="004A66F7">
      <w:pPr>
        <w:pStyle w:val="a3"/>
        <w:jc w:val="both"/>
        <w:rPr>
          <w:rFonts w:ascii="標楷體" w:hAnsi="標楷體"/>
          <w:b/>
          <w:sz w:val="26"/>
          <w:szCs w:val="26"/>
        </w:rPr>
      </w:pPr>
      <w:r w:rsidRPr="0010602E">
        <w:rPr>
          <w:rFonts w:ascii="標楷體" w:hAnsi="標楷體" w:hint="eastAsia"/>
          <w:b/>
          <w:sz w:val="26"/>
          <w:szCs w:val="26"/>
        </w:rPr>
        <w:t>「</w:t>
      </w:r>
      <w:r w:rsidR="004A66F7" w:rsidRPr="0010602E">
        <w:rPr>
          <w:rFonts w:ascii="標楷體" w:hAnsi="標楷體" w:hint="eastAsia"/>
          <w:b/>
          <w:sz w:val="26"/>
          <w:szCs w:val="26"/>
        </w:rPr>
        <w:t>財團法人中華民國證券櫃檯買賣中心櫃檯買賣公布或通知注意交易資訊暨處置作業要點第四條第一項各款異常標準之詳細數據及除外情形</w:t>
      </w:r>
      <w:r w:rsidR="00C13B0C" w:rsidRPr="0010602E">
        <w:rPr>
          <w:rFonts w:ascii="標楷體" w:hAnsi="標楷體" w:hint="eastAsia"/>
          <w:b/>
          <w:sz w:val="26"/>
          <w:szCs w:val="26"/>
        </w:rPr>
        <w:t>」第</w:t>
      </w:r>
      <w:r w:rsidR="00C13B0C" w:rsidRPr="0010602E">
        <w:rPr>
          <w:rFonts w:ascii="標楷體" w:hAnsi="標楷體"/>
          <w:b/>
          <w:sz w:val="26"/>
          <w:szCs w:val="26"/>
        </w:rPr>
        <w:t>11</w:t>
      </w:r>
      <w:r w:rsidR="009D4070" w:rsidRPr="0010602E">
        <w:rPr>
          <w:rFonts w:ascii="標楷體" w:hAnsi="標楷體" w:hint="eastAsia"/>
          <w:b/>
          <w:sz w:val="26"/>
          <w:szCs w:val="26"/>
        </w:rPr>
        <w:t>條</w:t>
      </w:r>
      <w:r w:rsidR="00C13B0C" w:rsidRPr="0010602E">
        <w:rPr>
          <w:rFonts w:ascii="標楷體" w:hAnsi="標楷體" w:hint="eastAsia"/>
          <w:b/>
          <w:sz w:val="26"/>
          <w:szCs w:val="26"/>
        </w:rPr>
        <w:t>及</w:t>
      </w:r>
      <w:r w:rsidR="009D4070" w:rsidRPr="0010602E">
        <w:rPr>
          <w:rFonts w:ascii="標楷體" w:hAnsi="標楷體" w:hint="eastAsia"/>
          <w:b/>
          <w:sz w:val="26"/>
          <w:szCs w:val="26"/>
        </w:rPr>
        <w:t>第</w:t>
      </w:r>
      <w:r w:rsidR="00C13B0C" w:rsidRPr="0010602E">
        <w:rPr>
          <w:rFonts w:ascii="標楷體" w:hAnsi="標楷體"/>
          <w:b/>
          <w:sz w:val="26"/>
          <w:szCs w:val="26"/>
        </w:rPr>
        <w:t>12</w:t>
      </w:r>
      <w:r w:rsidR="009D4070" w:rsidRPr="0010602E">
        <w:rPr>
          <w:rFonts w:ascii="標楷體" w:hAnsi="標楷體" w:hint="eastAsia"/>
          <w:b/>
          <w:sz w:val="26"/>
          <w:szCs w:val="26"/>
        </w:rPr>
        <w:t>條修正條文對照表</w:t>
      </w: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71"/>
        <w:gridCol w:w="3071"/>
        <w:gridCol w:w="3072"/>
      </w:tblGrid>
      <w:tr w:rsidR="0010602E" w:rsidRPr="0010602E" w:rsidTr="009212CA">
        <w:trPr>
          <w:tblHeader/>
        </w:trPr>
        <w:tc>
          <w:tcPr>
            <w:tcW w:w="3071" w:type="dxa"/>
          </w:tcPr>
          <w:p w:rsidR="004B5F89" w:rsidRPr="0010602E" w:rsidRDefault="004B5F89">
            <w:pPr>
              <w:jc w:val="center"/>
              <w:rPr>
                <w:rFonts w:ascii="標楷體" w:eastAsia="標楷體" w:hAnsi="標楷體"/>
                <w:b/>
                <w:bCs/>
              </w:rPr>
            </w:pPr>
            <w:r w:rsidRPr="0010602E">
              <w:rPr>
                <w:rFonts w:ascii="標楷體" w:eastAsia="標楷體" w:hAnsi="標楷體" w:hint="eastAsia"/>
                <w:b/>
                <w:bCs/>
              </w:rPr>
              <w:t>修　　正　　條　　文</w:t>
            </w:r>
          </w:p>
        </w:tc>
        <w:tc>
          <w:tcPr>
            <w:tcW w:w="3071" w:type="dxa"/>
          </w:tcPr>
          <w:p w:rsidR="004B5F89" w:rsidRPr="0010602E" w:rsidRDefault="004B5F89">
            <w:pPr>
              <w:jc w:val="center"/>
              <w:rPr>
                <w:rFonts w:ascii="標楷體" w:eastAsia="標楷體" w:hAnsi="標楷體"/>
                <w:b/>
                <w:bCs/>
              </w:rPr>
            </w:pPr>
            <w:r w:rsidRPr="0010602E">
              <w:rPr>
                <w:rFonts w:ascii="標楷體" w:eastAsia="標楷體" w:hAnsi="標楷體" w:hint="eastAsia"/>
                <w:b/>
                <w:bCs/>
              </w:rPr>
              <w:t>現　　行　　條　　文</w:t>
            </w:r>
          </w:p>
        </w:tc>
        <w:tc>
          <w:tcPr>
            <w:tcW w:w="3072" w:type="dxa"/>
          </w:tcPr>
          <w:p w:rsidR="004B5F89" w:rsidRPr="0010602E" w:rsidRDefault="004B5F89">
            <w:pPr>
              <w:jc w:val="center"/>
              <w:rPr>
                <w:rFonts w:ascii="標楷體" w:eastAsia="標楷體" w:hAnsi="標楷體"/>
                <w:b/>
                <w:bCs/>
              </w:rPr>
            </w:pPr>
            <w:r w:rsidRPr="0010602E">
              <w:rPr>
                <w:rFonts w:ascii="標楷體" w:eastAsia="標楷體" w:hAnsi="標楷體" w:hint="eastAsia"/>
                <w:b/>
                <w:bCs/>
              </w:rPr>
              <w:t>說　　　　　　明</w:t>
            </w:r>
          </w:p>
        </w:tc>
      </w:tr>
      <w:tr w:rsidR="0010602E" w:rsidRPr="0010602E" w:rsidTr="0023335E">
        <w:tc>
          <w:tcPr>
            <w:tcW w:w="3071" w:type="dxa"/>
          </w:tcPr>
          <w:p w:rsidR="00BA0C27" w:rsidRPr="008F2BD6" w:rsidRDefault="00BA0C27" w:rsidP="00BA0C27">
            <w:pPr>
              <w:pStyle w:val="HTML"/>
              <w:ind w:leftChars="15" w:left="36"/>
              <w:jc w:val="both"/>
              <w:rPr>
                <w:rFonts w:ascii="標楷體" w:eastAsia="標楷體" w:hAnsi="標楷體"/>
                <w:color w:val="auto"/>
                <w:sz w:val="24"/>
                <w:szCs w:val="24"/>
              </w:rPr>
            </w:pPr>
            <w:r w:rsidRPr="008F2BD6">
              <w:rPr>
                <w:rFonts w:ascii="標楷體" w:eastAsia="標楷體" w:hAnsi="標楷體" w:hint="eastAsia"/>
                <w:color w:val="auto"/>
                <w:sz w:val="24"/>
                <w:szCs w:val="24"/>
              </w:rPr>
              <w:t>第十一條</w:t>
            </w:r>
          </w:p>
          <w:p w:rsidR="00BA0C27" w:rsidRPr="008F2BD6" w:rsidRDefault="00BA0C27" w:rsidP="009212CA">
            <w:pPr>
              <w:pStyle w:val="HTML"/>
              <w:ind w:leftChars="15" w:left="36" w:firstLineChars="209" w:firstLine="502"/>
              <w:jc w:val="both"/>
              <w:rPr>
                <w:rFonts w:ascii="標楷體" w:eastAsia="標楷體" w:hAnsi="標楷體"/>
                <w:color w:val="auto"/>
                <w:sz w:val="24"/>
                <w:szCs w:val="24"/>
              </w:rPr>
            </w:pPr>
            <w:r w:rsidRPr="008F2BD6">
              <w:rPr>
                <w:rFonts w:ascii="標楷體" w:eastAsia="標楷體" w:hAnsi="標楷體" w:cs="細明體" w:hint="eastAsia"/>
                <w:color w:val="auto"/>
                <w:sz w:val="24"/>
                <w:szCs w:val="24"/>
              </w:rPr>
              <w:t>作業要點第四條第一項第十款「臺灣存託憑證最後成交價與其表彰股票所屬國交易市場最後成交價計算之溢折價百分比異常者」，係指其溢折價百分比達下列各款情事之一者：</w:t>
            </w:r>
          </w:p>
          <w:p w:rsidR="00BA0C27" w:rsidRPr="008F2BD6" w:rsidRDefault="00BA0C27" w:rsidP="00BA0C27">
            <w:pPr>
              <w:snapToGrid w:val="0"/>
              <w:spacing w:line="280" w:lineRule="atLeast"/>
              <w:ind w:leftChars="1" w:left="240" w:hangingChars="99" w:hanging="238"/>
              <w:jc w:val="both"/>
              <w:rPr>
                <w:rFonts w:ascii="標楷體" w:eastAsia="標楷體" w:hAnsi="標楷體" w:cs="Arial Unicode MS"/>
                <w:kern w:val="0"/>
              </w:rPr>
            </w:pPr>
            <w:r w:rsidRPr="008F2BD6">
              <w:rPr>
                <w:rFonts w:ascii="標楷體" w:eastAsia="標楷體" w:hAnsi="標楷體" w:cs="Arial Unicode MS" w:hint="eastAsia"/>
                <w:kern w:val="0"/>
              </w:rPr>
              <w:t>一、公開資訊觀測站公告當日之前一個營業日臺灣存託憑證溢價百分比超過百分之三十，且</w:t>
            </w:r>
            <w:r w:rsidR="0062640C" w:rsidRPr="008F2BD6">
              <w:rPr>
                <w:rFonts w:ascii="標楷體" w:eastAsia="標楷體" w:hAnsi="標楷體" w:cs="Arial Unicode MS" w:hint="eastAsia"/>
                <w:kern w:val="0"/>
                <w:u w:val="single"/>
              </w:rPr>
              <w:t>其</w:t>
            </w:r>
            <w:r w:rsidRPr="008F2BD6">
              <w:rPr>
                <w:rFonts w:ascii="標楷體" w:eastAsia="標楷體" w:hAnsi="標楷體" w:cs="Arial Unicode MS" w:hint="eastAsia"/>
                <w:kern w:val="0"/>
              </w:rPr>
              <w:t>當日最後成交價須為最近六個營業日（含當日）最後成交價最高者。但最近五個營業日（不含當日）無最後成交價時，則當日最後成交價須高於開盤參考價。</w:t>
            </w:r>
          </w:p>
          <w:p w:rsidR="00BA0C27" w:rsidRPr="008F2BD6" w:rsidRDefault="00BA0C27" w:rsidP="00BA0C27">
            <w:pPr>
              <w:snapToGrid w:val="0"/>
              <w:spacing w:line="280" w:lineRule="atLeast"/>
              <w:ind w:leftChars="1" w:left="240" w:hangingChars="99" w:hanging="238"/>
              <w:jc w:val="both"/>
              <w:rPr>
                <w:rFonts w:ascii="標楷體" w:eastAsia="標楷體" w:hAnsi="標楷體" w:cs="Arial Unicode MS"/>
                <w:kern w:val="0"/>
              </w:rPr>
            </w:pPr>
            <w:r w:rsidRPr="008F2BD6">
              <w:rPr>
                <w:rFonts w:ascii="標楷體" w:eastAsia="標楷體" w:hAnsi="標楷體" w:cs="Arial Unicode MS" w:hint="eastAsia"/>
                <w:kern w:val="0"/>
              </w:rPr>
              <w:t>二、公開資訊觀測站公告當日之前一個營業日臺灣存託憑證折價百分比</w:t>
            </w:r>
            <w:r w:rsidRPr="008F2BD6">
              <w:rPr>
                <w:rFonts w:eastAsia="標楷體" w:hint="eastAsia"/>
              </w:rPr>
              <w:t>超過</w:t>
            </w:r>
            <w:r w:rsidRPr="008F2BD6">
              <w:rPr>
                <w:rFonts w:ascii="標楷體" w:eastAsia="標楷體" w:hAnsi="標楷體" w:cs="Arial Unicode MS" w:hint="eastAsia"/>
                <w:kern w:val="0"/>
              </w:rPr>
              <w:t>百分之三十，且</w:t>
            </w:r>
            <w:r w:rsidR="0062640C" w:rsidRPr="008F2BD6">
              <w:rPr>
                <w:rFonts w:ascii="標楷體" w:eastAsia="標楷體" w:hAnsi="標楷體" w:cs="Arial Unicode MS" w:hint="eastAsia"/>
                <w:kern w:val="0"/>
                <w:u w:val="single"/>
              </w:rPr>
              <w:t>其</w:t>
            </w:r>
            <w:r w:rsidRPr="008F2BD6">
              <w:rPr>
                <w:rFonts w:ascii="標楷體" w:eastAsia="標楷體" w:hAnsi="標楷體" w:cs="Arial Unicode MS" w:hint="eastAsia"/>
                <w:kern w:val="0"/>
              </w:rPr>
              <w:t>當日最後成交價須為最近六個營業日（含當日）最後成交價最低者。但最近五個營業日（不含當日）無最後成交價時，則當日最後成交價須低於開盤參考價。</w:t>
            </w:r>
          </w:p>
          <w:p w:rsidR="00BA0C27" w:rsidRPr="008F2BD6" w:rsidRDefault="00BA0C27" w:rsidP="00BA0C27">
            <w:pPr>
              <w:snapToGrid w:val="0"/>
              <w:spacing w:line="280" w:lineRule="atLeast"/>
              <w:ind w:leftChars="1" w:left="240" w:hangingChars="99" w:hanging="238"/>
              <w:jc w:val="both"/>
              <w:rPr>
                <w:rFonts w:ascii="標楷體" w:eastAsia="標楷體" w:hAnsi="標楷體" w:cs="Arial Unicode MS"/>
                <w:kern w:val="0"/>
              </w:rPr>
            </w:pPr>
            <w:r w:rsidRPr="008F2BD6">
              <w:rPr>
                <w:rFonts w:ascii="標楷體" w:eastAsia="標楷體" w:hAnsi="標楷體" w:cs="Arial Unicode MS" w:hint="eastAsia"/>
                <w:kern w:val="0"/>
              </w:rPr>
              <w:t>三、公開資訊觀測站公告當日之前一個營業日臺灣存託憑證溢價百分比超過百分之八十</w:t>
            </w:r>
            <w:r w:rsidR="0062640C" w:rsidRPr="008F2BD6">
              <w:rPr>
                <w:rFonts w:ascii="標楷體" w:eastAsia="標楷體" w:hAnsi="標楷體" w:cs="Arial Unicode MS" w:hint="eastAsia"/>
                <w:kern w:val="0"/>
                <w:u w:val="single"/>
              </w:rPr>
              <w:t>，</w:t>
            </w:r>
            <w:r w:rsidR="0062640C" w:rsidRPr="008F2BD6">
              <w:rPr>
                <w:rFonts w:ascii="標楷體" w:eastAsia="標楷體" w:hAnsi="標楷體" w:cs="細明體" w:hint="eastAsia"/>
                <w:kern w:val="0"/>
                <w:u w:val="single"/>
              </w:rPr>
              <w:t>且其當日最後成交價</w:t>
            </w:r>
            <w:r w:rsidR="0062640C" w:rsidRPr="008F2BD6">
              <w:rPr>
                <w:rFonts w:ascii="標楷體" w:eastAsia="標楷體" w:hAnsi="標楷體" w:cs="Arial Unicode MS" w:hint="eastAsia"/>
                <w:kern w:val="0"/>
                <w:u w:val="single"/>
              </w:rPr>
              <w:t>須</w:t>
            </w:r>
            <w:r w:rsidR="0062640C" w:rsidRPr="008F2BD6">
              <w:rPr>
                <w:rFonts w:ascii="標楷體" w:eastAsia="標楷體" w:hAnsi="標楷體" w:cs="細明體" w:hint="eastAsia"/>
                <w:kern w:val="0"/>
                <w:u w:val="single"/>
              </w:rPr>
              <w:t>高於當日開盤參考價</w:t>
            </w:r>
            <w:r w:rsidRPr="008F2BD6">
              <w:rPr>
                <w:rFonts w:ascii="標楷體" w:eastAsia="標楷體" w:hAnsi="標楷體" w:cs="Arial Unicode MS" w:hint="eastAsia"/>
                <w:kern w:val="0"/>
              </w:rPr>
              <w:t>者</w:t>
            </w:r>
            <w:r w:rsidR="00890577" w:rsidRPr="008F2BD6">
              <w:rPr>
                <w:rFonts w:ascii="標楷體" w:eastAsia="標楷體" w:hAnsi="標楷體" w:cs="細明體" w:hint="eastAsia"/>
                <w:kern w:val="0"/>
              </w:rPr>
              <w:t>。</w:t>
            </w:r>
          </w:p>
          <w:p w:rsidR="00A447B3" w:rsidRPr="008F2BD6" w:rsidRDefault="00BA0C27" w:rsidP="009212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9" w:firstLine="502"/>
              <w:rPr>
                <w:rFonts w:ascii="標楷體" w:eastAsia="標楷體" w:hAnsi="標楷體" w:cs="細明體"/>
                <w:kern w:val="0"/>
                <w:u w:val="single"/>
              </w:rPr>
            </w:pPr>
            <w:r w:rsidRPr="008F2BD6">
              <w:rPr>
                <w:rFonts w:ascii="標楷體" w:eastAsia="標楷體" w:hAnsi="標楷體" w:hint="eastAsia"/>
              </w:rPr>
              <w:t>臺灣存託憑證在比較前項最近六個營業日（含當日）最後成交價標準時，如有因非交易之原因（如除權、除息等）造成價格變動者，排除此項變動因素。</w:t>
            </w:r>
          </w:p>
        </w:tc>
        <w:tc>
          <w:tcPr>
            <w:tcW w:w="3071" w:type="dxa"/>
          </w:tcPr>
          <w:p w:rsidR="004A66F7" w:rsidRPr="008F2BD6" w:rsidRDefault="00A447B3" w:rsidP="004A66F7">
            <w:pPr>
              <w:pStyle w:val="HTML"/>
              <w:ind w:leftChars="15" w:left="36"/>
              <w:jc w:val="both"/>
              <w:rPr>
                <w:rFonts w:ascii="標楷體" w:eastAsia="標楷體" w:hAnsi="標楷體"/>
                <w:color w:val="auto"/>
                <w:sz w:val="24"/>
                <w:szCs w:val="24"/>
              </w:rPr>
            </w:pPr>
            <w:r w:rsidRPr="008F2BD6">
              <w:rPr>
                <w:rFonts w:ascii="標楷體" w:eastAsia="標楷體" w:hAnsi="標楷體" w:hint="eastAsia"/>
                <w:color w:val="auto"/>
                <w:sz w:val="24"/>
                <w:szCs w:val="24"/>
              </w:rPr>
              <w:t>第</w:t>
            </w:r>
            <w:r w:rsidR="004A66F7" w:rsidRPr="008F2BD6">
              <w:rPr>
                <w:rFonts w:ascii="標楷體" w:eastAsia="標楷體" w:hAnsi="標楷體" w:hint="eastAsia"/>
                <w:color w:val="auto"/>
                <w:sz w:val="24"/>
                <w:szCs w:val="24"/>
              </w:rPr>
              <w:t>十一</w:t>
            </w:r>
            <w:r w:rsidRPr="008F2BD6">
              <w:rPr>
                <w:rFonts w:ascii="標楷體" w:eastAsia="標楷體" w:hAnsi="標楷體" w:hint="eastAsia"/>
                <w:color w:val="auto"/>
                <w:sz w:val="24"/>
                <w:szCs w:val="24"/>
              </w:rPr>
              <w:t>條</w:t>
            </w:r>
          </w:p>
          <w:p w:rsidR="004A66F7" w:rsidRPr="008F2BD6" w:rsidRDefault="004A66F7" w:rsidP="009212CA">
            <w:pPr>
              <w:pStyle w:val="HTML"/>
              <w:ind w:leftChars="15" w:left="36" w:firstLineChars="203" w:firstLine="487"/>
              <w:jc w:val="both"/>
              <w:rPr>
                <w:rFonts w:ascii="標楷體" w:eastAsia="標楷體" w:hAnsi="標楷體"/>
                <w:color w:val="auto"/>
                <w:sz w:val="24"/>
                <w:szCs w:val="24"/>
              </w:rPr>
            </w:pPr>
            <w:r w:rsidRPr="008F2BD6">
              <w:rPr>
                <w:rFonts w:ascii="標楷體" w:eastAsia="標楷體" w:hAnsi="標楷體" w:cs="細明體" w:hint="eastAsia"/>
                <w:color w:val="auto"/>
                <w:sz w:val="24"/>
                <w:szCs w:val="24"/>
              </w:rPr>
              <w:t>作業要點第四條第一項第十款「臺灣存託憑證最後成交價與其表彰股票所屬國交易市場最後成交價計算之溢折價百分比異常者」，係指其溢折價百分比達下列各款情事之一者：</w:t>
            </w:r>
          </w:p>
          <w:p w:rsidR="004A66F7" w:rsidRPr="008F2BD6" w:rsidRDefault="004A66F7" w:rsidP="004A66F7">
            <w:pPr>
              <w:snapToGrid w:val="0"/>
              <w:spacing w:line="280" w:lineRule="atLeast"/>
              <w:ind w:leftChars="1" w:left="240" w:hangingChars="99" w:hanging="238"/>
              <w:jc w:val="both"/>
              <w:rPr>
                <w:rFonts w:ascii="標楷體" w:eastAsia="標楷體" w:hAnsi="標楷體" w:cs="Arial Unicode MS"/>
                <w:kern w:val="0"/>
              </w:rPr>
            </w:pPr>
            <w:r w:rsidRPr="008F2BD6">
              <w:rPr>
                <w:rFonts w:ascii="標楷體" w:eastAsia="標楷體" w:hAnsi="標楷體" w:cs="Arial Unicode MS" w:hint="eastAsia"/>
                <w:kern w:val="0"/>
              </w:rPr>
              <w:t>一、公開資訊觀測站公告當日之前一個營業日臺灣存託憑證溢價百分比超過百分之三十，且</w:t>
            </w:r>
            <w:r w:rsidRPr="008F2BD6">
              <w:rPr>
                <w:rFonts w:ascii="標楷體" w:eastAsia="標楷體" w:hAnsi="標楷體" w:cs="Arial Unicode MS" w:hint="eastAsia"/>
                <w:kern w:val="0"/>
                <w:u w:val="single"/>
              </w:rPr>
              <w:t>臺灣存託憑證</w:t>
            </w:r>
            <w:r w:rsidRPr="008F2BD6">
              <w:rPr>
                <w:rFonts w:ascii="標楷體" w:eastAsia="標楷體" w:hAnsi="標楷體" w:cs="Arial Unicode MS" w:hint="eastAsia"/>
                <w:kern w:val="0"/>
              </w:rPr>
              <w:t>當日最後成交價須為最近六個營業日（含當日）最後成交價最高者。但最近五個營業日（不含當日）無最後成交價時，則當</w:t>
            </w:r>
            <w:bookmarkStart w:id="0" w:name="_GoBack"/>
            <w:bookmarkEnd w:id="0"/>
            <w:r w:rsidRPr="008F2BD6">
              <w:rPr>
                <w:rFonts w:ascii="標楷體" w:eastAsia="標楷體" w:hAnsi="標楷體" w:cs="Arial Unicode MS" w:hint="eastAsia"/>
                <w:kern w:val="0"/>
              </w:rPr>
              <w:t>日最後成交價須高於開盤參考價。</w:t>
            </w:r>
          </w:p>
          <w:p w:rsidR="004A66F7" w:rsidRPr="008F2BD6" w:rsidRDefault="004A66F7" w:rsidP="004A66F7">
            <w:pPr>
              <w:snapToGrid w:val="0"/>
              <w:spacing w:line="280" w:lineRule="atLeast"/>
              <w:ind w:leftChars="1" w:left="240" w:hangingChars="99" w:hanging="238"/>
              <w:jc w:val="both"/>
              <w:rPr>
                <w:rFonts w:ascii="標楷體" w:eastAsia="標楷體" w:hAnsi="標楷體" w:cs="Arial Unicode MS"/>
                <w:kern w:val="0"/>
              </w:rPr>
            </w:pPr>
            <w:r w:rsidRPr="008F2BD6">
              <w:rPr>
                <w:rFonts w:ascii="標楷體" w:eastAsia="標楷體" w:hAnsi="標楷體" w:cs="Arial Unicode MS" w:hint="eastAsia"/>
                <w:kern w:val="0"/>
              </w:rPr>
              <w:t>二、公開資訊觀測站公告當日之前一個營業日臺灣存託憑證折價百分比</w:t>
            </w:r>
            <w:r w:rsidRPr="008F2BD6">
              <w:rPr>
                <w:rFonts w:eastAsia="標楷體" w:hint="eastAsia"/>
              </w:rPr>
              <w:t>超過</w:t>
            </w:r>
            <w:r w:rsidRPr="008F2BD6">
              <w:rPr>
                <w:rFonts w:ascii="標楷體" w:eastAsia="標楷體" w:hAnsi="標楷體" w:cs="Arial Unicode MS" w:hint="eastAsia"/>
                <w:kern w:val="0"/>
              </w:rPr>
              <w:t>百分之三十，且</w:t>
            </w:r>
            <w:r w:rsidRPr="008F2BD6">
              <w:rPr>
                <w:rFonts w:ascii="標楷體" w:eastAsia="標楷體" w:hAnsi="標楷體" w:cs="Arial Unicode MS" w:hint="eastAsia"/>
                <w:kern w:val="0"/>
                <w:u w:val="single"/>
              </w:rPr>
              <w:t>臺灣存託憑證</w:t>
            </w:r>
            <w:r w:rsidRPr="008F2BD6">
              <w:rPr>
                <w:rFonts w:ascii="標楷體" w:eastAsia="標楷體" w:hAnsi="標楷體" w:cs="Arial Unicode MS" w:hint="eastAsia"/>
                <w:kern w:val="0"/>
              </w:rPr>
              <w:t>當日最後成交價須為最近六個營業日（含當日）最後成交價最低者。但最近五個營業日（不含當日）無最後成交價時，則當日最後成交價須低於開盤參考價。</w:t>
            </w:r>
          </w:p>
          <w:p w:rsidR="004A66F7" w:rsidRPr="008F2BD6" w:rsidRDefault="004A66F7" w:rsidP="004A66F7">
            <w:pPr>
              <w:snapToGrid w:val="0"/>
              <w:spacing w:line="280" w:lineRule="atLeast"/>
              <w:ind w:leftChars="1" w:left="240" w:hangingChars="99" w:hanging="238"/>
              <w:jc w:val="both"/>
              <w:rPr>
                <w:rFonts w:ascii="標楷體" w:eastAsia="標楷體" w:hAnsi="標楷體" w:cs="Arial Unicode MS"/>
                <w:kern w:val="0"/>
              </w:rPr>
            </w:pPr>
            <w:r w:rsidRPr="008F2BD6">
              <w:rPr>
                <w:rFonts w:ascii="標楷體" w:eastAsia="標楷體" w:hAnsi="標楷體" w:cs="Arial Unicode MS" w:hint="eastAsia"/>
                <w:kern w:val="0"/>
              </w:rPr>
              <w:t>三、公開資訊觀測站公告當日之前一個營業日臺灣存託憑證溢價百分比超過百分之八十者。</w:t>
            </w:r>
          </w:p>
          <w:p w:rsidR="00ED1B10" w:rsidRPr="008F2BD6" w:rsidRDefault="00ED1B10" w:rsidP="004A66F7">
            <w:pPr>
              <w:snapToGrid w:val="0"/>
              <w:spacing w:line="280" w:lineRule="atLeast"/>
              <w:ind w:leftChars="1" w:left="240" w:hangingChars="99" w:hanging="238"/>
              <w:jc w:val="both"/>
              <w:rPr>
                <w:rFonts w:ascii="標楷體" w:eastAsia="標楷體" w:hAnsi="標楷體" w:cs="Arial Unicode MS"/>
                <w:kern w:val="0"/>
              </w:rPr>
            </w:pPr>
          </w:p>
          <w:p w:rsidR="00ED1B10" w:rsidRPr="008F2BD6" w:rsidRDefault="00ED1B10" w:rsidP="004A66F7">
            <w:pPr>
              <w:snapToGrid w:val="0"/>
              <w:spacing w:line="280" w:lineRule="atLeast"/>
              <w:ind w:leftChars="1" w:left="240" w:hangingChars="99" w:hanging="238"/>
              <w:jc w:val="both"/>
              <w:rPr>
                <w:rFonts w:ascii="標楷體" w:eastAsia="標楷體" w:hAnsi="標楷體" w:cs="Arial Unicode MS"/>
                <w:kern w:val="0"/>
              </w:rPr>
            </w:pPr>
          </w:p>
          <w:p w:rsidR="00A447B3" w:rsidRPr="008F2BD6" w:rsidRDefault="004A66F7" w:rsidP="009212CA">
            <w:pPr>
              <w:pStyle w:val="HTML"/>
              <w:ind w:firstLineChars="185" w:firstLine="444"/>
              <w:jc w:val="both"/>
              <w:rPr>
                <w:rFonts w:ascii="標楷體" w:eastAsia="標楷體" w:hAnsi="標楷體"/>
                <w:color w:val="auto"/>
                <w:sz w:val="24"/>
                <w:szCs w:val="24"/>
              </w:rPr>
            </w:pPr>
            <w:r w:rsidRPr="008F2BD6">
              <w:rPr>
                <w:rFonts w:ascii="標楷體" w:eastAsia="標楷體" w:hAnsi="標楷體" w:hint="eastAsia"/>
                <w:color w:val="auto"/>
                <w:sz w:val="24"/>
                <w:szCs w:val="24"/>
              </w:rPr>
              <w:t>臺灣存託憑證在比較前項最近六個營業日（含當日）最後成交價標準時，如有因非交易之原因（如除權、除息等）造成價格變動者，排除此項變動因素。</w:t>
            </w:r>
          </w:p>
          <w:p w:rsidR="009A0594" w:rsidRPr="008F2BD6" w:rsidRDefault="009A0594" w:rsidP="009212CA">
            <w:pPr>
              <w:pStyle w:val="HTML"/>
              <w:ind w:firstLineChars="185" w:firstLine="444"/>
              <w:jc w:val="both"/>
              <w:rPr>
                <w:rFonts w:ascii="標楷體" w:eastAsia="標楷體" w:hAnsi="標楷體"/>
                <w:color w:val="auto"/>
                <w:sz w:val="24"/>
                <w:szCs w:val="24"/>
              </w:rPr>
            </w:pPr>
          </w:p>
        </w:tc>
        <w:tc>
          <w:tcPr>
            <w:tcW w:w="3072" w:type="dxa"/>
          </w:tcPr>
          <w:p w:rsidR="00122CE3" w:rsidRPr="008F2BD6" w:rsidRDefault="00122CE3" w:rsidP="009212CA">
            <w:pPr>
              <w:ind w:left="492" w:hangingChars="205" w:hanging="492"/>
              <w:jc w:val="both"/>
              <w:rPr>
                <w:rFonts w:ascii="標楷體" w:eastAsia="標楷體" w:hAnsi="標楷體" w:cs="細明體"/>
                <w:kern w:val="0"/>
              </w:rPr>
            </w:pPr>
            <w:r w:rsidRPr="008F2BD6">
              <w:rPr>
                <w:rFonts w:ascii="標楷體" w:eastAsia="標楷體" w:hAnsi="標楷體" w:hint="eastAsia"/>
              </w:rPr>
              <w:t>一、</w:t>
            </w:r>
            <w:r w:rsidR="0034182C" w:rsidRPr="008F2BD6">
              <w:rPr>
                <w:rFonts w:ascii="標楷體" w:eastAsia="標楷體" w:hAnsi="標楷體" w:hint="eastAsia"/>
              </w:rPr>
              <w:t>第</w:t>
            </w:r>
            <w:r w:rsidR="0034182C" w:rsidRPr="008F2BD6">
              <w:rPr>
                <w:rFonts w:ascii="標楷體" w:eastAsia="標楷體" w:hAnsi="標楷體"/>
              </w:rPr>
              <w:t>1項第1款及第2款</w:t>
            </w:r>
            <w:r w:rsidR="007B1768" w:rsidRPr="008F2BD6">
              <w:rPr>
                <w:rFonts w:ascii="標楷體" w:eastAsia="標楷體" w:hAnsi="標楷體" w:hint="eastAsia"/>
              </w:rPr>
              <w:t>酌</w:t>
            </w:r>
            <w:r w:rsidR="0010602E" w:rsidRPr="008F2BD6">
              <w:rPr>
                <w:rFonts w:ascii="標楷體" w:eastAsia="標楷體" w:hAnsi="標楷體" w:hint="eastAsia"/>
              </w:rPr>
              <w:t>作</w:t>
            </w:r>
            <w:r w:rsidRPr="008F2BD6">
              <w:rPr>
                <w:rFonts w:ascii="標楷體" w:eastAsia="標楷體" w:hAnsi="標楷體" w:hint="eastAsia"/>
              </w:rPr>
              <w:t>文字調整。</w:t>
            </w:r>
          </w:p>
          <w:p w:rsidR="00122CE3" w:rsidRPr="008F2BD6" w:rsidRDefault="00122CE3" w:rsidP="009212CA">
            <w:pPr>
              <w:ind w:left="406" w:hangingChars="169" w:hanging="406"/>
              <w:jc w:val="both"/>
              <w:rPr>
                <w:rFonts w:ascii="標楷體" w:eastAsia="標楷體" w:hAnsi="標楷體" w:cs="細明體"/>
              </w:rPr>
            </w:pPr>
            <w:r w:rsidRPr="008F2BD6">
              <w:rPr>
                <w:rFonts w:ascii="標楷體" w:eastAsia="標楷體" w:hAnsi="標楷體" w:hint="eastAsia"/>
              </w:rPr>
              <w:t>二</w:t>
            </w:r>
            <w:r w:rsidR="0034182C" w:rsidRPr="008F2BD6">
              <w:rPr>
                <w:rFonts w:ascii="標楷體" w:eastAsia="標楷體" w:hAnsi="標楷體" w:hint="eastAsia"/>
              </w:rPr>
              <w:t>、</w:t>
            </w:r>
            <w:r w:rsidR="00E3077C" w:rsidRPr="008F2BD6">
              <w:rPr>
                <w:rFonts w:eastAsia="標楷體" w:hint="eastAsia"/>
              </w:rPr>
              <w:t>為</w:t>
            </w:r>
            <w:r w:rsidRPr="008F2BD6">
              <w:rPr>
                <w:rFonts w:eastAsia="標楷體" w:hint="eastAsia"/>
              </w:rPr>
              <w:t>強化</w:t>
            </w:r>
            <w:r w:rsidRPr="008F2BD6">
              <w:rPr>
                <w:rFonts w:ascii="標楷體" w:eastAsia="標楷體" w:hAnsi="標楷體" w:cs="細明體" w:hint="eastAsia"/>
                <w:kern w:val="0"/>
              </w:rPr>
              <w:t>臺灣存託憑證</w:t>
            </w:r>
            <w:r w:rsidRPr="008F2BD6">
              <w:rPr>
                <w:rFonts w:ascii="標楷體" w:eastAsia="標楷體" w:hAnsi="標楷體" w:hint="eastAsia"/>
              </w:rPr>
              <w:t>異常交易管理，並發揮</w:t>
            </w:r>
            <w:r w:rsidRPr="008F2BD6">
              <w:rPr>
                <w:rFonts w:eastAsia="標楷體" w:hint="eastAsia"/>
              </w:rPr>
              <w:t>適</w:t>
            </w:r>
            <w:r w:rsidR="008F2BD6" w:rsidRPr="008F2BD6">
              <w:rPr>
                <w:rFonts w:eastAsia="標楷體" w:hint="eastAsia"/>
              </w:rPr>
              <w:t>度</w:t>
            </w:r>
            <w:r w:rsidRPr="008F2BD6">
              <w:rPr>
                <w:rFonts w:eastAsia="標楷體" w:hint="eastAsia"/>
              </w:rPr>
              <w:t>提醒投資人注意交易風險之效果</w:t>
            </w:r>
            <w:r w:rsidRPr="008F2BD6">
              <w:rPr>
                <w:rFonts w:ascii="標楷體" w:eastAsia="標楷體" w:hAnsi="標楷體" w:hint="eastAsia"/>
              </w:rPr>
              <w:t>，</w:t>
            </w:r>
            <w:r w:rsidRPr="008F2BD6">
              <w:rPr>
                <w:rFonts w:eastAsia="標楷體" w:hint="eastAsia"/>
              </w:rPr>
              <w:t>爰</w:t>
            </w:r>
            <w:r w:rsidR="00E625DA" w:rsidRPr="008F2BD6">
              <w:rPr>
                <w:rFonts w:eastAsia="標楷體" w:hint="eastAsia"/>
              </w:rPr>
              <w:t>修正第</w:t>
            </w:r>
            <w:r w:rsidR="00E625DA" w:rsidRPr="008F2BD6">
              <w:rPr>
                <w:rFonts w:eastAsia="標楷體" w:hint="eastAsia"/>
              </w:rPr>
              <w:t>1</w:t>
            </w:r>
            <w:r w:rsidR="00E625DA" w:rsidRPr="008F2BD6">
              <w:rPr>
                <w:rFonts w:eastAsia="標楷體" w:hint="eastAsia"/>
              </w:rPr>
              <w:t>項第</w:t>
            </w:r>
            <w:r w:rsidR="00E625DA" w:rsidRPr="008F2BD6">
              <w:rPr>
                <w:rFonts w:eastAsia="標楷體" w:hint="eastAsia"/>
              </w:rPr>
              <w:t>3</w:t>
            </w:r>
            <w:r w:rsidR="00E625DA" w:rsidRPr="008F2BD6">
              <w:rPr>
                <w:rFonts w:eastAsia="標楷體" w:hint="eastAsia"/>
              </w:rPr>
              <w:t>款，</w:t>
            </w:r>
            <w:r w:rsidR="009F0EE4" w:rsidRPr="008F2BD6">
              <w:rPr>
                <w:rFonts w:eastAsia="標楷體" w:hint="eastAsia"/>
              </w:rPr>
              <w:t>於</w:t>
            </w:r>
            <w:r w:rsidRPr="008F2BD6">
              <w:rPr>
                <w:rFonts w:ascii="標楷體" w:eastAsia="標楷體" w:hAnsi="標楷體" w:cs="細明體" w:hint="eastAsia"/>
                <w:kern w:val="0"/>
              </w:rPr>
              <w:t>臺灣存託憑證</w:t>
            </w:r>
            <w:r w:rsidRPr="008F2BD6">
              <w:rPr>
                <w:rFonts w:ascii="標楷體" w:eastAsia="標楷體" w:hAnsi="標楷體" w:hint="eastAsia"/>
              </w:rPr>
              <w:t>溢價逾80％時，</w:t>
            </w:r>
            <w:r w:rsidRPr="008F2BD6">
              <w:rPr>
                <w:rFonts w:ascii="標楷體" w:eastAsia="標楷體" w:hAnsi="標楷體" w:cs="細明體" w:hint="eastAsia"/>
                <w:kern w:val="0"/>
              </w:rPr>
              <w:t>增列</w:t>
            </w:r>
            <w:r w:rsidRPr="008F2BD6">
              <w:rPr>
                <w:rFonts w:ascii="標楷體" w:eastAsia="標楷體" w:hAnsi="標楷體" w:hint="eastAsia"/>
              </w:rPr>
              <w:t>當日收盤價</w:t>
            </w:r>
            <w:r w:rsidR="00E625DA" w:rsidRPr="008F2BD6">
              <w:rPr>
                <w:rFonts w:ascii="標楷體" w:eastAsia="標楷體" w:hAnsi="標楷體" w:hint="eastAsia"/>
              </w:rPr>
              <w:t>須</w:t>
            </w:r>
            <w:r w:rsidRPr="008F2BD6">
              <w:rPr>
                <w:rFonts w:ascii="標楷體" w:eastAsia="標楷體" w:hAnsi="標楷體" w:hint="eastAsia"/>
              </w:rPr>
              <w:t>高於當日開盤參考價</w:t>
            </w:r>
            <w:r w:rsidR="000076DF" w:rsidRPr="008F2BD6">
              <w:rPr>
                <w:rFonts w:ascii="標楷體" w:eastAsia="標楷體" w:hAnsi="標楷體" w:hint="eastAsia"/>
              </w:rPr>
              <w:t>之要件</w:t>
            </w:r>
            <w:r w:rsidRPr="008F2BD6">
              <w:rPr>
                <w:rFonts w:ascii="標楷體" w:eastAsia="標楷體" w:hAnsi="標楷體" w:cs="細明體" w:hint="eastAsia"/>
              </w:rPr>
              <w:t>。</w:t>
            </w:r>
          </w:p>
          <w:p w:rsidR="0034182C" w:rsidRPr="008F2BD6" w:rsidRDefault="0034182C" w:rsidP="009212CA">
            <w:pPr>
              <w:ind w:left="492" w:hangingChars="205" w:hanging="492"/>
              <w:jc w:val="both"/>
              <w:rPr>
                <w:rFonts w:ascii="標楷體" w:eastAsia="標楷體" w:hAnsi="標楷體" w:cs="細明體"/>
              </w:rPr>
            </w:pPr>
            <w:r w:rsidRPr="008F2BD6">
              <w:rPr>
                <w:rFonts w:ascii="標楷體" w:eastAsia="標楷體" w:hAnsi="標楷體" w:cs="細明體" w:hint="eastAsia"/>
              </w:rPr>
              <w:t>三、第</w:t>
            </w:r>
            <w:r w:rsidRPr="008F2BD6">
              <w:rPr>
                <w:rFonts w:ascii="標楷體" w:eastAsia="標楷體" w:hAnsi="標楷體" w:cs="細明體"/>
              </w:rPr>
              <w:t>2項未修正</w:t>
            </w:r>
            <w:r w:rsidR="004D5FBD" w:rsidRPr="008F2BD6">
              <w:rPr>
                <w:rFonts w:ascii="標楷體" w:eastAsia="標楷體" w:hAnsi="標楷體" w:hint="eastAsia"/>
              </w:rPr>
              <w:t>。</w:t>
            </w:r>
          </w:p>
          <w:p w:rsidR="004044E6" w:rsidRPr="008F2BD6" w:rsidRDefault="004044E6" w:rsidP="00F463BA">
            <w:pPr>
              <w:jc w:val="both"/>
              <w:rPr>
                <w:rFonts w:ascii="標楷體" w:eastAsia="標楷體" w:hAnsi="標楷體" w:cs="細明體"/>
              </w:rPr>
            </w:pPr>
          </w:p>
        </w:tc>
      </w:tr>
      <w:tr w:rsidR="007E6747" w:rsidRPr="0010602E" w:rsidTr="0023335E">
        <w:tc>
          <w:tcPr>
            <w:tcW w:w="3071" w:type="dxa"/>
          </w:tcPr>
          <w:p w:rsidR="007E6747" w:rsidRPr="008F2BD6" w:rsidRDefault="007E6747" w:rsidP="007E6747">
            <w:pPr>
              <w:pStyle w:val="HTML"/>
              <w:ind w:left="1080" w:hangingChars="450" w:hanging="1080"/>
              <w:jc w:val="both"/>
              <w:rPr>
                <w:rFonts w:ascii="標楷體" w:eastAsia="標楷體" w:hAnsi="標楷體"/>
                <w:color w:val="auto"/>
                <w:sz w:val="24"/>
                <w:szCs w:val="24"/>
              </w:rPr>
            </w:pPr>
            <w:r w:rsidRPr="008F2BD6">
              <w:rPr>
                <w:rFonts w:ascii="標楷體" w:eastAsia="標楷體" w:hAnsi="標楷體" w:hint="eastAsia"/>
                <w:color w:val="auto"/>
                <w:sz w:val="24"/>
                <w:szCs w:val="24"/>
              </w:rPr>
              <w:lastRenderedPageBreak/>
              <w:t xml:space="preserve">第十二條 </w:t>
            </w:r>
          </w:p>
          <w:p w:rsidR="007E6747" w:rsidRPr="008F2BD6" w:rsidRDefault="007E6747" w:rsidP="009212CA">
            <w:pPr>
              <w:pStyle w:val="HTML"/>
              <w:ind w:leftChars="15" w:left="36" w:firstLineChars="209" w:firstLine="502"/>
              <w:jc w:val="both"/>
              <w:rPr>
                <w:rFonts w:ascii="標楷體" w:eastAsia="標楷體" w:hAnsi="標楷體" w:cs="細明體"/>
                <w:color w:val="auto"/>
                <w:sz w:val="24"/>
                <w:szCs w:val="24"/>
              </w:rPr>
            </w:pPr>
            <w:r w:rsidRPr="008F2BD6">
              <w:rPr>
                <w:rFonts w:ascii="標楷體" w:eastAsia="標楷體" w:hAnsi="標楷體" w:cs="細明體" w:hint="eastAsia"/>
                <w:color w:val="auto"/>
                <w:sz w:val="24"/>
                <w:szCs w:val="24"/>
              </w:rPr>
              <w:t>作業要點第四條第一項第十一款「有價證券最近一段期間起、迄兩個營業日之最後成交價價差異常者」，係指有價證券當日達下列各款情事之一者：</w:t>
            </w:r>
          </w:p>
          <w:p w:rsidR="007E6747" w:rsidRPr="008F2BD6" w:rsidRDefault="007E6747" w:rsidP="009212CA">
            <w:pPr>
              <w:snapToGrid w:val="0"/>
              <w:spacing w:line="280" w:lineRule="atLeast"/>
              <w:ind w:leftChars="1" w:left="388" w:hangingChars="161" w:hanging="386"/>
              <w:jc w:val="both"/>
              <w:rPr>
                <w:rFonts w:ascii="標楷體" w:eastAsia="標楷體" w:hAnsi="標楷體" w:cs="細明體"/>
              </w:rPr>
            </w:pPr>
            <w:r w:rsidRPr="008F2BD6">
              <w:rPr>
                <w:rFonts w:ascii="標楷體" w:eastAsia="標楷體" w:hAnsi="標楷體" w:cs="細明體" w:hint="eastAsia"/>
              </w:rPr>
              <w:t>一、</w:t>
            </w:r>
            <w:r w:rsidRPr="008F2BD6">
              <w:rPr>
                <w:rFonts w:ascii="標楷體" w:eastAsia="標楷體" w:hAnsi="標楷體" w:cs="Arial Unicode MS" w:hint="eastAsia"/>
              </w:rPr>
              <w:t>有價證券最近六</w:t>
            </w:r>
            <w:r w:rsidRPr="008F2BD6">
              <w:rPr>
                <w:rFonts w:ascii="標楷體" w:eastAsia="標楷體" w:hAnsi="標楷體" w:cs="細明體" w:hint="eastAsia"/>
              </w:rPr>
              <w:t>個營業日（含當日）起、迄兩個營業日之最後成交價價差達新</w:t>
            </w:r>
            <w:r w:rsidRPr="008F2BD6">
              <w:rPr>
                <w:rFonts w:ascii="標楷體" w:eastAsia="標楷體" w:hAnsi="標楷體" w:cs="Arial Unicode MS" w:hint="eastAsia"/>
              </w:rPr>
              <w:t>臺幣</w:t>
            </w:r>
            <w:r w:rsidRPr="008F2BD6">
              <w:rPr>
                <w:rFonts w:ascii="標楷體" w:eastAsia="標楷體" w:hAnsi="標楷體" w:cs="細明體" w:hint="eastAsia"/>
              </w:rPr>
              <w:t>七十元以上，且有價證券當日最後成交價須為最近六個</w:t>
            </w:r>
            <w:r w:rsidRPr="008F2BD6">
              <w:rPr>
                <w:rFonts w:ascii="標楷體" w:eastAsia="標楷體" w:hAnsi="標楷體" w:cs="Arial Unicode MS" w:hint="eastAsia"/>
              </w:rPr>
              <w:t>營業</w:t>
            </w:r>
            <w:r w:rsidRPr="008F2BD6">
              <w:rPr>
                <w:rFonts w:ascii="標楷體" w:eastAsia="標楷體" w:hAnsi="標楷體" w:cs="細明體" w:hint="eastAsia"/>
              </w:rPr>
              <w:t>日（含當日）最後成交價最高者。但最近五個營業日（不含當日）無最後成交價時，則當日最後成交價須高於開盤參考價。</w:t>
            </w:r>
          </w:p>
          <w:p w:rsidR="007E6747" w:rsidRPr="008F2BD6" w:rsidRDefault="007E6747" w:rsidP="009212CA">
            <w:pPr>
              <w:snapToGrid w:val="0"/>
              <w:spacing w:line="280" w:lineRule="atLeast"/>
              <w:ind w:leftChars="1" w:left="388" w:hangingChars="161" w:hanging="386"/>
              <w:jc w:val="both"/>
              <w:rPr>
                <w:rFonts w:ascii="標楷體" w:eastAsia="標楷體" w:hAnsi="標楷體" w:cs="細明體"/>
              </w:rPr>
            </w:pPr>
            <w:r w:rsidRPr="008F2BD6">
              <w:rPr>
                <w:rFonts w:ascii="標楷體" w:eastAsia="標楷體" w:hAnsi="標楷體" w:cs="細明體" w:hint="eastAsia"/>
              </w:rPr>
              <w:t>二、有價證券最近六個營業日（含</w:t>
            </w:r>
            <w:r w:rsidRPr="008F2BD6">
              <w:rPr>
                <w:rFonts w:ascii="標楷體" w:eastAsia="標楷體" w:hAnsi="標楷體" w:cs="Arial Unicode MS" w:hint="eastAsia"/>
              </w:rPr>
              <w:t>當日</w:t>
            </w:r>
            <w:r w:rsidRPr="008F2BD6">
              <w:rPr>
                <w:rFonts w:ascii="標楷體" w:eastAsia="標楷體" w:hAnsi="標楷體" w:cs="細明體" w:hint="eastAsia"/>
              </w:rPr>
              <w:t>）起、迄兩個</w:t>
            </w:r>
            <w:r w:rsidRPr="008F2BD6">
              <w:rPr>
                <w:rFonts w:ascii="標楷體" w:eastAsia="標楷體" w:hAnsi="標楷體" w:cs="Arial Unicode MS" w:hint="eastAsia"/>
              </w:rPr>
              <w:t>營業</w:t>
            </w:r>
            <w:r w:rsidRPr="008F2BD6">
              <w:rPr>
                <w:rFonts w:ascii="標楷體" w:eastAsia="標楷體" w:hAnsi="標楷體" w:cs="細明體" w:hint="eastAsia"/>
              </w:rPr>
              <w:t>日之最後成交價價差達新臺幣七十元以上，且有價證券當日最後成交價須為最近六個營業日（含當日）最後成交價最低者。但最近五個營業日（不含當日）無最後成交價時，則當日</w:t>
            </w:r>
            <w:r w:rsidRPr="008F2BD6">
              <w:rPr>
                <w:rFonts w:ascii="標楷體" w:eastAsia="標楷體" w:hAnsi="標楷體" w:cs="Arial Unicode MS" w:hint="eastAsia"/>
              </w:rPr>
              <w:t>最後</w:t>
            </w:r>
            <w:r w:rsidRPr="008F2BD6">
              <w:rPr>
                <w:rFonts w:ascii="標楷體" w:eastAsia="標楷體" w:hAnsi="標楷體" w:cs="細明體" w:hint="eastAsia"/>
              </w:rPr>
              <w:t>成交價須低於開盤參考價。</w:t>
            </w:r>
          </w:p>
          <w:p w:rsidR="007E6747" w:rsidRPr="008F2BD6" w:rsidRDefault="007E6747" w:rsidP="009212CA">
            <w:pPr>
              <w:pStyle w:val="HTML"/>
              <w:ind w:leftChars="15" w:left="36" w:firstLineChars="150" w:firstLine="360"/>
              <w:jc w:val="both"/>
              <w:rPr>
                <w:rFonts w:ascii="標楷體" w:eastAsia="標楷體" w:hAnsi="標楷體" w:cs="細明體"/>
                <w:color w:val="auto"/>
                <w:sz w:val="24"/>
                <w:szCs w:val="24"/>
              </w:rPr>
            </w:pPr>
            <w:r w:rsidRPr="008F2BD6">
              <w:rPr>
                <w:rFonts w:ascii="標楷體" w:eastAsia="標楷體" w:hAnsi="標楷體" w:cs="細明體" w:hint="eastAsia"/>
                <w:color w:val="auto"/>
                <w:sz w:val="24"/>
                <w:szCs w:val="24"/>
              </w:rPr>
              <w:t>前項除外情形如下：</w:t>
            </w:r>
          </w:p>
          <w:p w:rsidR="007E6747" w:rsidRPr="008F2BD6" w:rsidRDefault="007E6747" w:rsidP="009212CA">
            <w:pPr>
              <w:snapToGrid w:val="0"/>
              <w:spacing w:line="280" w:lineRule="atLeast"/>
              <w:ind w:leftChars="1" w:left="396" w:hangingChars="164" w:hanging="394"/>
              <w:jc w:val="both"/>
              <w:rPr>
                <w:rFonts w:ascii="標楷體" w:eastAsia="標楷體" w:hAnsi="標楷體" w:cs="細明體"/>
              </w:rPr>
            </w:pPr>
            <w:r w:rsidRPr="008F2BD6">
              <w:rPr>
                <w:rFonts w:ascii="標楷體" w:eastAsia="標楷體" w:hAnsi="標楷體" w:cs="細明體" w:hint="eastAsia"/>
              </w:rPr>
              <w:t>一、股票初次上櫃者，除管理股票外，自其櫃檯買賣開始日起連續五個營業日。</w:t>
            </w:r>
          </w:p>
          <w:p w:rsidR="007E6747" w:rsidRPr="008F2BD6" w:rsidRDefault="007E6747" w:rsidP="009212CA">
            <w:pPr>
              <w:snapToGrid w:val="0"/>
              <w:spacing w:line="280" w:lineRule="atLeast"/>
              <w:ind w:leftChars="1" w:left="396" w:hangingChars="164" w:hanging="394"/>
              <w:jc w:val="both"/>
              <w:rPr>
                <w:rFonts w:ascii="標楷體" w:eastAsia="標楷體" w:hAnsi="標楷體" w:cs="細明體"/>
                <w:w w:val="94"/>
              </w:rPr>
            </w:pPr>
            <w:r w:rsidRPr="008F2BD6">
              <w:rPr>
                <w:rFonts w:ascii="標楷體" w:eastAsia="標楷體" w:hAnsi="標楷體" w:cs="細明體" w:hint="eastAsia"/>
              </w:rPr>
              <w:t>二、有價證券或指數在計算標準</w:t>
            </w:r>
            <w:r w:rsidRPr="008F2BD6">
              <w:rPr>
                <w:rFonts w:ascii="標楷體" w:eastAsia="標楷體" w:hAnsi="標楷體" w:cs="Arial Unicode MS" w:hint="eastAsia"/>
              </w:rPr>
              <w:t>期間</w:t>
            </w:r>
            <w:r w:rsidRPr="008F2BD6">
              <w:rPr>
                <w:rFonts w:ascii="標楷體" w:eastAsia="標楷體" w:hAnsi="標楷體" w:cs="細明體" w:hint="eastAsia"/>
              </w:rPr>
              <w:t>內如有因非交易之原因（如除權、除息等）造成價格變動者，則於計算最後成交價或收盤指數時，</w:t>
            </w:r>
            <w:r w:rsidRPr="008F2BD6">
              <w:rPr>
                <w:rFonts w:ascii="標楷體" w:eastAsia="標楷體" w:hAnsi="標楷體" w:cs="細明體" w:hint="eastAsia"/>
                <w:w w:val="94"/>
              </w:rPr>
              <w:t>排除此項變動因素。</w:t>
            </w:r>
          </w:p>
          <w:p w:rsidR="002961BA" w:rsidRPr="008F2BD6" w:rsidRDefault="00122CE3" w:rsidP="00A07094">
            <w:pPr>
              <w:snapToGrid w:val="0"/>
              <w:spacing w:line="280" w:lineRule="atLeast"/>
              <w:ind w:leftChars="1" w:left="396" w:hangingChars="164" w:hanging="394"/>
              <w:jc w:val="both"/>
              <w:rPr>
                <w:rFonts w:ascii="標楷體" w:eastAsia="標楷體" w:hAnsi="標楷體" w:cs="細明體"/>
                <w:u w:val="single"/>
              </w:rPr>
            </w:pPr>
            <w:r w:rsidRPr="008F2BD6">
              <w:rPr>
                <w:rFonts w:ascii="標楷體" w:eastAsia="標楷體" w:hAnsi="標楷體" w:cs="細明體" w:hint="eastAsia"/>
                <w:u w:val="single"/>
              </w:rPr>
              <w:t>三、</w:t>
            </w:r>
            <w:r w:rsidRPr="008F2BD6">
              <w:rPr>
                <w:rFonts w:ascii="標楷體" w:eastAsia="標楷體" w:hAnsi="標楷體" w:cs="細明體" w:hint="eastAsia"/>
                <w:w w:val="99"/>
                <w:u w:val="single"/>
              </w:rPr>
              <w:t>在最近六個營業日（含當日）內，當日之前五個營業日</w:t>
            </w:r>
            <w:r w:rsidRPr="008F2BD6">
              <w:rPr>
                <w:rFonts w:ascii="標楷體" w:eastAsia="標楷體" w:hAnsi="標楷體" w:hint="eastAsia"/>
                <w:w w:val="99"/>
                <w:u w:val="single"/>
              </w:rPr>
              <w:t>已</w:t>
            </w:r>
            <w:r w:rsidRPr="008F2BD6">
              <w:rPr>
                <w:rFonts w:ascii="標楷體" w:eastAsia="標楷體" w:hAnsi="標楷體" w:cs="細明體" w:hint="eastAsia"/>
                <w:w w:val="99"/>
                <w:u w:val="single"/>
              </w:rPr>
              <w:t>依作業要點第四條第一項第十一款公布注意交易資訊之有價證券。</w:t>
            </w:r>
          </w:p>
        </w:tc>
        <w:tc>
          <w:tcPr>
            <w:tcW w:w="3071" w:type="dxa"/>
          </w:tcPr>
          <w:p w:rsidR="00BA0C27" w:rsidRPr="008F2BD6" w:rsidRDefault="00FE54CD" w:rsidP="00FE54CD">
            <w:pPr>
              <w:pStyle w:val="HTML"/>
              <w:ind w:left="1080" w:hangingChars="450" w:hanging="1080"/>
              <w:jc w:val="both"/>
              <w:rPr>
                <w:rFonts w:ascii="標楷體" w:eastAsia="標楷體" w:hAnsi="標楷體"/>
                <w:color w:val="auto"/>
                <w:sz w:val="24"/>
                <w:szCs w:val="24"/>
              </w:rPr>
            </w:pPr>
            <w:r w:rsidRPr="008F2BD6">
              <w:rPr>
                <w:rFonts w:ascii="標楷體" w:eastAsia="標楷體" w:hAnsi="標楷體" w:hint="eastAsia"/>
                <w:color w:val="auto"/>
                <w:sz w:val="24"/>
                <w:szCs w:val="24"/>
              </w:rPr>
              <w:t xml:space="preserve">第十二條 </w:t>
            </w:r>
          </w:p>
          <w:p w:rsidR="00BA0C27" w:rsidRPr="008F2BD6" w:rsidRDefault="00BA0C27" w:rsidP="009212CA">
            <w:pPr>
              <w:pStyle w:val="HTML"/>
              <w:ind w:leftChars="15" w:left="36" w:firstLineChars="203" w:firstLine="487"/>
              <w:jc w:val="both"/>
              <w:rPr>
                <w:rFonts w:ascii="標楷體" w:eastAsia="標楷體" w:hAnsi="標楷體" w:cs="細明體"/>
                <w:color w:val="auto"/>
                <w:sz w:val="24"/>
                <w:szCs w:val="24"/>
              </w:rPr>
            </w:pPr>
            <w:r w:rsidRPr="008F2BD6">
              <w:rPr>
                <w:rFonts w:ascii="標楷體" w:eastAsia="標楷體" w:hAnsi="標楷體" w:cs="細明體" w:hint="eastAsia"/>
                <w:color w:val="auto"/>
                <w:sz w:val="24"/>
                <w:szCs w:val="24"/>
              </w:rPr>
              <w:t>作業要點第四條第一項第十一款「有價證券最近一段期間起、迄兩個營業日之最後成交價價差異常者」，係指有價證券當日達下列各款情事之一者：</w:t>
            </w:r>
          </w:p>
          <w:p w:rsidR="00BA0C27" w:rsidRPr="008F2BD6" w:rsidRDefault="00BA0C27" w:rsidP="009212CA">
            <w:pPr>
              <w:snapToGrid w:val="0"/>
              <w:spacing w:line="280" w:lineRule="atLeast"/>
              <w:ind w:leftChars="1" w:left="384" w:hangingChars="159" w:hanging="382"/>
              <w:jc w:val="both"/>
              <w:rPr>
                <w:rFonts w:ascii="標楷體" w:eastAsia="標楷體" w:hAnsi="標楷體" w:cs="細明體"/>
              </w:rPr>
            </w:pPr>
            <w:r w:rsidRPr="008F2BD6">
              <w:rPr>
                <w:rFonts w:ascii="標楷體" w:eastAsia="標楷體" w:hAnsi="標楷體" w:cs="細明體" w:hint="eastAsia"/>
              </w:rPr>
              <w:t>一、</w:t>
            </w:r>
            <w:r w:rsidRPr="008F2BD6">
              <w:rPr>
                <w:rFonts w:ascii="標楷體" w:eastAsia="標楷體" w:hAnsi="標楷體" w:cs="Arial Unicode MS" w:hint="eastAsia"/>
              </w:rPr>
              <w:t>有價證券最近六</w:t>
            </w:r>
            <w:r w:rsidRPr="008F2BD6">
              <w:rPr>
                <w:rFonts w:ascii="標楷體" w:eastAsia="標楷體" w:hAnsi="標楷體" w:cs="細明體" w:hint="eastAsia"/>
              </w:rPr>
              <w:t>個營業日（含當日）起、迄兩個營業日之最後成交價價差達新</w:t>
            </w:r>
            <w:r w:rsidRPr="008F2BD6">
              <w:rPr>
                <w:rFonts w:ascii="標楷體" w:eastAsia="標楷體" w:hAnsi="標楷體" w:cs="Arial Unicode MS" w:hint="eastAsia"/>
              </w:rPr>
              <w:t>臺幣</w:t>
            </w:r>
            <w:r w:rsidRPr="008F2BD6">
              <w:rPr>
                <w:rFonts w:ascii="標楷體" w:eastAsia="標楷體" w:hAnsi="標楷體" w:cs="細明體" w:hint="eastAsia"/>
              </w:rPr>
              <w:t>七十元以上，且有價證券當日最後成交價須為最近六個</w:t>
            </w:r>
            <w:r w:rsidRPr="008F2BD6">
              <w:rPr>
                <w:rFonts w:ascii="標楷體" w:eastAsia="標楷體" w:hAnsi="標楷體" w:cs="Arial Unicode MS" w:hint="eastAsia"/>
              </w:rPr>
              <w:t>營業</w:t>
            </w:r>
            <w:r w:rsidRPr="008F2BD6">
              <w:rPr>
                <w:rFonts w:ascii="標楷體" w:eastAsia="標楷體" w:hAnsi="標楷體" w:cs="細明體" w:hint="eastAsia"/>
              </w:rPr>
              <w:t>日（含當日）最後成交價最高者。但最近五個營業日（不含當日）無最後成交價時，則當日最後成交價須高於開盤參考價。</w:t>
            </w:r>
          </w:p>
          <w:p w:rsidR="00BA0C27" w:rsidRPr="008F2BD6" w:rsidRDefault="00BA0C27" w:rsidP="009212CA">
            <w:pPr>
              <w:snapToGrid w:val="0"/>
              <w:spacing w:line="280" w:lineRule="atLeast"/>
              <w:ind w:leftChars="1" w:left="384" w:hangingChars="159" w:hanging="382"/>
              <w:jc w:val="both"/>
              <w:rPr>
                <w:rFonts w:ascii="標楷體" w:eastAsia="標楷體" w:hAnsi="標楷體" w:cs="細明體"/>
              </w:rPr>
            </w:pPr>
            <w:r w:rsidRPr="008F2BD6">
              <w:rPr>
                <w:rFonts w:ascii="標楷體" w:eastAsia="標楷體" w:hAnsi="標楷體" w:cs="細明體" w:hint="eastAsia"/>
              </w:rPr>
              <w:t>二、有價證券最近六個營業日（含</w:t>
            </w:r>
            <w:r w:rsidRPr="008F2BD6">
              <w:rPr>
                <w:rFonts w:ascii="標楷體" w:eastAsia="標楷體" w:hAnsi="標楷體" w:cs="Arial Unicode MS" w:hint="eastAsia"/>
              </w:rPr>
              <w:t>當日</w:t>
            </w:r>
            <w:r w:rsidRPr="008F2BD6">
              <w:rPr>
                <w:rFonts w:ascii="標楷體" w:eastAsia="標楷體" w:hAnsi="標楷體" w:cs="細明體" w:hint="eastAsia"/>
              </w:rPr>
              <w:t>）起、迄兩個</w:t>
            </w:r>
            <w:r w:rsidRPr="008F2BD6">
              <w:rPr>
                <w:rFonts w:ascii="標楷體" w:eastAsia="標楷體" w:hAnsi="標楷體" w:cs="Arial Unicode MS" w:hint="eastAsia"/>
              </w:rPr>
              <w:t>營業</w:t>
            </w:r>
            <w:r w:rsidRPr="008F2BD6">
              <w:rPr>
                <w:rFonts w:ascii="標楷體" w:eastAsia="標楷體" w:hAnsi="標楷體" w:cs="細明體" w:hint="eastAsia"/>
              </w:rPr>
              <w:t>日之最後成交價價差達新臺幣七十元以上，且有價證券當日最後成交價須為最近六個營業日（含當日）最後成交價最低者。但最近五個營業日（不含當日）無最後成交價時，則當日</w:t>
            </w:r>
            <w:r w:rsidRPr="008F2BD6">
              <w:rPr>
                <w:rFonts w:ascii="標楷體" w:eastAsia="標楷體" w:hAnsi="標楷體" w:cs="Arial Unicode MS" w:hint="eastAsia"/>
              </w:rPr>
              <w:t>最後</w:t>
            </w:r>
            <w:r w:rsidRPr="008F2BD6">
              <w:rPr>
                <w:rFonts w:ascii="標楷體" w:eastAsia="標楷體" w:hAnsi="標楷體" w:cs="細明體" w:hint="eastAsia"/>
              </w:rPr>
              <w:t>成交價須低於開盤參考價。</w:t>
            </w:r>
          </w:p>
          <w:p w:rsidR="00BA0C27" w:rsidRPr="008F2BD6" w:rsidRDefault="00BA0C27" w:rsidP="009212CA">
            <w:pPr>
              <w:pStyle w:val="HTML"/>
              <w:ind w:leftChars="15" w:left="36" w:firstLineChars="170" w:firstLine="408"/>
              <w:jc w:val="both"/>
              <w:rPr>
                <w:rFonts w:ascii="標楷體" w:eastAsia="標楷體" w:hAnsi="標楷體" w:cs="細明體"/>
                <w:color w:val="auto"/>
                <w:sz w:val="24"/>
                <w:szCs w:val="24"/>
              </w:rPr>
            </w:pPr>
            <w:r w:rsidRPr="008F2BD6">
              <w:rPr>
                <w:rFonts w:ascii="標楷體" w:eastAsia="標楷體" w:hAnsi="標楷體" w:cs="細明體" w:hint="eastAsia"/>
                <w:color w:val="auto"/>
                <w:sz w:val="24"/>
                <w:szCs w:val="24"/>
              </w:rPr>
              <w:t>前項除外情形如下：</w:t>
            </w:r>
          </w:p>
          <w:p w:rsidR="00BA0C27" w:rsidRPr="008F2BD6" w:rsidRDefault="00BA0C27" w:rsidP="009212CA">
            <w:pPr>
              <w:snapToGrid w:val="0"/>
              <w:spacing w:line="280" w:lineRule="atLeast"/>
              <w:ind w:leftChars="1" w:left="444" w:hangingChars="184" w:hanging="442"/>
              <w:jc w:val="both"/>
              <w:rPr>
                <w:rFonts w:ascii="標楷體" w:eastAsia="標楷體" w:hAnsi="標楷體" w:cs="細明體"/>
              </w:rPr>
            </w:pPr>
            <w:r w:rsidRPr="008F2BD6">
              <w:rPr>
                <w:rFonts w:ascii="標楷體" w:eastAsia="標楷體" w:hAnsi="標楷體" w:cs="細明體" w:hint="eastAsia"/>
              </w:rPr>
              <w:t>一、股票初次上櫃者，除管理股票外，自其櫃檯買賣開始日起連續五個營業日。</w:t>
            </w:r>
          </w:p>
          <w:p w:rsidR="00A23AF4" w:rsidRPr="008F2BD6" w:rsidRDefault="00BA0C27" w:rsidP="009212CA">
            <w:pPr>
              <w:snapToGrid w:val="0"/>
              <w:spacing w:line="280" w:lineRule="atLeast"/>
              <w:ind w:leftChars="1" w:left="444" w:hangingChars="184" w:hanging="442"/>
              <w:jc w:val="both"/>
              <w:rPr>
                <w:rFonts w:ascii="標楷體" w:eastAsia="標楷體" w:hAnsi="標楷體" w:cs="細明體"/>
                <w:w w:val="94"/>
                <w:kern w:val="0"/>
              </w:rPr>
            </w:pPr>
            <w:r w:rsidRPr="008F2BD6">
              <w:rPr>
                <w:rFonts w:ascii="標楷體" w:eastAsia="標楷體" w:hAnsi="標楷體" w:cs="細明體" w:hint="eastAsia"/>
              </w:rPr>
              <w:t>二、有價證券或指數在計算標準</w:t>
            </w:r>
            <w:r w:rsidRPr="008F2BD6">
              <w:rPr>
                <w:rFonts w:ascii="標楷體" w:eastAsia="標楷體" w:hAnsi="標楷體" w:cs="Arial Unicode MS" w:hint="eastAsia"/>
              </w:rPr>
              <w:t>期間</w:t>
            </w:r>
            <w:r w:rsidRPr="008F2BD6">
              <w:rPr>
                <w:rFonts w:ascii="標楷體" w:eastAsia="標楷體" w:hAnsi="標楷體" w:cs="細明體" w:hint="eastAsia"/>
              </w:rPr>
              <w:t>內如有因非交易之原因（如除權、除息等）造成價格變動者，則於計算最後成交價或收盤指數時，</w:t>
            </w:r>
            <w:r w:rsidRPr="008F2BD6">
              <w:rPr>
                <w:rFonts w:ascii="標楷體" w:eastAsia="標楷體" w:hAnsi="標楷體" w:cs="細明體" w:hint="eastAsia"/>
                <w:w w:val="94"/>
              </w:rPr>
              <w:t>排除此項變動因素。</w:t>
            </w:r>
          </w:p>
          <w:p w:rsidR="00A23AF4" w:rsidRPr="008F2BD6" w:rsidRDefault="00A23AF4" w:rsidP="00A2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leftChars="410" w:left="1464" w:hangingChars="200" w:hanging="480"/>
              <w:rPr>
                <w:rFonts w:ascii="細明體" w:eastAsia="細明體" w:hAnsi="細明體" w:cs="細明體"/>
                <w:kern w:val="0"/>
              </w:rPr>
            </w:pPr>
          </w:p>
          <w:p w:rsidR="00A23AF4" w:rsidRPr="008F2BD6" w:rsidRDefault="00A23AF4" w:rsidP="00A2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leftChars="410" w:left="1464" w:hangingChars="200" w:hanging="480"/>
              <w:rPr>
                <w:ins w:id="1" w:author="章志銘" w:date="2018-10-15T10:59:00Z"/>
                <w:rFonts w:ascii="標楷體" w:eastAsia="標楷體" w:hAnsi="標楷體"/>
              </w:rPr>
            </w:pPr>
          </w:p>
          <w:p w:rsidR="00165EC3" w:rsidRPr="008F2BD6" w:rsidRDefault="00165EC3" w:rsidP="00A2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leftChars="410" w:left="1464" w:hangingChars="200" w:hanging="480"/>
              <w:rPr>
                <w:rFonts w:ascii="標楷體" w:eastAsia="標楷體" w:hAnsi="標楷體"/>
              </w:rPr>
            </w:pPr>
          </w:p>
        </w:tc>
        <w:tc>
          <w:tcPr>
            <w:tcW w:w="3072" w:type="dxa"/>
          </w:tcPr>
          <w:p w:rsidR="00FA445D" w:rsidRPr="008F2BD6" w:rsidRDefault="00FA445D" w:rsidP="009212CA">
            <w:pPr>
              <w:pStyle w:val="ab"/>
              <w:numPr>
                <w:ilvl w:val="0"/>
                <w:numId w:val="6"/>
              </w:numPr>
              <w:ind w:leftChars="0"/>
              <w:jc w:val="both"/>
              <w:rPr>
                <w:rFonts w:ascii="標楷體" w:eastAsia="標楷體" w:hAnsi="標楷體" w:cs="細明體"/>
                <w:kern w:val="0"/>
              </w:rPr>
            </w:pPr>
            <w:r w:rsidRPr="008F2BD6">
              <w:rPr>
                <w:rFonts w:ascii="標楷體" w:eastAsia="標楷體" w:hAnsi="標楷體" w:cs="細明體" w:hint="eastAsia"/>
                <w:kern w:val="0"/>
              </w:rPr>
              <w:t>第</w:t>
            </w:r>
            <w:r w:rsidRPr="008F2BD6">
              <w:rPr>
                <w:rFonts w:ascii="標楷體" w:eastAsia="標楷體" w:hAnsi="標楷體" w:cs="細明體"/>
                <w:kern w:val="0"/>
              </w:rPr>
              <w:t>1項未修正</w:t>
            </w:r>
            <w:r w:rsidR="004D5FBD" w:rsidRPr="008F2BD6">
              <w:rPr>
                <w:rFonts w:ascii="標楷體" w:eastAsia="標楷體" w:hAnsi="標楷體" w:cs="細明體" w:hint="eastAsia"/>
                <w:kern w:val="0"/>
              </w:rPr>
              <w:t>。</w:t>
            </w:r>
          </w:p>
          <w:p w:rsidR="009F357D" w:rsidRPr="008F2BD6" w:rsidRDefault="00122CE3" w:rsidP="009212CA">
            <w:pPr>
              <w:pStyle w:val="ab"/>
              <w:numPr>
                <w:ilvl w:val="0"/>
                <w:numId w:val="6"/>
              </w:numPr>
              <w:ind w:leftChars="0"/>
              <w:jc w:val="both"/>
              <w:rPr>
                <w:rFonts w:ascii="標楷體" w:eastAsia="標楷體" w:hAnsi="標楷體" w:cs="細明體"/>
                <w:kern w:val="0"/>
              </w:rPr>
            </w:pPr>
            <w:r w:rsidRPr="008F2BD6">
              <w:rPr>
                <w:rFonts w:ascii="標楷體" w:eastAsia="標楷體" w:hAnsi="標楷體" w:hint="eastAsia"/>
              </w:rPr>
              <w:t>為因應櫃買市場交易狀況</w:t>
            </w:r>
            <w:r w:rsidRPr="008F2BD6">
              <w:rPr>
                <w:rFonts w:eastAsia="標楷體" w:hint="eastAsia"/>
              </w:rPr>
              <w:t>，強化有價證券之監理</w:t>
            </w:r>
            <w:r w:rsidRPr="008F2BD6">
              <w:rPr>
                <w:rFonts w:ascii="標楷體" w:eastAsia="標楷體" w:hAnsi="標楷體" w:hint="eastAsia"/>
              </w:rPr>
              <w:t>，並發揮</w:t>
            </w:r>
            <w:r w:rsidRPr="008F2BD6">
              <w:rPr>
                <w:rFonts w:eastAsia="標楷體" w:hint="eastAsia"/>
              </w:rPr>
              <w:t>適</w:t>
            </w:r>
            <w:r w:rsidR="008F2BD6" w:rsidRPr="008F2BD6">
              <w:rPr>
                <w:rFonts w:eastAsia="標楷體" w:hint="eastAsia"/>
              </w:rPr>
              <w:t>度</w:t>
            </w:r>
            <w:r w:rsidRPr="008F2BD6">
              <w:rPr>
                <w:rFonts w:eastAsia="標楷體" w:hint="eastAsia"/>
              </w:rPr>
              <w:t>提醒投資人注意交易風險之效果</w:t>
            </w:r>
            <w:r w:rsidRPr="008F2BD6">
              <w:rPr>
                <w:rFonts w:ascii="標楷體" w:eastAsia="標楷體" w:hAnsi="標楷體" w:hint="eastAsia"/>
              </w:rPr>
              <w:t>，</w:t>
            </w:r>
            <w:r w:rsidRPr="008F2BD6">
              <w:rPr>
                <w:rFonts w:eastAsia="標楷體" w:hint="eastAsia"/>
              </w:rPr>
              <w:t>爰</w:t>
            </w:r>
            <w:r w:rsidRPr="008F2BD6">
              <w:rPr>
                <w:rFonts w:ascii="標楷體" w:eastAsia="標楷體" w:hAnsi="標楷體" w:hint="eastAsia"/>
              </w:rPr>
              <w:t>增訂</w:t>
            </w:r>
            <w:r w:rsidR="00FA445D" w:rsidRPr="008F2BD6">
              <w:rPr>
                <w:rFonts w:ascii="標楷體" w:eastAsia="標楷體" w:hAnsi="標楷體" w:hint="eastAsia"/>
              </w:rPr>
              <w:t>第2項第</w:t>
            </w:r>
            <w:r w:rsidR="00FA445D" w:rsidRPr="008F2BD6">
              <w:rPr>
                <w:rFonts w:ascii="標楷體" w:eastAsia="標楷體" w:hAnsi="標楷體"/>
              </w:rPr>
              <w:t>3款，</w:t>
            </w:r>
            <w:r w:rsidR="00FA445D" w:rsidRPr="008F2BD6">
              <w:rPr>
                <w:rFonts w:ascii="標楷體" w:eastAsia="標楷體" w:hAnsi="標楷體" w:hint="eastAsia"/>
              </w:rPr>
              <w:t>於</w:t>
            </w:r>
            <w:r w:rsidRPr="008F2BD6">
              <w:rPr>
                <w:rFonts w:ascii="標楷體" w:eastAsia="標楷體" w:hAnsi="標楷體" w:cs="細明體" w:hint="eastAsia"/>
              </w:rPr>
              <w:t>最近六個營業日（含當日）內，當日之前五個營業日已依</w:t>
            </w:r>
            <w:r w:rsidR="002671CF" w:rsidRPr="008F2BD6">
              <w:rPr>
                <w:rFonts w:ascii="標楷體" w:eastAsia="標楷體" w:hAnsi="標楷體" w:cs="細明體" w:hint="eastAsia"/>
              </w:rPr>
              <w:t>作業</w:t>
            </w:r>
            <w:r w:rsidRPr="008F2BD6">
              <w:rPr>
                <w:rFonts w:ascii="標楷體" w:eastAsia="標楷體" w:hAnsi="標楷體" w:cs="細明體" w:hint="eastAsia"/>
              </w:rPr>
              <w:t>要點第</w:t>
            </w:r>
            <w:r w:rsidR="000C17C9" w:rsidRPr="008F2BD6">
              <w:rPr>
                <w:rFonts w:ascii="標楷體" w:eastAsia="標楷體" w:hAnsi="標楷體" w:cs="細明體" w:hint="eastAsia"/>
              </w:rPr>
              <w:t>4</w:t>
            </w:r>
            <w:r w:rsidRPr="008F2BD6">
              <w:rPr>
                <w:rFonts w:ascii="標楷體" w:eastAsia="標楷體" w:hAnsi="標楷體" w:cs="細明體" w:hint="eastAsia"/>
              </w:rPr>
              <w:t>條第</w:t>
            </w:r>
            <w:r w:rsidR="000C17C9" w:rsidRPr="008F2BD6">
              <w:rPr>
                <w:rFonts w:ascii="標楷體" w:eastAsia="標楷體" w:hAnsi="標楷體" w:cs="細明體" w:hint="eastAsia"/>
              </w:rPr>
              <w:t>1</w:t>
            </w:r>
            <w:r w:rsidRPr="008F2BD6">
              <w:rPr>
                <w:rFonts w:ascii="標楷體" w:eastAsia="標楷體" w:hAnsi="標楷體" w:cs="細明體" w:hint="eastAsia"/>
              </w:rPr>
              <w:t>項第</w:t>
            </w:r>
            <w:r w:rsidR="000C17C9" w:rsidRPr="008F2BD6">
              <w:rPr>
                <w:rFonts w:ascii="標楷體" w:eastAsia="標楷體" w:hAnsi="標楷體" w:cs="細明體" w:hint="eastAsia"/>
              </w:rPr>
              <w:t>11</w:t>
            </w:r>
            <w:r w:rsidRPr="008F2BD6">
              <w:rPr>
                <w:rFonts w:ascii="標楷體" w:eastAsia="標楷體" w:hAnsi="標楷體" w:cs="細明體" w:hint="eastAsia"/>
              </w:rPr>
              <w:t>款公布注意交易資訊之有價證券</w:t>
            </w:r>
            <w:r w:rsidRPr="008F2BD6">
              <w:rPr>
                <w:rFonts w:ascii="標楷體" w:eastAsia="標楷體" w:hAnsi="標楷體" w:hint="eastAsia"/>
              </w:rPr>
              <w:t>，不適用本條第</w:t>
            </w:r>
            <w:r w:rsidR="003265DC" w:rsidRPr="008F2BD6">
              <w:rPr>
                <w:rFonts w:ascii="標楷體" w:eastAsia="標楷體" w:hAnsi="標楷體" w:hint="eastAsia"/>
              </w:rPr>
              <w:t>1</w:t>
            </w:r>
            <w:r w:rsidRPr="008F2BD6">
              <w:rPr>
                <w:rFonts w:ascii="標楷體" w:eastAsia="標楷體" w:hAnsi="標楷體" w:hint="eastAsia"/>
              </w:rPr>
              <w:t>項之</w:t>
            </w:r>
            <w:r w:rsidRPr="008F2BD6">
              <w:rPr>
                <w:rFonts w:ascii="標楷體" w:eastAsia="標楷體" w:hAnsi="標楷體" w:cs="細明體" w:hint="eastAsia"/>
                <w:kern w:val="0"/>
              </w:rPr>
              <w:t>相關規定。</w:t>
            </w:r>
          </w:p>
          <w:p w:rsidR="00F463BA" w:rsidRPr="008F2BD6" w:rsidRDefault="00F463BA" w:rsidP="00890577">
            <w:pPr>
              <w:jc w:val="both"/>
              <w:rPr>
                <w:rFonts w:ascii="標楷體" w:eastAsia="標楷體" w:hAnsi="標楷體" w:cs="細明體"/>
                <w:kern w:val="0"/>
              </w:rPr>
            </w:pPr>
          </w:p>
        </w:tc>
      </w:tr>
    </w:tbl>
    <w:p w:rsidR="004E3B0C" w:rsidRPr="0010602E" w:rsidRDefault="004E3B0C" w:rsidP="009A0594">
      <w:pPr>
        <w:rPr>
          <w:kern w:val="0"/>
        </w:rPr>
      </w:pPr>
    </w:p>
    <w:sectPr w:rsidR="004E3B0C" w:rsidRPr="0010602E" w:rsidSect="009A0594">
      <w:footerReference w:type="even" r:id="rId8"/>
      <w:footerReference w:type="default" r:id="rId9"/>
      <w:pgSz w:w="11906" w:h="16838" w:code="9"/>
      <w:pgMar w:top="720" w:right="1134" w:bottom="0" w:left="1134" w:header="737" w:footer="64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DB9" w:rsidRDefault="00361DB9">
      <w:r>
        <w:separator/>
      </w:r>
    </w:p>
  </w:endnote>
  <w:endnote w:type="continuationSeparator" w:id="0">
    <w:p w:rsidR="00361DB9" w:rsidRDefault="0036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7C" w:rsidRDefault="0070547C">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0547C" w:rsidRDefault="0070547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75" w:rsidRDefault="00632D75">
    <w:pPr>
      <w:pStyle w:val="a6"/>
      <w:jc w:val="center"/>
    </w:pPr>
    <w:r>
      <w:fldChar w:fldCharType="begin"/>
    </w:r>
    <w:r>
      <w:instrText xml:space="preserve"> PAGE   \* MERGEFORMAT </w:instrText>
    </w:r>
    <w:r>
      <w:fldChar w:fldCharType="separate"/>
    </w:r>
    <w:r w:rsidR="008F2BD6" w:rsidRPr="008F2BD6">
      <w:rPr>
        <w:noProof/>
        <w:lang w:val="zh-TW"/>
      </w:rPr>
      <w:t>2</w:t>
    </w:r>
    <w:r>
      <w:fldChar w:fldCharType="end"/>
    </w:r>
  </w:p>
  <w:p w:rsidR="0070547C" w:rsidRDefault="007054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DB9" w:rsidRDefault="00361DB9">
      <w:r>
        <w:separator/>
      </w:r>
    </w:p>
  </w:footnote>
  <w:footnote w:type="continuationSeparator" w:id="0">
    <w:p w:rsidR="00361DB9" w:rsidRDefault="00361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B20"/>
    <w:multiLevelType w:val="hybridMultilevel"/>
    <w:tmpl w:val="9B8A8446"/>
    <w:lvl w:ilvl="0" w:tplc="7B7499FA">
      <w:start w:val="1"/>
      <w:numFmt w:val="taiwaneseCountingThousand"/>
      <w:lvlText w:val="%1、"/>
      <w:lvlJc w:val="left"/>
      <w:pPr>
        <w:ind w:left="500" w:hanging="5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F26370"/>
    <w:multiLevelType w:val="hybridMultilevel"/>
    <w:tmpl w:val="0C8472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2A2587A"/>
    <w:multiLevelType w:val="hybridMultilevel"/>
    <w:tmpl w:val="856C0F50"/>
    <w:lvl w:ilvl="0" w:tplc="B3400E2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A551AAB"/>
    <w:multiLevelType w:val="hybridMultilevel"/>
    <w:tmpl w:val="81F28D56"/>
    <w:lvl w:ilvl="0" w:tplc="D26AA3D4">
      <w:start w:val="1"/>
      <w:numFmt w:val="taiwaneseCountingThousand"/>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6C9F6029"/>
    <w:multiLevelType w:val="hybridMultilevel"/>
    <w:tmpl w:val="5BC88268"/>
    <w:lvl w:ilvl="0" w:tplc="A69AD7D4">
      <w:start w:val="1"/>
      <w:numFmt w:val="taiwaneseCountingThousand"/>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15:restartNumberingAfterBreak="0">
    <w:nsid w:val="7DA62D38"/>
    <w:multiLevelType w:val="hybridMultilevel"/>
    <w:tmpl w:val="EBEA26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BD"/>
    <w:rsid w:val="00000827"/>
    <w:rsid w:val="00001FCB"/>
    <w:rsid w:val="00005886"/>
    <w:rsid w:val="000076DF"/>
    <w:rsid w:val="00011206"/>
    <w:rsid w:val="000154BD"/>
    <w:rsid w:val="00021055"/>
    <w:rsid w:val="000224E2"/>
    <w:rsid w:val="0002442E"/>
    <w:rsid w:val="00030FD7"/>
    <w:rsid w:val="00034629"/>
    <w:rsid w:val="0003520B"/>
    <w:rsid w:val="000358F9"/>
    <w:rsid w:val="00041972"/>
    <w:rsid w:val="00043AAC"/>
    <w:rsid w:val="00044D57"/>
    <w:rsid w:val="000456F2"/>
    <w:rsid w:val="00046310"/>
    <w:rsid w:val="00047181"/>
    <w:rsid w:val="000511C1"/>
    <w:rsid w:val="000669DE"/>
    <w:rsid w:val="00070728"/>
    <w:rsid w:val="000725D4"/>
    <w:rsid w:val="000752ED"/>
    <w:rsid w:val="0007785F"/>
    <w:rsid w:val="00077932"/>
    <w:rsid w:val="00080EB6"/>
    <w:rsid w:val="00081B7C"/>
    <w:rsid w:val="00081CF5"/>
    <w:rsid w:val="00081CF9"/>
    <w:rsid w:val="00081E2E"/>
    <w:rsid w:val="000907CB"/>
    <w:rsid w:val="000943E8"/>
    <w:rsid w:val="00096209"/>
    <w:rsid w:val="000A3BFB"/>
    <w:rsid w:val="000B7016"/>
    <w:rsid w:val="000C17C9"/>
    <w:rsid w:val="000C1EB3"/>
    <w:rsid w:val="000C3D79"/>
    <w:rsid w:val="000C4C40"/>
    <w:rsid w:val="000D1C85"/>
    <w:rsid w:val="000D2337"/>
    <w:rsid w:val="000D4B6D"/>
    <w:rsid w:val="000E31D4"/>
    <w:rsid w:val="000E5A56"/>
    <w:rsid w:val="000F3A46"/>
    <w:rsid w:val="00102766"/>
    <w:rsid w:val="0010602E"/>
    <w:rsid w:val="001101BD"/>
    <w:rsid w:val="00113369"/>
    <w:rsid w:val="0011771F"/>
    <w:rsid w:val="001177AD"/>
    <w:rsid w:val="001201AF"/>
    <w:rsid w:val="001228F4"/>
    <w:rsid w:val="00122CE3"/>
    <w:rsid w:val="001254EE"/>
    <w:rsid w:val="00126972"/>
    <w:rsid w:val="00130D53"/>
    <w:rsid w:val="001343FE"/>
    <w:rsid w:val="00136157"/>
    <w:rsid w:val="00141584"/>
    <w:rsid w:val="00142915"/>
    <w:rsid w:val="00144A37"/>
    <w:rsid w:val="001459DE"/>
    <w:rsid w:val="001463B8"/>
    <w:rsid w:val="001562BB"/>
    <w:rsid w:val="001649DD"/>
    <w:rsid w:val="00165EC3"/>
    <w:rsid w:val="00166553"/>
    <w:rsid w:val="00170BF8"/>
    <w:rsid w:val="001710E0"/>
    <w:rsid w:val="00171C75"/>
    <w:rsid w:val="00172A99"/>
    <w:rsid w:val="0017666F"/>
    <w:rsid w:val="00180835"/>
    <w:rsid w:val="0018465D"/>
    <w:rsid w:val="00184916"/>
    <w:rsid w:val="00184A16"/>
    <w:rsid w:val="00187F96"/>
    <w:rsid w:val="001969D3"/>
    <w:rsid w:val="00196FB7"/>
    <w:rsid w:val="001A006A"/>
    <w:rsid w:val="001A09CA"/>
    <w:rsid w:val="001A0AF7"/>
    <w:rsid w:val="001A44CB"/>
    <w:rsid w:val="001A4F74"/>
    <w:rsid w:val="001B1D9D"/>
    <w:rsid w:val="001B39E9"/>
    <w:rsid w:val="001B3C04"/>
    <w:rsid w:val="001C1A68"/>
    <w:rsid w:val="001C3E18"/>
    <w:rsid w:val="001D775D"/>
    <w:rsid w:val="001E10D9"/>
    <w:rsid w:val="001E1605"/>
    <w:rsid w:val="001E46AD"/>
    <w:rsid w:val="001E67F6"/>
    <w:rsid w:val="001F06E4"/>
    <w:rsid w:val="001F1063"/>
    <w:rsid w:val="001F21BA"/>
    <w:rsid w:val="001F6C18"/>
    <w:rsid w:val="00203F99"/>
    <w:rsid w:val="00204486"/>
    <w:rsid w:val="0020685A"/>
    <w:rsid w:val="00211574"/>
    <w:rsid w:val="00213975"/>
    <w:rsid w:val="0021646D"/>
    <w:rsid w:val="0022191C"/>
    <w:rsid w:val="00233290"/>
    <w:rsid w:val="0023335E"/>
    <w:rsid w:val="00237C2E"/>
    <w:rsid w:val="0024299F"/>
    <w:rsid w:val="00251ECD"/>
    <w:rsid w:val="002606CD"/>
    <w:rsid w:val="00266E79"/>
    <w:rsid w:val="00266F1D"/>
    <w:rsid w:val="002671CF"/>
    <w:rsid w:val="00267559"/>
    <w:rsid w:val="00270E5E"/>
    <w:rsid w:val="00272929"/>
    <w:rsid w:val="002765B5"/>
    <w:rsid w:val="00280FA0"/>
    <w:rsid w:val="00282F83"/>
    <w:rsid w:val="00292282"/>
    <w:rsid w:val="0029308A"/>
    <w:rsid w:val="002961BA"/>
    <w:rsid w:val="002A0E0A"/>
    <w:rsid w:val="002A1C67"/>
    <w:rsid w:val="002A58DF"/>
    <w:rsid w:val="002A7DC5"/>
    <w:rsid w:val="002B1A3C"/>
    <w:rsid w:val="002B7264"/>
    <w:rsid w:val="002C3182"/>
    <w:rsid w:val="002C5970"/>
    <w:rsid w:val="002D7E77"/>
    <w:rsid w:val="002F1708"/>
    <w:rsid w:val="002F31EF"/>
    <w:rsid w:val="002F3881"/>
    <w:rsid w:val="002F40BF"/>
    <w:rsid w:val="002F6CB2"/>
    <w:rsid w:val="00303B9D"/>
    <w:rsid w:val="0031134B"/>
    <w:rsid w:val="0031765A"/>
    <w:rsid w:val="00321C28"/>
    <w:rsid w:val="00323EA4"/>
    <w:rsid w:val="003258B8"/>
    <w:rsid w:val="003265DC"/>
    <w:rsid w:val="00331814"/>
    <w:rsid w:val="003364B6"/>
    <w:rsid w:val="0034182C"/>
    <w:rsid w:val="00342EA6"/>
    <w:rsid w:val="003455F5"/>
    <w:rsid w:val="003539DE"/>
    <w:rsid w:val="0035465E"/>
    <w:rsid w:val="0035558D"/>
    <w:rsid w:val="003569DB"/>
    <w:rsid w:val="00361DB9"/>
    <w:rsid w:val="00366022"/>
    <w:rsid w:val="0037009F"/>
    <w:rsid w:val="00380A9B"/>
    <w:rsid w:val="003814FC"/>
    <w:rsid w:val="00381A7B"/>
    <w:rsid w:val="003905EC"/>
    <w:rsid w:val="00392243"/>
    <w:rsid w:val="003A38ED"/>
    <w:rsid w:val="003A44A9"/>
    <w:rsid w:val="003B0B5A"/>
    <w:rsid w:val="003C6BC6"/>
    <w:rsid w:val="003D4B38"/>
    <w:rsid w:val="003D641A"/>
    <w:rsid w:val="003D702B"/>
    <w:rsid w:val="003E328A"/>
    <w:rsid w:val="003E373E"/>
    <w:rsid w:val="003E4763"/>
    <w:rsid w:val="003F27E9"/>
    <w:rsid w:val="003F4063"/>
    <w:rsid w:val="003F4142"/>
    <w:rsid w:val="00400322"/>
    <w:rsid w:val="004044E6"/>
    <w:rsid w:val="0040514D"/>
    <w:rsid w:val="00405BCE"/>
    <w:rsid w:val="00411387"/>
    <w:rsid w:val="00412F9F"/>
    <w:rsid w:val="00413DFE"/>
    <w:rsid w:val="0041445A"/>
    <w:rsid w:val="004152F7"/>
    <w:rsid w:val="00416D62"/>
    <w:rsid w:val="004241C6"/>
    <w:rsid w:val="0044049B"/>
    <w:rsid w:val="004414F9"/>
    <w:rsid w:val="00441BBB"/>
    <w:rsid w:val="00441BC6"/>
    <w:rsid w:val="0045233D"/>
    <w:rsid w:val="00453544"/>
    <w:rsid w:val="00454E17"/>
    <w:rsid w:val="00460AE3"/>
    <w:rsid w:val="004623CA"/>
    <w:rsid w:val="00475A5F"/>
    <w:rsid w:val="00477CA7"/>
    <w:rsid w:val="00481B0F"/>
    <w:rsid w:val="00486A6A"/>
    <w:rsid w:val="004872EB"/>
    <w:rsid w:val="00497A56"/>
    <w:rsid w:val="004A091D"/>
    <w:rsid w:val="004A2A41"/>
    <w:rsid w:val="004A4215"/>
    <w:rsid w:val="004A4BF7"/>
    <w:rsid w:val="004A66F7"/>
    <w:rsid w:val="004A7E79"/>
    <w:rsid w:val="004B0ACA"/>
    <w:rsid w:val="004B125D"/>
    <w:rsid w:val="004B2791"/>
    <w:rsid w:val="004B3E4E"/>
    <w:rsid w:val="004B5F89"/>
    <w:rsid w:val="004C0323"/>
    <w:rsid w:val="004C0B8A"/>
    <w:rsid w:val="004C1C2C"/>
    <w:rsid w:val="004C224B"/>
    <w:rsid w:val="004C2376"/>
    <w:rsid w:val="004C391F"/>
    <w:rsid w:val="004C5128"/>
    <w:rsid w:val="004D456C"/>
    <w:rsid w:val="004D4998"/>
    <w:rsid w:val="004D5FBD"/>
    <w:rsid w:val="004D73FD"/>
    <w:rsid w:val="004E3B0C"/>
    <w:rsid w:val="004F0085"/>
    <w:rsid w:val="004F44B6"/>
    <w:rsid w:val="004F44C7"/>
    <w:rsid w:val="00503B22"/>
    <w:rsid w:val="00512AB7"/>
    <w:rsid w:val="00521A8A"/>
    <w:rsid w:val="00522CB2"/>
    <w:rsid w:val="00523889"/>
    <w:rsid w:val="00524D20"/>
    <w:rsid w:val="00527417"/>
    <w:rsid w:val="00531DF4"/>
    <w:rsid w:val="00533B5D"/>
    <w:rsid w:val="00542A9C"/>
    <w:rsid w:val="005504B6"/>
    <w:rsid w:val="005535E2"/>
    <w:rsid w:val="005647C1"/>
    <w:rsid w:val="0056530C"/>
    <w:rsid w:val="0058094C"/>
    <w:rsid w:val="005812CE"/>
    <w:rsid w:val="00591289"/>
    <w:rsid w:val="00596BB1"/>
    <w:rsid w:val="00596EDA"/>
    <w:rsid w:val="005A2BE4"/>
    <w:rsid w:val="005A3B04"/>
    <w:rsid w:val="005A4211"/>
    <w:rsid w:val="005A585D"/>
    <w:rsid w:val="005B0639"/>
    <w:rsid w:val="005B2352"/>
    <w:rsid w:val="005B2BAE"/>
    <w:rsid w:val="005B7DA6"/>
    <w:rsid w:val="005D0C4E"/>
    <w:rsid w:val="005D4D2C"/>
    <w:rsid w:val="005E039F"/>
    <w:rsid w:val="005E2586"/>
    <w:rsid w:val="005F332E"/>
    <w:rsid w:val="005F3823"/>
    <w:rsid w:val="00604867"/>
    <w:rsid w:val="006068AA"/>
    <w:rsid w:val="0060691E"/>
    <w:rsid w:val="00607246"/>
    <w:rsid w:val="0061421E"/>
    <w:rsid w:val="006150BA"/>
    <w:rsid w:val="00615E8E"/>
    <w:rsid w:val="006246DE"/>
    <w:rsid w:val="0062640C"/>
    <w:rsid w:val="00630337"/>
    <w:rsid w:val="006312C5"/>
    <w:rsid w:val="00632D75"/>
    <w:rsid w:val="00633F12"/>
    <w:rsid w:val="00641219"/>
    <w:rsid w:val="006429FA"/>
    <w:rsid w:val="00644567"/>
    <w:rsid w:val="00650309"/>
    <w:rsid w:val="006514A8"/>
    <w:rsid w:val="0065252E"/>
    <w:rsid w:val="00652AB4"/>
    <w:rsid w:val="0066125F"/>
    <w:rsid w:val="00671600"/>
    <w:rsid w:val="00672CA7"/>
    <w:rsid w:val="00682D20"/>
    <w:rsid w:val="006845B1"/>
    <w:rsid w:val="00686D08"/>
    <w:rsid w:val="006958A7"/>
    <w:rsid w:val="006A0177"/>
    <w:rsid w:val="006A1DB8"/>
    <w:rsid w:val="006A545D"/>
    <w:rsid w:val="006B1A92"/>
    <w:rsid w:val="006B3084"/>
    <w:rsid w:val="006B329F"/>
    <w:rsid w:val="006B7CD2"/>
    <w:rsid w:val="006C159A"/>
    <w:rsid w:val="006C4CAE"/>
    <w:rsid w:val="006C62D2"/>
    <w:rsid w:val="006C766B"/>
    <w:rsid w:val="006C7ADF"/>
    <w:rsid w:val="006D5775"/>
    <w:rsid w:val="006D7A9E"/>
    <w:rsid w:val="006E302F"/>
    <w:rsid w:val="006E7841"/>
    <w:rsid w:val="006F2ECC"/>
    <w:rsid w:val="006F76F6"/>
    <w:rsid w:val="00701212"/>
    <w:rsid w:val="007023A0"/>
    <w:rsid w:val="00703BC5"/>
    <w:rsid w:val="0070547C"/>
    <w:rsid w:val="007059A6"/>
    <w:rsid w:val="00705C87"/>
    <w:rsid w:val="00714C3F"/>
    <w:rsid w:val="00715C4A"/>
    <w:rsid w:val="007236AF"/>
    <w:rsid w:val="00724089"/>
    <w:rsid w:val="007272B3"/>
    <w:rsid w:val="007333BB"/>
    <w:rsid w:val="00736802"/>
    <w:rsid w:val="00736E2B"/>
    <w:rsid w:val="00741B4F"/>
    <w:rsid w:val="00757E4B"/>
    <w:rsid w:val="00774D06"/>
    <w:rsid w:val="0077688F"/>
    <w:rsid w:val="007778BA"/>
    <w:rsid w:val="00782B06"/>
    <w:rsid w:val="00783A9E"/>
    <w:rsid w:val="00792FD0"/>
    <w:rsid w:val="007958AE"/>
    <w:rsid w:val="00796742"/>
    <w:rsid w:val="007A1AEB"/>
    <w:rsid w:val="007B172C"/>
    <w:rsid w:val="007B1768"/>
    <w:rsid w:val="007B226E"/>
    <w:rsid w:val="007B37E0"/>
    <w:rsid w:val="007C01FD"/>
    <w:rsid w:val="007C021D"/>
    <w:rsid w:val="007D3EFA"/>
    <w:rsid w:val="007D4921"/>
    <w:rsid w:val="007E28C9"/>
    <w:rsid w:val="007E613D"/>
    <w:rsid w:val="007E6747"/>
    <w:rsid w:val="007F2226"/>
    <w:rsid w:val="00801FB0"/>
    <w:rsid w:val="008023CD"/>
    <w:rsid w:val="008049EE"/>
    <w:rsid w:val="00804FB3"/>
    <w:rsid w:val="0081074F"/>
    <w:rsid w:val="00815067"/>
    <w:rsid w:val="0081784A"/>
    <w:rsid w:val="008223DE"/>
    <w:rsid w:val="00824D3A"/>
    <w:rsid w:val="00824E6A"/>
    <w:rsid w:val="00832D43"/>
    <w:rsid w:val="008403CA"/>
    <w:rsid w:val="00846812"/>
    <w:rsid w:val="00851408"/>
    <w:rsid w:val="00857A95"/>
    <w:rsid w:val="008627B6"/>
    <w:rsid w:val="00864B66"/>
    <w:rsid w:val="00864E20"/>
    <w:rsid w:val="00866C0A"/>
    <w:rsid w:val="008743E6"/>
    <w:rsid w:val="008855D5"/>
    <w:rsid w:val="00890577"/>
    <w:rsid w:val="008A20B1"/>
    <w:rsid w:val="008A4ED9"/>
    <w:rsid w:val="008A6478"/>
    <w:rsid w:val="008B41F3"/>
    <w:rsid w:val="008B4325"/>
    <w:rsid w:val="008C1FFE"/>
    <w:rsid w:val="008C5634"/>
    <w:rsid w:val="008C78EB"/>
    <w:rsid w:val="008D0E87"/>
    <w:rsid w:val="008D7705"/>
    <w:rsid w:val="008F2BD6"/>
    <w:rsid w:val="008F5546"/>
    <w:rsid w:val="0090375C"/>
    <w:rsid w:val="00907F30"/>
    <w:rsid w:val="0091700F"/>
    <w:rsid w:val="009212CA"/>
    <w:rsid w:val="00924F8B"/>
    <w:rsid w:val="00925618"/>
    <w:rsid w:val="00925B18"/>
    <w:rsid w:val="009262A6"/>
    <w:rsid w:val="00930CF2"/>
    <w:rsid w:val="00942E72"/>
    <w:rsid w:val="00956A73"/>
    <w:rsid w:val="00961B98"/>
    <w:rsid w:val="0096743B"/>
    <w:rsid w:val="00970B9E"/>
    <w:rsid w:val="00970E08"/>
    <w:rsid w:val="009756DA"/>
    <w:rsid w:val="00976F13"/>
    <w:rsid w:val="00985EC4"/>
    <w:rsid w:val="00992B96"/>
    <w:rsid w:val="009948F7"/>
    <w:rsid w:val="00995002"/>
    <w:rsid w:val="00996085"/>
    <w:rsid w:val="009A0594"/>
    <w:rsid w:val="009A1FD6"/>
    <w:rsid w:val="009A2FD7"/>
    <w:rsid w:val="009A3763"/>
    <w:rsid w:val="009B1424"/>
    <w:rsid w:val="009B1606"/>
    <w:rsid w:val="009B368B"/>
    <w:rsid w:val="009B4C46"/>
    <w:rsid w:val="009B781C"/>
    <w:rsid w:val="009C0E9D"/>
    <w:rsid w:val="009C2393"/>
    <w:rsid w:val="009C40ED"/>
    <w:rsid w:val="009C4EC3"/>
    <w:rsid w:val="009C63AB"/>
    <w:rsid w:val="009C6CF4"/>
    <w:rsid w:val="009C7564"/>
    <w:rsid w:val="009D4070"/>
    <w:rsid w:val="009E2CCB"/>
    <w:rsid w:val="009F0EE4"/>
    <w:rsid w:val="009F2655"/>
    <w:rsid w:val="009F26FB"/>
    <w:rsid w:val="009F357D"/>
    <w:rsid w:val="009F3B52"/>
    <w:rsid w:val="009F3FD3"/>
    <w:rsid w:val="009F438A"/>
    <w:rsid w:val="00A0290B"/>
    <w:rsid w:val="00A05A27"/>
    <w:rsid w:val="00A07094"/>
    <w:rsid w:val="00A10CC4"/>
    <w:rsid w:val="00A23AF4"/>
    <w:rsid w:val="00A327BA"/>
    <w:rsid w:val="00A357C5"/>
    <w:rsid w:val="00A41D2E"/>
    <w:rsid w:val="00A43101"/>
    <w:rsid w:val="00A447B3"/>
    <w:rsid w:val="00A578A8"/>
    <w:rsid w:val="00A60AFB"/>
    <w:rsid w:val="00A60FA0"/>
    <w:rsid w:val="00A66575"/>
    <w:rsid w:val="00A67070"/>
    <w:rsid w:val="00A70627"/>
    <w:rsid w:val="00A70E2A"/>
    <w:rsid w:val="00A72B7D"/>
    <w:rsid w:val="00A817B3"/>
    <w:rsid w:val="00A8232D"/>
    <w:rsid w:val="00A863EA"/>
    <w:rsid w:val="00A914ED"/>
    <w:rsid w:val="00A95ADB"/>
    <w:rsid w:val="00A972B4"/>
    <w:rsid w:val="00AB09FB"/>
    <w:rsid w:val="00AB129D"/>
    <w:rsid w:val="00AB4D32"/>
    <w:rsid w:val="00AB5B85"/>
    <w:rsid w:val="00AB7F90"/>
    <w:rsid w:val="00AC0926"/>
    <w:rsid w:val="00AC2E24"/>
    <w:rsid w:val="00AC4FDA"/>
    <w:rsid w:val="00AC542A"/>
    <w:rsid w:val="00AD05DE"/>
    <w:rsid w:val="00AD1AA2"/>
    <w:rsid w:val="00AD1E05"/>
    <w:rsid w:val="00AD73A4"/>
    <w:rsid w:val="00AE41D4"/>
    <w:rsid w:val="00B02D3C"/>
    <w:rsid w:val="00B048A1"/>
    <w:rsid w:val="00B04F27"/>
    <w:rsid w:val="00B10A52"/>
    <w:rsid w:val="00B1272E"/>
    <w:rsid w:val="00B1471D"/>
    <w:rsid w:val="00B1483F"/>
    <w:rsid w:val="00B211B4"/>
    <w:rsid w:val="00B22DFB"/>
    <w:rsid w:val="00B26375"/>
    <w:rsid w:val="00B41490"/>
    <w:rsid w:val="00B50453"/>
    <w:rsid w:val="00B51DA0"/>
    <w:rsid w:val="00B520FC"/>
    <w:rsid w:val="00B52924"/>
    <w:rsid w:val="00B52F31"/>
    <w:rsid w:val="00B578F4"/>
    <w:rsid w:val="00B60DF9"/>
    <w:rsid w:val="00B63D87"/>
    <w:rsid w:val="00B6401A"/>
    <w:rsid w:val="00B65EA1"/>
    <w:rsid w:val="00B66C9B"/>
    <w:rsid w:val="00B675C4"/>
    <w:rsid w:val="00B702B4"/>
    <w:rsid w:val="00B76363"/>
    <w:rsid w:val="00B76618"/>
    <w:rsid w:val="00B80FF7"/>
    <w:rsid w:val="00B92E0B"/>
    <w:rsid w:val="00B95529"/>
    <w:rsid w:val="00B972C8"/>
    <w:rsid w:val="00B97546"/>
    <w:rsid w:val="00BA0C27"/>
    <w:rsid w:val="00BA2F52"/>
    <w:rsid w:val="00BA331B"/>
    <w:rsid w:val="00BA3CE4"/>
    <w:rsid w:val="00BA65FF"/>
    <w:rsid w:val="00BB0B2C"/>
    <w:rsid w:val="00BB1215"/>
    <w:rsid w:val="00BB2EF8"/>
    <w:rsid w:val="00BC01FE"/>
    <w:rsid w:val="00BC236F"/>
    <w:rsid w:val="00BC5275"/>
    <w:rsid w:val="00BC68B4"/>
    <w:rsid w:val="00BD251A"/>
    <w:rsid w:val="00BE0057"/>
    <w:rsid w:val="00BF0B4D"/>
    <w:rsid w:val="00C06264"/>
    <w:rsid w:val="00C10148"/>
    <w:rsid w:val="00C109F9"/>
    <w:rsid w:val="00C120DF"/>
    <w:rsid w:val="00C13B0C"/>
    <w:rsid w:val="00C16A0E"/>
    <w:rsid w:val="00C176ED"/>
    <w:rsid w:val="00C21B4A"/>
    <w:rsid w:val="00C27549"/>
    <w:rsid w:val="00C30D52"/>
    <w:rsid w:val="00C31D2A"/>
    <w:rsid w:val="00C32711"/>
    <w:rsid w:val="00C33AF9"/>
    <w:rsid w:val="00C442D3"/>
    <w:rsid w:val="00C446DD"/>
    <w:rsid w:val="00C4656A"/>
    <w:rsid w:val="00C46F49"/>
    <w:rsid w:val="00C52333"/>
    <w:rsid w:val="00C5414A"/>
    <w:rsid w:val="00C617F9"/>
    <w:rsid w:val="00C61E3B"/>
    <w:rsid w:val="00C6277F"/>
    <w:rsid w:val="00C654BA"/>
    <w:rsid w:val="00C673CD"/>
    <w:rsid w:val="00C76972"/>
    <w:rsid w:val="00C86613"/>
    <w:rsid w:val="00C96C03"/>
    <w:rsid w:val="00CA023B"/>
    <w:rsid w:val="00CA1E22"/>
    <w:rsid w:val="00CA621C"/>
    <w:rsid w:val="00CB28F2"/>
    <w:rsid w:val="00CB2DA4"/>
    <w:rsid w:val="00CC2FF6"/>
    <w:rsid w:val="00CC4437"/>
    <w:rsid w:val="00CC5587"/>
    <w:rsid w:val="00CC72F8"/>
    <w:rsid w:val="00CD53F9"/>
    <w:rsid w:val="00CD654D"/>
    <w:rsid w:val="00CD6F30"/>
    <w:rsid w:val="00CE17C7"/>
    <w:rsid w:val="00CE3F6F"/>
    <w:rsid w:val="00CF1D9A"/>
    <w:rsid w:val="00D02662"/>
    <w:rsid w:val="00D06375"/>
    <w:rsid w:val="00D06E9F"/>
    <w:rsid w:val="00D1222A"/>
    <w:rsid w:val="00D25A08"/>
    <w:rsid w:val="00D31C30"/>
    <w:rsid w:val="00D34C32"/>
    <w:rsid w:val="00D35AF8"/>
    <w:rsid w:val="00D47431"/>
    <w:rsid w:val="00D52923"/>
    <w:rsid w:val="00D608E6"/>
    <w:rsid w:val="00D62D8A"/>
    <w:rsid w:val="00D71E28"/>
    <w:rsid w:val="00D7270A"/>
    <w:rsid w:val="00D83517"/>
    <w:rsid w:val="00D84850"/>
    <w:rsid w:val="00D861C1"/>
    <w:rsid w:val="00D90FBB"/>
    <w:rsid w:val="00D91720"/>
    <w:rsid w:val="00D97E4B"/>
    <w:rsid w:val="00DA0B61"/>
    <w:rsid w:val="00DA6FA3"/>
    <w:rsid w:val="00DB0D9D"/>
    <w:rsid w:val="00DB39D6"/>
    <w:rsid w:val="00DB4DF4"/>
    <w:rsid w:val="00DC2F5E"/>
    <w:rsid w:val="00DC3033"/>
    <w:rsid w:val="00DC45AE"/>
    <w:rsid w:val="00DC4DFB"/>
    <w:rsid w:val="00DD0A94"/>
    <w:rsid w:val="00DD33F9"/>
    <w:rsid w:val="00DD3C89"/>
    <w:rsid w:val="00DD3D78"/>
    <w:rsid w:val="00DD43BA"/>
    <w:rsid w:val="00DD4C5E"/>
    <w:rsid w:val="00DE1EE4"/>
    <w:rsid w:val="00DF0337"/>
    <w:rsid w:val="00DF5518"/>
    <w:rsid w:val="00DF5C73"/>
    <w:rsid w:val="00E056DC"/>
    <w:rsid w:val="00E06BEA"/>
    <w:rsid w:val="00E06C66"/>
    <w:rsid w:val="00E1267D"/>
    <w:rsid w:val="00E16B67"/>
    <w:rsid w:val="00E248E3"/>
    <w:rsid w:val="00E252B0"/>
    <w:rsid w:val="00E2746E"/>
    <w:rsid w:val="00E278A5"/>
    <w:rsid w:val="00E3077C"/>
    <w:rsid w:val="00E359AA"/>
    <w:rsid w:val="00E41528"/>
    <w:rsid w:val="00E427B3"/>
    <w:rsid w:val="00E42CBE"/>
    <w:rsid w:val="00E4791C"/>
    <w:rsid w:val="00E625DA"/>
    <w:rsid w:val="00E66A0D"/>
    <w:rsid w:val="00E66C28"/>
    <w:rsid w:val="00E70EDA"/>
    <w:rsid w:val="00E72745"/>
    <w:rsid w:val="00E74137"/>
    <w:rsid w:val="00E8055B"/>
    <w:rsid w:val="00E80560"/>
    <w:rsid w:val="00E83215"/>
    <w:rsid w:val="00E8443A"/>
    <w:rsid w:val="00E84CD1"/>
    <w:rsid w:val="00E877F2"/>
    <w:rsid w:val="00E90C5F"/>
    <w:rsid w:val="00E94CED"/>
    <w:rsid w:val="00E973F7"/>
    <w:rsid w:val="00E97BC5"/>
    <w:rsid w:val="00EA035A"/>
    <w:rsid w:val="00EA1C30"/>
    <w:rsid w:val="00EA4FA7"/>
    <w:rsid w:val="00EB2103"/>
    <w:rsid w:val="00EB3156"/>
    <w:rsid w:val="00EC19B1"/>
    <w:rsid w:val="00EC2C01"/>
    <w:rsid w:val="00EC5169"/>
    <w:rsid w:val="00EC76A0"/>
    <w:rsid w:val="00ED1B10"/>
    <w:rsid w:val="00ED21DE"/>
    <w:rsid w:val="00ED4708"/>
    <w:rsid w:val="00ED5C95"/>
    <w:rsid w:val="00EE0FD7"/>
    <w:rsid w:val="00EE38A7"/>
    <w:rsid w:val="00EE5F8C"/>
    <w:rsid w:val="00EF311C"/>
    <w:rsid w:val="00EF4AC1"/>
    <w:rsid w:val="00EF67C3"/>
    <w:rsid w:val="00F032CA"/>
    <w:rsid w:val="00F04ECB"/>
    <w:rsid w:val="00F055D4"/>
    <w:rsid w:val="00F07404"/>
    <w:rsid w:val="00F12330"/>
    <w:rsid w:val="00F16789"/>
    <w:rsid w:val="00F2045A"/>
    <w:rsid w:val="00F249BC"/>
    <w:rsid w:val="00F26A41"/>
    <w:rsid w:val="00F27FBD"/>
    <w:rsid w:val="00F31604"/>
    <w:rsid w:val="00F37005"/>
    <w:rsid w:val="00F40461"/>
    <w:rsid w:val="00F40FF1"/>
    <w:rsid w:val="00F43760"/>
    <w:rsid w:val="00F463BA"/>
    <w:rsid w:val="00F502C3"/>
    <w:rsid w:val="00F52DA6"/>
    <w:rsid w:val="00F67FD8"/>
    <w:rsid w:val="00F71A68"/>
    <w:rsid w:val="00F74730"/>
    <w:rsid w:val="00F82C45"/>
    <w:rsid w:val="00F84EEA"/>
    <w:rsid w:val="00F92E55"/>
    <w:rsid w:val="00F972F3"/>
    <w:rsid w:val="00FA0EAE"/>
    <w:rsid w:val="00FA1169"/>
    <w:rsid w:val="00FA39E9"/>
    <w:rsid w:val="00FA445D"/>
    <w:rsid w:val="00FA4BBF"/>
    <w:rsid w:val="00FA6051"/>
    <w:rsid w:val="00FB76FF"/>
    <w:rsid w:val="00FC193E"/>
    <w:rsid w:val="00FC2F3D"/>
    <w:rsid w:val="00FC5F71"/>
    <w:rsid w:val="00FC73DB"/>
    <w:rsid w:val="00FD2FFB"/>
    <w:rsid w:val="00FE4775"/>
    <w:rsid w:val="00FE54CD"/>
    <w:rsid w:val="00FE7403"/>
    <w:rsid w:val="00FF0211"/>
    <w:rsid w:val="00FF2CDC"/>
    <w:rsid w:val="00FF36B3"/>
    <w:rsid w:val="00FF4733"/>
    <w:rsid w:val="00FF51BC"/>
    <w:rsid w:val="00FF77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8C16FB7-7258-4903-BEC7-DD4CDD6C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36"/>
      <w:szCs w:val="20"/>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paragraph" w:styleId="a4">
    <w:name w:val="Balloon Text"/>
    <w:basedOn w:val="a"/>
    <w:semiHidden/>
    <w:rPr>
      <w:rFonts w:ascii="Arial" w:hAnsi="Arial"/>
      <w:sz w:val="18"/>
      <w:szCs w:val="18"/>
    </w:rPr>
  </w:style>
  <w:style w:type="paragraph" w:styleId="a5">
    <w:name w:val="header"/>
    <w:basedOn w:val="a"/>
    <w:pPr>
      <w:tabs>
        <w:tab w:val="center" w:pos="4153"/>
        <w:tab w:val="right" w:pos="8306"/>
      </w:tabs>
      <w:snapToGrid w:val="0"/>
    </w:pPr>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character" w:customStyle="1" w:styleId="a8">
    <w:name w:val="字元 字元"/>
    <w:rPr>
      <w:kern w:val="2"/>
    </w:rPr>
  </w:style>
  <w:style w:type="character" w:styleId="a9">
    <w:name w:val="page number"/>
    <w:basedOn w:val="a0"/>
  </w:style>
  <w:style w:type="paragraph" w:styleId="aa">
    <w:name w:val="Body Text Indent"/>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pPr>
    <w:rPr>
      <w:rFonts w:ascii="標楷體" w:eastAsia="標楷體" w:hAnsi="標楷體"/>
      <w:color w:val="333333"/>
      <w:kern w:val="0"/>
    </w:rPr>
  </w:style>
  <w:style w:type="character" w:customStyle="1" w:styleId="HTML0">
    <w:name w:val="HTML 預設格式 字元"/>
    <w:link w:val="HTML"/>
    <w:uiPriority w:val="99"/>
    <w:rsid w:val="00A817B3"/>
    <w:rPr>
      <w:rFonts w:ascii="Arial Unicode MS" w:eastAsia="Arial Unicode MS" w:hAnsi="Arial Unicode MS" w:cs="Arial Unicode MS"/>
      <w:color w:val="333333"/>
    </w:rPr>
  </w:style>
  <w:style w:type="character" w:customStyle="1" w:styleId="a7">
    <w:name w:val="頁尾 字元"/>
    <w:link w:val="a6"/>
    <w:uiPriority w:val="99"/>
    <w:rsid w:val="00632D75"/>
    <w:rPr>
      <w:kern w:val="2"/>
    </w:rPr>
  </w:style>
  <w:style w:type="paragraph" w:styleId="ab">
    <w:name w:val="List Paragraph"/>
    <w:basedOn w:val="a"/>
    <w:uiPriority w:val="34"/>
    <w:qFormat/>
    <w:rsid w:val="009F357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2775">
      <w:bodyDiv w:val="1"/>
      <w:marLeft w:val="0"/>
      <w:marRight w:val="0"/>
      <w:marTop w:val="0"/>
      <w:marBottom w:val="0"/>
      <w:divBdr>
        <w:top w:val="none" w:sz="0" w:space="0" w:color="auto"/>
        <w:left w:val="none" w:sz="0" w:space="0" w:color="auto"/>
        <w:bottom w:val="none" w:sz="0" w:space="0" w:color="auto"/>
        <w:right w:val="none" w:sz="0" w:space="0" w:color="auto"/>
      </w:divBdr>
    </w:div>
    <w:div w:id="836268096">
      <w:bodyDiv w:val="1"/>
      <w:marLeft w:val="0"/>
      <w:marRight w:val="0"/>
      <w:marTop w:val="0"/>
      <w:marBottom w:val="0"/>
      <w:divBdr>
        <w:top w:val="none" w:sz="0" w:space="0" w:color="auto"/>
        <w:left w:val="none" w:sz="0" w:space="0" w:color="auto"/>
        <w:bottom w:val="none" w:sz="0" w:space="0" w:color="auto"/>
        <w:right w:val="none" w:sz="0" w:space="0" w:color="auto"/>
      </w:divBdr>
    </w:div>
    <w:div w:id="1490095315">
      <w:bodyDiv w:val="1"/>
      <w:marLeft w:val="300"/>
      <w:marRight w:val="0"/>
      <w:marTop w:val="0"/>
      <w:marBottom w:val="0"/>
      <w:divBdr>
        <w:top w:val="none" w:sz="0" w:space="0" w:color="auto"/>
        <w:left w:val="none" w:sz="0" w:space="0" w:color="auto"/>
        <w:bottom w:val="none" w:sz="0" w:space="0" w:color="auto"/>
        <w:right w:val="none" w:sz="0" w:space="0" w:color="auto"/>
      </w:divBdr>
    </w:div>
    <w:div w:id="1760325451">
      <w:bodyDiv w:val="1"/>
      <w:marLeft w:val="300"/>
      <w:marRight w:val="0"/>
      <w:marTop w:val="0"/>
      <w:marBottom w:val="0"/>
      <w:divBdr>
        <w:top w:val="none" w:sz="0" w:space="0" w:color="auto"/>
        <w:left w:val="none" w:sz="0" w:space="0" w:color="auto"/>
        <w:bottom w:val="none" w:sz="0" w:space="0" w:color="auto"/>
        <w:right w:val="none" w:sz="0" w:space="0" w:color="auto"/>
      </w:divBdr>
    </w:div>
    <w:div w:id="1986471415">
      <w:bodyDiv w:val="1"/>
      <w:marLeft w:val="30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15D53-FAB9-40B8-ABC8-6F6B9F12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2063</Words>
  <Characters>68</Characters>
  <Application>Microsoft Office Word</Application>
  <DocSecurity>0</DocSecurity>
  <Lines>1</Lines>
  <Paragraphs>4</Paragraphs>
  <ScaleCrop>false</ScaleCrop>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臺灣證券交易所股份有限公司公布或通知注意交易資訊暨處置作業要點第四條異常標準之詳細數據及除外情形</dc:title>
  <dc:creator>tsecuser</dc:creator>
  <cp:lastModifiedBy>邱之駿</cp:lastModifiedBy>
  <cp:revision>2</cp:revision>
  <cp:lastPrinted>2018-10-15T03:03:00Z</cp:lastPrinted>
  <dcterms:created xsi:type="dcterms:W3CDTF">2018-11-13T03:48:00Z</dcterms:created>
  <dcterms:modified xsi:type="dcterms:W3CDTF">2018-11-13T03:48:00Z</dcterms:modified>
</cp:coreProperties>
</file>