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CC04" w14:textId="77777777" w:rsidR="00FF1585" w:rsidDel="00715A79" w:rsidRDefault="00FF1585" w:rsidP="00E45AFA">
      <w:pPr>
        <w:spacing w:line="440" w:lineRule="exact"/>
        <w:jc w:val="center"/>
        <w:rPr>
          <w:ins w:id="0" w:author="郭勇明" w:date="2021-01-29T18:29:00Z"/>
          <w:del w:id="1" w:author="yuan" w:date="2021-05-26T16:25:00Z"/>
          <w:rFonts w:eastAsia="標楷體"/>
          <w:b/>
          <w:sz w:val="36"/>
        </w:rPr>
      </w:pPr>
      <w:ins w:id="2" w:author="郭勇明" w:date="2021-01-29T18:29:00Z">
        <w:r w:rsidRPr="00FF1585">
          <w:rPr>
            <w:rFonts w:eastAsia="標楷體" w:hint="eastAsia"/>
            <w:b/>
            <w:sz w:val="36"/>
          </w:rPr>
          <w:t>財團法人中華民國證券櫃檯買賣中心</w:t>
        </w:r>
      </w:ins>
    </w:p>
    <w:p w14:paraId="20C7D763" w14:textId="60E38125" w:rsidR="00EE4566" w:rsidRPr="00E45AFA" w:rsidRDefault="00E45AFA" w:rsidP="00715A79">
      <w:pPr>
        <w:spacing w:line="440" w:lineRule="exact"/>
        <w:jc w:val="center"/>
        <w:rPr>
          <w:rFonts w:eastAsia="標楷體"/>
          <w:b/>
          <w:sz w:val="36"/>
        </w:rPr>
      </w:pPr>
      <w:del w:id="3" w:author="郭勇明" w:date="2021-01-29T18:29:00Z">
        <w:r w:rsidRPr="00E45AFA" w:rsidDel="00FF1585">
          <w:rPr>
            <w:rFonts w:eastAsia="標楷體" w:hint="eastAsia"/>
            <w:b/>
            <w:sz w:val="36"/>
          </w:rPr>
          <w:delText>本</w:delText>
        </w:r>
        <w:r w:rsidR="00387D86" w:rsidRPr="00E45AFA" w:rsidDel="00FF1585">
          <w:rPr>
            <w:rFonts w:eastAsia="標楷體" w:hint="eastAsia"/>
            <w:b/>
            <w:sz w:val="36"/>
          </w:rPr>
          <w:delText>公司</w:delText>
        </w:r>
      </w:del>
      <w:r w:rsidR="00827BD0" w:rsidRPr="00E45AFA">
        <w:rPr>
          <w:rFonts w:eastAsia="標楷體"/>
          <w:b/>
          <w:sz w:val="36"/>
        </w:rPr>
        <w:t>主機共置</w:t>
      </w:r>
      <w:r w:rsidR="00827BD0" w:rsidRPr="00E45AFA">
        <w:rPr>
          <w:rFonts w:eastAsia="標楷體"/>
          <w:b/>
          <w:sz w:val="36"/>
        </w:rPr>
        <w:t>(Co-Location)</w:t>
      </w:r>
      <w:r w:rsidR="00827BD0" w:rsidRPr="00E45AFA">
        <w:rPr>
          <w:rFonts w:eastAsia="標楷體"/>
          <w:b/>
          <w:sz w:val="36"/>
        </w:rPr>
        <w:t>服務</w:t>
      </w:r>
      <w:r w:rsidR="00D42D13" w:rsidRPr="00E45AFA">
        <w:rPr>
          <w:rFonts w:eastAsia="標楷體" w:hint="eastAsia"/>
          <w:b/>
          <w:sz w:val="36"/>
        </w:rPr>
        <w:t>收</w:t>
      </w:r>
      <w:r w:rsidR="00D42D13" w:rsidRPr="00E45AFA">
        <w:rPr>
          <w:rFonts w:eastAsia="標楷體"/>
          <w:b/>
          <w:sz w:val="36"/>
        </w:rPr>
        <w:t>費標</w:t>
      </w:r>
      <w:r w:rsidR="00D42D13" w:rsidRPr="00E45AFA">
        <w:rPr>
          <w:rFonts w:eastAsia="標楷體" w:hint="eastAsia"/>
          <w:b/>
          <w:sz w:val="36"/>
        </w:rPr>
        <w:t>準</w:t>
      </w:r>
      <w:del w:id="4" w:author="yuan" w:date="2021-05-26T16:25:00Z">
        <w:r w:rsidRPr="00E45AFA" w:rsidDel="00715A79">
          <w:rPr>
            <w:rFonts w:eastAsia="標楷體"/>
            <w:b/>
            <w:sz w:val="36"/>
          </w:rPr>
          <w:br/>
        </w:r>
      </w:del>
      <w:r w:rsidR="00C11139">
        <w:rPr>
          <w:rFonts w:eastAsia="標楷體" w:hint="eastAsia"/>
          <w:b/>
          <w:sz w:val="36"/>
        </w:rPr>
        <w:t>第二條</w:t>
      </w:r>
      <w:ins w:id="5" w:author="程俊元" w:date="2021-01-15T16:25:00Z">
        <w:r w:rsidR="00721046">
          <w:rPr>
            <w:rFonts w:eastAsia="標楷體" w:hint="eastAsia"/>
            <w:b/>
            <w:sz w:val="36"/>
          </w:rPr>
          <w:t>修正</w:t>
        </w:r>
        <w:del w:id="6" w:author="郭勇明" w:date="2021-01-30T13:50:00Z">
          <w:r w:rsidR="00721046" w:rsidDel="009E36E3">
            <w:rPr>
              <w:rFonts w:eastAsia="標楷體" w:hint="eastAsia"/>
              <w:b/>
              <w:sz w:val="36"/>
            </w:rPr>
            <w:delText>草案</w:delText>
          </w:r>
        </w:del>
      </w:ins>
      <w:r w:rsidR="00827BD0" w:rsidRPr="00E45AFA">
        <w:rPr>
          <w:rFonts w:eastAsia="標楷體"/>
          <w:b/>
          <w:sz w:val="36"/>
        </w:rPr>
        <w:t>條</w:t>
      </w:r>
      <w:r w:rsidR="001F5DD2" w:rsidRPr="00E45AFA">
        <w:rPr>
          <w:rFonts w:eastAsia="標楷體"/>
          <w:b/>
          <w:sz w:val="36"/>
        </w:rPr>
        <w:t>文</w:t>
      </w:r>
      <w:del w:id="7" w:author="程俊元" w:date="2021-01-15T16:25:00Z">
        <w:r w:rsidR="00B6288A" w:rsidRPr="00E45AFA" w:rsidDel="00721046">
          <w:rPr>
            <w:rFonts w:eastAsia="標楷體"/>
            <w:b/>
            <w:sz w:val="36"/>
          </w:rPr>
          <w:delText>修正</w:delText>
        </w:r>
      </w:del>
      <w:r w:rsidR="00AC068E" w:rsidRPr="00E45AFA">
        <w:rPr>
          <w:rFonts w:eastAsia="標楷體"/>
          <w:b/>
          <w:sz w:val="36"/>
        </w:rPr>
        <w:t>對照表</w:t>
      </w:r>
    </w:p>
    <w:p w14:paraId="2D9EB0BB" w14:textId="77777777" w:rsidR="00EA6FE8" w:rsidRPr="00700F6E" w:rsidRDefault="00EA6FE8" w:rsidP="00EA6FE8">
      <w:pPr>
        <w:jc w:val="right"/>
        <w:rPr>
          <w:rFonts w:eastAsia="標楷體"/>
          <w:color w:val="7030A0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3828"/>
        <w:gridCol w:w="1984"/>
      </w:tblGrid>
      <w:tr w:rsidR="00E45AFA" w:rsidRPr="00E45AFA" w14:paraId="50ABFE77" w14:textId="77777777" w:rsidTr="00EA6FE8">
        <w:trPr>
          <w:trHeight w:hRule="exact" w:val="572"/>
          <w:tblHeader/>
        </w:trPr>
        <w:tc>
          <w:tcPr>
            <w:tcW w:w="3827" w:type="dxa"/>
            <w:vAlign w:val="center"/>
          </w:tcPr>
          <w:p w14:paraId="3BEEBF84" w14:textId="77777777" w:rsidR="00EA6FE8" w:rsidRPr="00E45AFA" w:rsidRDefault="00EE4566" w:rsidP="00E45AF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AFA">
              <w:rPr>
                <w:rFonts w:eastAsia="標楷體"/>
                <w:b/>
                <w:sz w:val="28"/>
                <w:szCs w:val="28"/>
              </w:rPr>
              <w:tab/>
            </w:r>
            <w:r w:rsidR="00EA6FE8" w:rsidRPr="00E45AFA">
              <w:rPr>
                <w:rFonts w:eastAsia="標楷體"/>
                <w:sz w:val="28"/>
                <w:szCs w:val="28"/>
              </w:rPr>
              <w:t>修</w:t>
            </w:r>
            <w:r w:rsidR="00EA6FE8" w:rsidRPr="00E45AFA">
              <w:rPr>
                <w:rFonts w:eastAsia="標楷體"/>
                <w:sz w:val="28"/>
                <w:szCs w:val="28"/>
              </w:rPr>
              <w:t xml:space="preserve"> </w:t>
            </w:r>
            <w:r w:rsidR="00EA6FE8" w:rsidRPr="00E45AFA">
              <w:rPr>
                <w:rFonts w:eastAsia="標楷體"/>
                <w:sz w:val="28"/>
                <w:szCs w:val="28"/>
              </w:rPr>
              <w:t>正</w:t>
            </w:r>
            <w:r w:rsidR="00EA6FE8" w:rsidRPr="00E45AFA">
              <w:rPr>
                <w:rFonts w:eastAsia="標楷體"/>
                <w:sz w:val="28"/>
                <w:szCs w:val="28"/>
              </w:rPr>
              <w:t xml:space="preserve"> </w:t>
            </w:r>
            <w:r w:rsidR="00EA6FE8" w:rsidRPr="00E45AFA">
              <w:rPr>
                <w:rFonts w:eastAsia="標楷體"/>
                <w:sz w:val="28"/>
                <w:szCs w:val="28"/>
              </w:rPr>
              <w:t>條</w:t>
            </w:r>
            <w:r w:rsidR="00EA6FE8" w:rsidRPr="00E45AFA">
              <w:rPr>
                <w:rFonts w:eastAsia="標楷體"/>
                <w:sz w:val="28"/>
                <w:szCs w:val="28"/>
              </w:rPr>
              <w:t xml:space="preserve"> </w:t>
            </w:r>
            <w:r w:rsidR="00EA6FE8" w:rsidRPr="00E45AFA">
              <w:rPr>
                <w:rFonts w:eastAsia="標楷體"/>
                <w:sz w:val="28"/>
                <w:szCs w:val="28"/>
              </w:rPr>
              <w:t>文</w:t>
            </w:r>
          </w:p>
        </w:tc>
        <w:tc>
          <w:tcPr>
            <w:tcW w:w="3828" w:type="dxa"/>
            <w:vAlign w:val="center"/>
          </w:tcPr>
          <w:p w14:paraId="5135ECAA" w14:textId="77777777" w:rsidR="00EA6FE8" w:rsidRPr="00E45AFA" w:rsidRDefault="00EA6FE8" w:rsidP="00E45AF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AFA">
              <w:rPr>
                <w:rFonts w:eastAsia="標楷體"/>
                <w:sz w:val="28"/>
                <w:szCs w:val="28"/>
              </w:rPr>
              <w:t>現</w:t>
            </w:r>
            <w:r w:rsidRPr="00E45AFA">
              <w:rPr>
                <w:rFonts w:eastAsia="標楷體"/>
                <w:sz w:val="28"/>
                <w:szCs w:val="28"/>
              </w:rPr>
              <w:t xml:space="preserve"> </w:t>
            </w:r>
            <w:r w:rsidRPr="00E45AFA">
              <w:rPr>
                <w:rFonts w:eastAsia="標楷體"/>
                <w:sz w:val="28"/>
                <w:szCs w:val="28"/>
              </w:rPr>
              <w:t>行</w:t>
            </w:r>
            <w:r w:rsidRPr="00E45AFA">
              <w:rPr>
                <w:rFonts w:eastAsia="標楷體"/>
                <w:sz w:val="28"/>
                <w:szCs w:val="28"/>
              </w:rPr>
              <w:t xml:space="preserve"> </w:t>
            </w:r>
            <w:r w:rsidRPr="00E45AFA">
              <w:rPr>
                <w:rFonts w:eastAsia="標楷體"/>
                <w:sz w:val="28"/>
                <w:szCs w:val="28"/>
              </w:rPr>
              <w:t>條</w:t>
            </w:r>
            <w:r w:rsidRPr="00E45AFA">
              <w:rPr>
                <w:rFonts w:eastAsia="標楷體"/>
                <w:sz w:val="28"/>
                <w:szCs w:val="28"/>
              </w:rPr>
              <w:t xml:space="preserve"> </w:t>
            </w:r>
            <w:r w:rsidRPr="00E45AFA">
              <w:rPr>
                <w:rFonts w:eastAsia="標楷體"/>
                <w:sz w:val="28"/>
                <w:szCs w:val="28"/>
              </w:rPr>
              <w:t>文</w:t>
            </w:r>
          </w:p>
        </w:tc>
        <w:tc>
          <w:tcPr>
            <w:tcW w:w="1984" w:type="dxa"/>
            <w:vAlign w:val="center"/>
          </w:tcPr>
          <w:p w14:paraId="1CC51B10" w14:textId="77777777" w:rsidR="00EA6FE8" w:rsidRPr="00E45AFA" w:rsidRDefault="00EA6FE8" w:rsidP="00E45AF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AFA">
              <w:rPr>
                <w:rFonts w:eastAsia="標楷體"/>
                <w:sz w:val="28"/>
                <w:szCs w:val="28"/>
              </w:rPr>
              <w:t>說</w:t>
            </w:r>
            <w:r w:rsidRPr="00E45AFA">
              <w:rPr>
                <w:rFonts w:eastAsia="標楷體"/>
                <w:sz w:val="28"/>
                <w:szCs w:val="28"/>
              </w:rPr>
              <w:t xml:space="preserve">    </w:t>
            </w:r>
            <w:r w:rsidRPr="00E45AFA">
              <w:rPr>
                <w:rFonts w:eastAsia="標楷體"/>
                <w:sz w:val="28"/>
                <w:szCs w:val="28"/>
              </w:rPr>
              <w:t>明</w:t>
            </w:r>
          </w:p>
        </w:tc>
      </w:tr>
      <w:tr w:rsidR="00570A9D" w:rsidRPr="00700F6E" w14:paraId="452E2DE3" w14:textId="77777777" w:rsidTr="00126EF6">
        <w:trPr>
          <w:trHeight w:val="623"/>
        </w:trPr>
        <w:tc>
          <w:tcPr>
            <w:tcW w:w="3827" w:type="dxa"/>
          </w:tcPr>
          <w:p w14:paraId="714E0A46" w14:textId="77777777" w:rsidR="00E45AFA" w:rsidRPr="001F7C72" w:rsidRDefault="00E45AFA" w:rsidP="00E45AFA">
            <w:pPr>
              <w:spacing w:line="440" w:lineRule="exact"/>
              <w:rPr>
                <w:rFonts w:eastAsia="標楷體"/>
                <w:color w:val="000000" w:themeColor="text1"/>
                <w:szCs w:val="24"/>
                <w:rPrChange w:id="8" w:author="郭勇明" w:date="2021-05-17T16:36:00Z">
                  <w:rPr>
                    <w:rFonts w:eastAsia="標楷體"/>
                    <w:color w:val="000000" w:themeColor="text1"/>
                    <w:sz w:val="28"/>
                    <w:szCs w:val="28"/>
                  </w:rPr>
                </w:rPrChange>
              </w:rPr>
            </w:pPr>
            <w:r w:rsidRPr="001F7C72">
              <w:rPr>
                <w:rFonts w:eastAsia="標楷體" w:hint="eastAsia"/>
                <w:color w:val="000000" w:themeColor="text1"/>
                <w:szCs w:val="24"/>
                <w:rPrChange w:id="9" w:author="郭勇明" w:date="2021-05-17T16:36:00Z">
                  <w:rPr>
                    <w:rFonts w:eastAsia="標楷體" w:hint="eastAsia"/>
                    <w:color w:val="000000" w:themeColor="text1"/>
                    <w:sz w:val="28"/>
                    <w:szCs w:val="28"/>
                  </w:rPr>
                </w:rPrChange>
              </w:rPr>
              <w:t>二、加值服務收費標準</w:t>
            </w:r>
          </w:p>
          <w:p w14:paraId="59ED009C" w14:textId="1F700C01" w:rsidR="0097271C" w:rsidRPr="001F7C72" w:rsidRDefault="00E45AFA" w:rsidP="00EF70ED">
            <w:pPr>
              <w:spacing w:line="440" w:lineRule="exact"/>
              <w:ind w:leftChars="119" w:left="1013" w:hangingChars="303" w:hanging="727"/>
              <w:rPr>
                <w:rFonts w:eastAsia="標楷體"/>
                <w:color w:val="7030A0"/>
                <w:szCs w:val="24"/>
                <w:rPrChange w:id="10" w:author="郭勇明" w:date="2021-05-17T16:36:00Z">
                  <w:rPr>
                    <w:rFonts w:eastAsia="標楷體"/>
                    <w:color w:val="7030A0"/>
                    <w:sz w:val="28"/>
                    <w:szCs w:val="28"/>
                  </w:rPr>
                </w:rPrChange>
              </w:rPr>
            </w:pPr>
            <w:r w:rsidRPr="001F7C72">
              <w:rPr>
                <w:rFonts w:eastAsia="標楷體" w:hint="eastAsia"/>
                <w:color w:val="000000" w:themeColor="text1"/>
                <w:szCs w:val="24"/>
                <w:rPrChange w:id="11" w:author="郭勇明" w:date="2021-05-17T16:36:00Z">
                  <w:rPr>
                    <w:rFonts w:eastAsia="標楷體" w:hint="eastAsia"/>
                    <w:color w:val="000000" w:themeColor="text1"/>
                    <w:sz w:val="28"/>
                    <w:szCs w:val="28"/>
                  </w:rPr>
                </w:rPrChange>
              </w:rPr>
              <w:t>（四）</w:t>
            </w:r>
            <w:r w:rsidRPr="001F7C72">
              <w:rPr>
                <w:rFonts w:eastAsia="標楷體"/>
                <w:color w:val="000000" w:themeColor="text1"/>
                <w:szCs w:val="24"/>
                <w:u w:val="single"/>
                <w:rPrChange w:id="12" w:author="郭勇明" w:date="2021-05-17T16:36:00Z">
                  <w:rPr>
                    <w:rFonts w:eastAsia="標楷體"/>
                    <w:color w:val="000000" w:themeColor="text1"/>
                    <w:sz w:val="28"/>
                    <w:szCs w:val="28"/>
                    <w:u w:val="single"/>
                  </w:rPr>
                </w:rPrChange>
              </w:rPr>
              <w:tab/>
            </w:r>
            <w:bookmarkStart w:id="13" w:name="_Hlk62838559"/>
            <w:r w:rsidRPr="001F7C72">
              <w:rPr>
                <w:rFonts w:eastAsia="標楷體" w:hint="eastAsia"/>
                <w:color w:val="FF0000"/>
                <w:szCs w:val="24"/>
                <w:u w:val="single"/>
                <w:rPrChange w:id="14" w:author="郭勇明" w:date="2021-05-17T16:36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使用者申請主機共置機櫃連接後</w:t>
            </w:r>
            <w:r w:rsidRPr="001F7C72">
              <w:rPr>
                <w:rFonts w:eastAsia="標楷體" w:hint="eastAsia"/>
                <w:color w:val="000000" w:themeColor="text1"/>
                <w:szCs w:val="24"/>
                <w:rPrChange w:id="15" w:author="郭勇明" w:date="2021-05-17T16:36:00Z">
                  <w:rPr>
                    <w:rFonts w:eastAsia="標楷體" w:hint="eastAsia"/>
                    <w:color w:val="000000" w:themeColor="text1"/>
                    <w:sz w:val="28"/>
                    <w:szCs w:val="28"/>
                  </w:rPr>
                </w:rPrChange>
              </w:rPr>
              <w:t>端之電信公司數據專線，使用者</w:t>
            </w:r>
            <w:r w:rsidRPr="001F7C72">
              <w:rPr>
                <w:rFonts w:eastAsia="標楷體" w:hint="eastAsia"/>
                <w:color w:val="FF0000"/>
                <w:szCs w:val="24"/>
                <w:u w:val="single"/>
                <w:rPrChange w:id="16" w:author="郭勇明" w:date="2021-05-17T16:36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應</w:t>
            </w:r>
            <w:r w:rsidRPr="001F7C72">
              <w:rPr>
                <w:rFonts w:eastAsia="標楷體" w:hint="eastAsia"/>
                <w:color w:val="000000" w:themeColor="text1"/>
                <w:szCs w:val="24"/>
                <w:rPrChange w:id="17" w:author="郭勇明" w:date="2021-05-17T16:36:00Z">
                  <w:rPr>
                    <w:rFonts w:eastAsia="標楷體" w:hint="eastAsia"/>
                    <w:color w:val="000000" w:themeColor="text1"/>
                    <w:sz w:val="28"/>
                    <w:szCs w:val="28"/>
                  </w:rPr>
                </w:rPrChange>
              </w:rPr>
              <w:t>自行決定電信公司及頻寬</w:t>
            </w:r>
            <w:ins w:id="18" w:author="郭勇明" w:date="2021-01-29T18:42:00Z">
              <w:r w:rsidR="00EF70ED" w:rsidRPr="001F7C72">
                <w:rPr>
                  <w:rFonts w:eastAsia="標楷體" w:hint="eastAsia"/>
                  <w:szCs w:val="24"/>
                  <w:rPrChange w:id="19" w:author="郭勇明" w:date="2021-05-17T16:36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與負擔相關費用，並由本中心或本中心委託之人依各電信公司優惠價代為承租及繳費（含接線費），相關收費標準依</w:t>
              </w:r>
              <w:r w:rsidR="00EF70ED" w:rsidRPr="001F7C72">
                <w:rPr>
                  <w:rFonts w:ascii="標楷體" w:eastAsia="標楷體" w:hAnsi="標楷體" w:cs="Arial" w:hint="eastAsia"/>
                  <w:szCs w:val="24"/>
                  <w:rPrChange w:id="20" w:author="郭勇明" w:date="2021-05-17T16:36:00Z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</w:rPrChange>
                </w:rPr>
                <w:t>臺灣證券交易所</w:t>
              </w:r>
              <w:r w:rsidR="00EF70ED" w:rsidRPr="001F7C72">
                <w:rPr>
                  <w:rFonts w:eastAsia="標楷體" w:hint="eastAsia"/>
                  <w:szCs w:val="24"/>
                  <w:rPrChange w:id="21" w:author="郭勇明" w:date="2021-05-17T16:36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主機共置（</w:t>
              </w:r>
              <w:r w:rsidR="00EF70ED" w:rsidRPr="001F7C72">
                <w:rPr>
                  <w:rFonts w:eastAsia="標楷體"/>
                  <w:szCs w:val="24"/>
                  <w:rPrChange w:id="22" w:author="郭勇明" w:date="2021-05-17T16:36:00Z">
                    <w:rPr>
                      <w:rFonts w:eastAsia="標楷體"/>
                      <w:sz w:val="28"/>
                      <w:szCs w:val="28"/>
                    </w:rPr>
                  </w:rPrChange>
                </w:rPr>
                <w:t>Co-Location</w:t>
              </w:r>
              <w:r w:rsidR="00EF70ED" w:rsidRPr="001F7C72">
                <w:rPr>
                  <w:rFonts w:eastAsia="標楷體" w:hint="eastAsia"/>
                  <w:szCs w:val="24"/>
                  <w:rPrChange w:id="23" w:author="郭勇明" w:date="2021-05-17T16:36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）服務收費標準之附表一</w:t>
              </w:r>
              <w:r w:rsidR="00EF70ED" w:rsidRPr="001F7C72">
                <w:rPr>
                  <w:rFonts w:ascii="標楷體" w:eastAsia="標楷體" w:hAnsi="標楷體" w:hint="eastAsia"/>
                  <w:szCs w:val="24"/>
                  <w:shd w:val="clear" w:color="auto" w:fill="FFFFFF"/>
                  <w:rPrChange w:id="24" w:author="郭勇明" w:date="2021-05-17T16:36:00Z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</w:rPrChange>
                </w:rPr>
                <w:t>「主機共置機櫃連回使用者端之電信公司數據專線收費」辦理</w:t>
              </w:r>
              <w:bookmarkEnd w:id="13"/>
              <w:r w:rsidR="00EF70ED" w:rsidRPr="001F7C72">
                <w:rPr>
                  <w:rFonts w:eastAsia="標楷體" w:hint="eastAsia"/>
                  <w:szCs w:val="24"/>
                  <w:rPrChange w:id="25" w:author="郭勇明" w:date="2021-05-17T16:36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。</w:t>
              </w:r>
            </w:ins>
            <w:del w:id="26" w:author="郭勇明" w:date="2021-01-29T18:42:00Z">
              <w:r w:rsidRPr="001F7C72" w:rsidDel="00EF70ED">
                <w:rPr>
                  <w:rFonts w:eastAsia="標楷體" w:hint="eastAsia"/>
                  <w:color w:val="000000" w:themeColor="text1"/>
                  <w:szCs w:val="24"/>
                  <w:rPrChange w:id="27" w:author="郭勇明" w:date="2021-05-17T16:36:00Z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</w:rPrChange>
                </w:rPr>
                <w:delText>，由本公司依各電信公司優惠價代為承租及繳費</w:delText>
              </w:r>
              <w:r w:rsidRPr="001F7C72" w:rsidDel="00EF70ED">
                <w:rPr>
                  <w:rFonts w:eastAsia="標楷體"/>
                  <w:color w:val="000000" w:themeColor="text1"/>
                  <w:szCs w:val="24"/>
                  <w:rPrChange w:id="28" w:author="郭勇明" w:date="2021-05-17T16:36:00Z"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rPrChange>
                </w:rPr>
                <w:delText>(</w:delText>
              </w:r>
              <w:r w:rsidRPr="001F7C72" w:rsidDel="00EF70ED">
                <w:rPr>
                  <w:rFonts w:eastAsia="標楷體" w:hint="eastAsia"/>
                  <w:color w:val="000000" w:themeColor="text1"/>
                  <w:szCs w:val="24"/>
                  <w:rPrChange w:id="29" w:author="郭勇明" w:date="2021-05-17T16:36:00Z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</w:rPrChange>
                </w:rPr>
                <w:delText>含接線費</w:delText>
              </w:r>
              <w:r w:rsidRPr="001F7C72" w:rsidDel="00EF70ED">
                <w:rPr>
                  <w:rFonts w:eastAsia="標楷體"/>
                  <w:color w:val="000000" w:themeColor="text1"/>
                  <w:szCs w:val="24"/>
                  <w:rPrChange w:id="30" w:author="郭勇明" w:date="2021-05-17T16:36:00Z"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rPrChange>
                </w:rPr>
                <w:delText>) (</w:delText>
              </w:r>
              <w:r w:rsidRPr="001F7C72" w:rsidDel="00EF70ED">
                <w:rPr>
                  <w:rFonts w:eastAsia="標楷體" w:hint="eastAsia"/>
                  <w:color w:val="000000" w:themeColor="text1"/>
                  <w:szCs w:val="24"/>
                  <w:rPrChange w:id="31" w:author="郭勇明" w:date="2021-05-17T16:36:00Z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</w:rPrChange>
                </w:rPr>
                <w:delText>附表一</w:delText>
              </w:r>
              <w:r w:rsidRPr="001F7C72" w:rsidDel="00EF70ED">
                <w:rPr>
                  <w:rFonts w:eastAsia="標楷體"/>
                  <w:color w:val="000000" w:themeColor="text1"/>
                  <w:szCs w:val="24"/>
                  <w:rPrChange w:id="32" w:author="郭勇明" w:date="2021-05-17T16:36:00Z"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rPrChange>
                </w:rPr>
                <w:delText>)</w:delText>
              </w:r>
              <w:r w:rsidRPr="001F7C72" w:rsidDel="00EF70ED">
                <w:rPr>
                  <w:rFonts w:eastAsia="標楷體" w:hint="eastAsia"/>
                  <w:color w:val="000000" w:themeColor="text1"/>
                  <w:szCs w:val="24"/>
                  <w:rPrChange w:id="33" w:author="郭勇明" w:date="2021-05-17T16:36:00Z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</w:rPrChange>
                </w:rPr>
                <w:delText>。</w:delText>
              </w:r>
            </w:del>
          </w:p>
        </w:tc>
        <w:tc>
          <w:tcPr>
            <w:tcW w:w="3828" w:type="dxa"/>
          </w:tcPr>
          <w:p w14:paraId="743D5123" w14:textId="77777777" w:rsidR="00E45AFA" w:rsidRPr="001F7C72" w:rsidRDefault="00E45AFA" w:rsidP="00E45AFA">
            <w:pPr>
              <w:spacing w:line="440" w:lineRule="exact"/>
              <w:rPr>
                <w:rFonts w:eastAsia="標楷體"/>
                <w:color w:val="000000" w:themeColor="text1"/>
                <w:szCs w:val="24"/>
                <w:rPrChange w:id="34" w:author="郭勇明" w:date="2021-05-17T16:36:00Z">
                  <w:rPr>
                    <w:rFonts w:eastAsia="標楷體"/>
                    <w:color w:val="000000" w:themeColor="text1"/>
                    <w:sz w:val="28"/>
                    <w:szCs w:val="28"/>
                  </w:rPr>
                </w:rPrChange>
              </w:rPr>
            </w:pPr>
            <w:r w:rsidRPr="001F7C72">
              <w:rPr>
                <w:rFonts w:eastAsia="標楷體" w:hint="eastAsia"/>
                <w:color w:val="000000" w:themeColor="text1"/>
                <w:szCs w:val="24"/>
                <w:rPrChange w:id="35" w:author="郭勇明" w:date="2021-05-17T16:36:00Z">
                  <w:rPr>
                    <w:rFonts w:eastAsia="標楷體" w:hint="eastAsia"/>
                    <w:color w:val="000000" w:themeColor="text1"/>
                    <w:sz w:val="28"/>
                    <w:szCs w:val="28"/>
                  </w:rPr>
                </w:rPrChange>
              </w:rPr>
              <w:t>二、加值服務收費標準</w:t>
            </w:r>
          </w:p>
          <w:p w14:paraId="6F5E9E34" w14:textId="2B75A4EF" w:rsidR="00E45AFA" w:rsidRPr="001F7C72" w:rsidRDefault="00E45AFA" w:rsidP="00E45AFA">
            <w:pPr>
              <w:spacing w:line="440" w:lineRule="exact"/>
              <w:ind w:leftChars="119" w:left="1013" w:hangingChars="303" w:hanging="727"/>
              <w:rPr>
                <w:rFonts w:eastAsia="標楷體"/>
                <w:color w:val="000000" w:themeColor="text1"/>
                <w:szCs w:val="24"/>
                <w:rPrChange w:id="36" w:author="郭勇明" w:date="2021-05-17T16:36:00Z">
                  <w:rPr>
                    <w:rFonts w:eastAsia="標楷體"/>
                    <w:color w:val="000000" w:themeColor="text1"/>
                    <w:sz w:val="28"/>
                    <w:szCs w:val="28"/>
                  </w:rPr>
                </w:rPrChange>
              </w:rPr>
            </w:pPr>
            <w:r w:rsidRPr="001F7C72">
              <w:rPr>
                <w:rFonts w:eastAsia="標楷體" w:hint="eastAsia"/>
                <w:color w:val="000000" w:themeColor="text1"/>
                <w:szCs w:val="24"/>
                <w:rPrChange w:id="37" w:author="郭勇明" w:date="2021-05-17T16:36:00Z">
                  <w:rPr>
                    <w:rFonts w:eastAsia="標楷體" w:hint="eastAsia"/>
                    <w:color w:val="000000" w:themeColor="text1"/>
                    <w:sz w:val="28"/>
                    <w:szCs w:val="28"/>
                  </w:rPr>
                </w:rPrChange>
              </w:rPr>
              <w:t>（四）</w:t>
            </w:r>
            <w:ins w:id="38" w:author="郭勇明" w:date="2021-01-29T18:30:00Z">
              <w:r w:rsidR="00FF1585" w:rsidRPr="001F7C72">
                <w:rPr>
                  <w:rFonts w:eastAsia="標楷體" w:hint="eastAsia"/>
                  <w:szCs w:val="24"/>
                  <w:rPrChange w:id="39" w:author="郭勇明" w:date="2021-05-17T16:36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主機共置機櫃連回使用者端之電信公司數據專線，由使用者自行決定電信公司及頻寬與負擔相關費用，並由本中心或本中心委託之人依各電信公司優惠價代為承租及繳費（含接線費），相關收費標準依</w:t>
              </w:r>
              <w:r w:rsidR="00FF1585" w:rsidRPr="001F7C72">
                <w:rPr>
                  <w:rFonts w:ascii="標楷體" w:eastAsia="標楷體" w:hAnsi="標楷體" w:cs="Arial" w:hint="eastAsia"/>
                  <w:szCs w:val="24"/>
                  <w:rPrChange w:id="40" w:author="郭勇明" w:date="2021-05-17T16:36:00Z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</w:rPrChange>
                </w:rPr>
                <w:t>臺灣證券交易所</w:t>
              </w:r>
              <w:r w:rsidR="00FF1585" w:rsidRPr="001F7C72">
                <w:rPr>
                  <w:rFonts w:eastAsia="標楷體" w:hint="eastAsia"/>
                  <w:szCs w:val="24"/>
                  <w:rPrChange w:id="41" w:author="郭勇明" w:date="2021-05-17T16:36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主機共置（</w:t>
              </w:r>
              <w:r w:rsidR="00FF1585" w:rsidRPr="001F7C72">
                <w:rPr>
                  <w:rFonts w:eastAsia="標楷體"/>
                  <w:szCs w:val="24"/>
                  <w:rPrChange w:id="42" w:author="郭勇明" w:date="2021-05-17T16:36:00Z">
                    <w:rPr>
                      <w:rFonts w:eastAsia="標楷體"/>
                      <w:sz w:val="28"/>
                      <w:szCs w:val="28"/>
                    </w:rPr>
                  </w:rPrChange>
                </w:rPr>
                <w:t>Co-Location</w:t>
              </w:r>
              <w:r w:rsidR="00FF1585" w:rsidRPr="001F7C72">
                <w:rPr>
                  <w:rFonts w:eastAsia="標楷體" w:hint="eastAsia"/>
                  <w:szCs w:val="24"/>
                  <w:rPrChange w:id="43" w:author="郭勇明" w:date="2021-05-17T16:36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）服務收費標準之附表一</w:t>
              </w:r>
              <w:r w:rsidR="00FF1585" w:rsidRPr="001F7C72">
                <w:rPr>
                  <w:rFonts w:ascii="標楷體" w:eastAsia="標楷體" w:hAnsi="標楷體" w:hint="eastAsia"/>
                  <w:szCs w:val="24"/>
                  <w:shd w:val="clear" w:color="auto" w:fill="FFFFFF"/>
                  <w:rPrChange w:id="44" w:author="郭勇明" w:date="2021-05-17T16:36:00Z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</w:rPrChange>
                </w:rPr>
                <w:t>「主機共置機櫃連回使用者端之電信公司數據專線收費」辦理</w:t>
              </w:r>
              <w:r w:rsidR="00FF1585" w:rsidRPr="001F7C72">
                <w:rPr>
                  <w:rFonts w:eastAsia="標楷體" w:hint="eastAsia"/>
                  <w:szCs w:val="24"/>
                  <w:rPrChange w:id="45" w:author="郭勇明" w:date="2021-05-17T16:36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。</w:t>
              </w:r>
            </w:ins>
            <w:del w:id="46" w:author="郭勇明" w:date="2021-01-29T18:30:00Z">
              <w:r w:rsidRPr="001F7C72" w:rsidDel="00FF1585">
                <w:rPr>
                  <w:rFonts w:eastAsia="標楷體"/>
                  <w:color w:val="000000" w:themeColor="text1"/>
                  <w:szCs w:val="24"/>
                  <w:rPrChange w:id="47" w:author="郭勇明" w:date="2021-05-17T16:36:00Z"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rPrChange>
                </w:rPr>
                <w:tab/>
              </w:r>
              <w:r w:rsidRPr="001F7C72" w:rsidDel="00FF1585">
                <w:rPr>
                  <w:rFonts w:eastAsia="標楷體" w:hint="eastAsia"/>
                  <w:color w:val="000000" w:themeColor="text1"/>
                  <w:szCs w:val="24"/>
                  <w:rPrChange w:id="48" w:author="郭勇明" w:date="2021-05-17T16:36:00Z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</w:rPrChange>
                </w:rPr>
                <w:delText>主機共置機櫃連回使用者端之電信公司數據專線，使用者自行決定電信公司及頻寬，由本公司依各電信公司優惠價代為承租及繳費</w:delText>
              </w:r>
              <w:r w:rsidRPr="001F7C72" w:rsidDel="00FF1585">
                <w:rPr>
                  <w:rFonts w:eastAsia="標楷體"/>
                  <w:color w:val="000000" w:themeColor="text1"/>
                  <w:szCs w:val="24"/>
                  <w:rPrChange w:id="49" w:author="郭勇明" w:date="2021-05-17T16:36:00Z"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rPrChange>
                </w:rPr>
                <w:delText>(</w:delText>
              </w:r>
              <w:r w:rsidRPr="001F7C72" w:rsidDel="00FF1585">
                <w:rPr>
                  <w:rFonts w:eastAsia="標楷體" w:hint="eastAsia"/>
                  <w:color w:val="000000" w:themeColor="text1"/>
                  <w:szCs w:val="24"/>
                  <w:rPrChange w:id="50" w:author="郭勇明" w:date="2021-05-17T16:36:00Z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</w:rPrChange>
                </w:rPr>
                <w:delText>含接線費</w:delText>
              </w:r>
              <w:r w:rsidRPr="001F7C72" w:rsidDel="00FF1585">
                <w:rPr>
                  <w:rFonts w:eastAsia="標楷體"/>
                  <w:color w:val="000000" w:themeColor="text1"/>
                  <w:szCs w:val="24"/>
                  <w:rPrChange w:id="51" w:author="郭勇明" w:date="2021-05-17T16:36:00Z"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rPrChange>
                </w:rPr>
                <w:delText>) (</w:delText>
              </w:r>
              <w:r w:rsidRPr="001F7C72" w:rsidDel="00FF1585">
                <w:rPr>
                  <w:rFonts w:eastAsia="標楷體" w:hint="eastAsia"/>
                  <w:color w:val="000000" w:themeColor="text1"/>
                  <w:szCs w:val="24"/>
                  <w:rPrChange w:id="52" w:author="郭勇明" w:date="2021-05-17T16:36:00Z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</w:rPrChange>
                </w:rPr>
                <w:delText>附表一</w:delText>
              </w:r>
              <w:r w:rsidRPr="001F7C72" w:rsidDel="00FF1585">
                <w:rPr>
                  <w:rFonts w:eastAsia="標楷體"/>
                  <w:color w:val="000000" w:themeColor="text1"/>
                  <w:szCs w:val="24"/>
                  <w:rPrChange w:id="53" w:author="郭勇明" w:date="2021-05-17T16:36:00Z"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rPrChange>
                </w:rPr>
                <w:delText>)</w:delText>
              </w:r>
              <w:r w:rsidRPr="001F7C72" w:rsidDel="00FF1585">
                <w:rPr>
                  <w:rFonts w:eastAsia="標楷體" w:hint="eastAsia"/>
                  <w:color w:val="000000" w:themeColor="text1"/>
                  <w:szCs w:val="24"/>
                  <w:rPrChange w:id="54" w:author="郭勇明" w:date="2021-05-17T16:36:00Z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</w:rPrChange>
                </w:rPr>
                <w:delText>。</w:delText>
              </w:r>
            </w:del>
          </w:p>
          <w:p w14:paraId="1BE81FB6" w14:textId="77777777" w:rsidR="00794384" w:rsidRPr="001F7C72" w:rsidRDefault="00794384" w:rsidP="00E45AFA">
            <w:pPr>
              <w:spacing w:line="440" w:lineRule="exact"/>
              <w:ind w:leftChars="119" w:left="1013" w:hangingChars="303" w:hanging="727"/>
              <w:rPr>
                <w:rFonts w:eastAsia="標楷體"/>
                <w:color w:val="7030A0"/>
                <w:szCs w:val="24"/>
                <w:rPrChange w:id="55" w:author="郭勇明" w:date="2021-05-17T16:36:00Z">
                  <w:rPr>
                    <w:rFonts w:eastAsia="標楷體"/>
                    <w:color w:val="7030A0"/>
                    <w:sz w:val="28"/>
                    <w:szCs w:val="28"/>
                  </w:rPr>
                </w:rPrChange>
              </w:rPr>
            </w:pPr>
          </w:p>
        </w:tc>
        <w:tc>
          <w:tcPr>
            <w:tcW w:w="1984" w:type="dxa"/>
          </w:tcPr>
          <w:p w14:paraId="33155578" w14:textId="77777777" w:rsidR="001C5313" w:rsidRPr="001F7C72" w:rsidRDefault="00E45AFA" w:rsidP="00E45AFA">
            <w:pPr>
              <w:pStyle w:val="a7"/>
              <w:spacing w:line="440" w:lineRule="exact"/>
              <w:ind w:left="0" w:firstLine="0"/>
              <w:rPr>
                <w:rFonts w:ascii="Times New Roman"/>
                <w:spacing w:val="0"/>
                <w:szCs w:val="24"/>
                <w:rPrChange w:id="56" w:author="郭勇明" w:date="2021-05-17T16:36:00Z">
                  <w:rPr>
                    <w:rFonts w:ascii="Times New Roman"/>
                    <w:spacing w:val="0"/>
                    <w:sz w:val="28"/>
                    <w:szCs w:val="28"/>
                  </w:rPr>
                </w:rPrChange>
              </w:rPr>
            </w:pPr>
            <w:r w:rsidRPr="001F7C72">
              <w:rPr>
                <w:rFonts w:ascii="Times New Roman" w:hint="eastAsia"/>
                <w:spacing w:val="0"/>
                <w:szCs w:val="24"/>
                <w:rPrChange w:id="57" w:author="郭勇明" w:date="2021-05-17T16:36:00Z">
                  <w:rPr>
                    <w:rFonts w:ascii="Times New Roman" w:hint="eastAsia"/>
                    <w:spacing w:val="0"/>
                    <w:sz w:val="28"/>
                    <w:szCs w:val="28"/>
                  </w:rPr>
                </w:rPrChange>
              </w:rPr>
              <w:t>配合實務酌修</w:t>
            </w:r>
            <w:r w:rsidR="0044539E" w:rsidRPr="001F7C72">
              <w:rPr>
                <w:rFonts w:ascii="Times New Roman" w:hint="eastAsia"/>
                <w:spacing w:val="0"/>
                <w:szCs w:val="24"/>
                <w:rPrChange w:id="58" w:author="郭勇明" w:date="2021-05-17T16:36:00Z">
                  <w:rPr>
                    <w:rFonts w:ascii="Times New Roman" w:hint="eastAsia"/>
                    <w:spacing w:val="0"/>
                    <w:sz w:val="28"/>
                    <w:szCs w:val="28"/>
                  </w:rPr>
                </w:rPrChange>
              </w:rPr>
              <w:t>條文內容。</w:t>
            </w:r>
          </w:p>
          <w:p w14:paraId="547CB9F4" w14:textId="77777777" w:rsidR="001C5313" w:rsidRPr="001F7C72" w:rsidRDefault="001C5313" w:rsidP="00E45AFA">
            <w:pPr>
              <w:pStyle w:val="a7"/>
              <w:spacing w:line="440" w:lineRule="exact"/>
              <w:ind w:left="0" w:firstLine="0"/>
              <w:rPr>
                <w:rFonts w:ascii="Times New Roman"/>
                <w:color w:val="7030A0"/>
                <w:spacing w:val="0"/>
                <w:szCs w:val="24"/>
                <w:rPrChange w:id="59" w:author="郭勇明" w:date="2021-05-17T16:36:00Z">
                  <w:rPr>
                    <w:rFonts w:ascii="Times New Roman"/>
                    <w:color w:val="7030A0"/>
                    <w:spacing w:val="0"/>
                    <w:sz w:val="28"/>
                    <w:szCs w:val="28"/>
                  </w:rPr>
                </w:rPrChange>
              </w:rPr>
            </w:pPr>
          </w:p>
          <w:p w14:paraId="4FF6ABEB" w14:textId="77777777" w:rsidR="00570A9D" w:rsidRPr="001F7C72" w:rsidRDefault="00570A9D" w:rsidP="00E45AFA">
            <w:pPr>
              <w:pStyle w:val="a7"/>
              <w:spacing w:line="440" w:lineRule="exact"/>
              <w:ind w:left="0" w:firstLine="0"/>
              <w:rPr>
                <w:rFonts w:ascii="Times New Roman"/>
                <w:color w:val="7030A0"/>
                <w:spacing w:val="0"/>
                <w:szCs w:val="24"/>
                <w:rPrChange w:id="60" w:author="郭勇明" w:date="2021-05-17T16:36:00Z">
                  <w:rPr>
                    <w:rFonts w:ascii="Times New Roman"/>
                    <w:color w:val="7030A0"/>
                    <w:spacing w:val="0"/>
                    <w:sz w:val="28"/>
                    <w:szCs w:val="28"/>
                  </w:rPr>
                </w:rPrChange>
              </w:rPr>
            </w:pPr>
          </w:p>
        </w:tc>
      </w:tr>
    </w:tbl>
    <w:p w14:paraId="17A33D4D" w14:textId="77777777" w:rsidR="00F113FC" w:rsidRPr="00700F6E" w:rsidRDefault="00F113FC" w:rsidP="001721EB">
      <w:pPr>
        <w:spacing w:line="300" w:lineRule="exact"/>
        <w:rPr>
          <w:rFonts w:eastAsia="標楷體"/>
          <w:color w:val="7030A0"/>
        </w:rPr>
      </w:pPr>
    </w:p>
    <w:sectPr w:rsidR="00F113FC" w:rsidRPr="00700F6E" w:rsidSect="00EA6FE8">
      <w:footerReference w:type="default" r:id="rId7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F131" w14:textId="77777777" w:rsidR="00924B1C" w:rsidRDefault="00924B1C">
      <w:r>
        <w:separator/>
      </w:r>
    </w:p>
  </w:endnote>
  <w:endnote w:type="continuationSeparator" w:id="0">
    <w:p w14:paraId="64B0FB2C" w14:textId="77777777" w:rsidR="00924B1C" w:rsidRDefault="0092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2BD3" w14:textId="77777777" w:rsidR="008F6024" w:rsidRDefault="008F602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A9F4" w14:textId="77777777" w:rsidR="00924B1C" w:rsidRDefault="00924B1C">
      <w:r>
        <w:separator/>
      </w:r>
    </w:p>
  </w:footnote>
  <w:footnote w:type="continuationSeparator" w:id="0">
    <w:p w14:paraId="2FF93D72" w14:textId="77777777" w:rsidR="00924B1C" w:rsidRDefault="00924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11D"/>
    <w:multiLevelType w:val="multilevel"/>
    <w:tmpl w:val="7E947944"/>
    <w:lvl w:ilvl="0">
      <w:start w:val="2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74D3C80"/>
    <w:multiLevelType w:val="hybridMultilevel"/>
    <w:tmpl w:val="14DA2E02"/>
    <w:lvl w:ilvl="0" w:tplc="73C60CEA">
      <w:start w:val="1"/>
      <w:numFmt w:val="taiwaneseCountingThousand"/>
      <w:lvlText w:val="第 %1 條 "/>
      <w:lvlJc w:val="left"/>
      <w:pPr>
        <w:ind w:left="480" w:hanging="480"/>
      </w:pPr>
      <w:rPr>
        <w:rFonts w:ascii="標楷體" w:eastAsia="標楷體" w:hint="eastAsia"/>
        <w:b w:val="0"/>
        <w:i w:val="0"/>
        <w:color w:val="auto"/>
        <w:spacing w:val="-26"/>
        <w:sz w:val="28"/>
        <w:szCs w:val="1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662106"/>
    <w:multiLevelType w:val="hybridMultilevel"/>
    <w:tmpl w:val="374E3452"/>
    <w:lvl w:ilvl="0" w:tplc="EE640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183BB3"/>
    <w:multiLevelType w:val="multilevel"/>
    <w:tmpl w:val="2F147EFC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23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004"/>
        </w:tabs>
        <w:ind w:left="737" w:hanging="453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287"/>
        </w:tabs>
        <w:ind w:left="794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E9112C7"/>
    <w:multiLevelType w:val="singleLevel"/>
    <w:tmpl w:val="2DF8CF5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 w15:restartNumberingAfterBreak="0">
    <w:nsid w:val="0F80602E"/>
    <w:multiLevelType w:val="hybridMultilevel"/>
    <w:tmpl w:val="8DE2A4EE"/>
    <w:lvl w:ilvl="0" w:tplc="514899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7944B3A"/>
    <w:multiLevelType w:val="hybridMultilevel"/>
    <w:tmpl w:val="896ED00C"/>
    <w:lvl w:ilvl="0" w:tplc="6696FD8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0057B"/>
    <w:multiLevelType w:val="hybridMultilevel"/>
    <w:tmpl w:val="A664C5BC"/>
    <w:lvl w:ilvl="0" w:tplc="ABECF6D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774A2"/>
    <w:multiLevelType w:val="hybridMultilevel"/>
    <w:tmpl w:val="B4688E38"/>
    <w:lvl w:ilvl="0" w:tplc="1C9A8902">
      <w:start w:val="1"/>
      <w:numFmt w:val="upperLetter"/>
      <w:lvlText w:val="(%1)"/>
      <w:lvlJc w:val="left"/>
      <w:pPr>
        <w:tabs>
          <w:tab w:val="num" w:pos="2373"/>
        </w:tabs>
        <w:ind w:left="2373" w:hanging="360"/>
      </w:pPr>
      <w:rPr>
        <w:rFonts w:hint="eastAsia"/>
      </w:rPr>
    </w:lvl>
    <w:lvl w:ilvl="1" w:tplc="85441C66">
      <w:start w:val="1"/>
      <w:numFmt w:val="lowerLetter"/>
      <w:lvlText w:val="(%2)"/>
      <w:lvlJc w:val="left"/>
      <w:pPr>
        <w:tabs>
          <w:tab w:val="num" w:pos="2853"/>
        </w:tabs>
        <w:ind w:left="2853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53"/>
        </w:tabs>
        <w:ind w:left="34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13"/>
        </w:tabs>
        <w:ind w:left="44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3"/>
        </w:tabs>
        <w:ind w:left="53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53"/>
        </w:tabs>
        <w:ind w:left="58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480"/>
      </w:pPr>
    </w:lvl>
  </w:abstractNum>
  <w:abstractNum w:abstractNumId="9" w15:restartNumberingAfterBreak="0">
    <w:nsid w:val="28F860AC"/>
    <w:multiLevelType w:val="hybridMultilevel"/>
    <w:tmpl w:val="D5F6D4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750D53"/>
    <w:multiLevelType w:val="multilevel"/>
    <w:tmpl w:val="20C23540"/>
    <w:lvl w:ilvl="0">
      <w:start w:val="1"/>
      <w:numFmt w:val="taiwaneseCountingThousand"/>
      <w:lvlText w:val="(%1)"/>
      <w:lvlJc w:val="left"/>
      <w:pPr>
        <w:tabs>
          <w:tab w:val="num" w:pos="1077"/>
        </w:tabs>
        <w:ind w:left="1077" w:hanging="532"/>
      </w:pPr>
    </w:lvl>
    <w:lvl w:ilvl="1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74FDD"/>
    <w:multiLevelType w:val="multilevel"/>
    <w:tmpl w:val="1EA049C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pStyle w:val="TWSE2"/>
      <w:lvlText w:val="%1.%2"/>
      <w:lvlJc w:val="left"/>
      <w:pPr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27E3D55"/>
    <w:multiLevelType w:val="multilevel"/>
    <w:tmpl w:val="D4D81816"/>
    <w:lvl w:ilvl="0">
      <w:start w:val="1"/>
      <w:numFmt w:val="upperLetter"/>
      <w:lvlText w:val="(%1)"/>
      <w:lvlJc w:val="left"/>
      <w:pPr>
        <w:tabs>
          <w:tab w:val="num" w:pos="2342"/>
        </w:tabs>
        <w:ind w:left="23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942"/>
        </w:tabs>
        <w:ind w:left="2942" w:hanging="480"/>
      </w:pPr>
    </w:lvl>
    <w:lvl w:ilvl="2">
      <w:start w:val="1"/>
      <w:numFmt w:val="lowerRoman"/>
      <w:lvlText w:val="%3."/>
      <w:lvlJc w:val="right"/>
      <w:pPr>
        <w:tabs>
          <w:tab w:val="num" w:pos="3422"/>
        </w:tabs>
        <w:ind w:left="3422" w:hanging="480"/>
      </w:pPr>
    </w:lvl>
    <w:lvl w:ilvl="3">
      <w:start w:val="1"/>
      <w:numFmt w:val="decimal"/>
      <w:lvlText w:val="%4."/>
      <w:lvlJc w:val="left"/>
      <w:pPr>
        <w:tabs>
          <w:tab w:val="num" w:pos="3902"/>
        </w:tabs>
        <w:ind w:left="3902" w:hanging="480"/>
      </w:pPr>
    </w:lvl>
    <w:lvl w:ilvl="4">
      <w:start w:val="1"/>
      <w:numFmt w:val="ideographTraditional"/>
      <w:lvlText w:val="%5、"/>
      <w:lvlJc w:val="left"/>
      <w:pPr>
        <w:tabs>
          <w:tab w:val="num" w:pos="4382"/>
        </w:tabs>
        <w:ind w:left="4382" w:hanging="480"/>
      </w:pPr>
    </w:lvl>
    <w:lvl w:ilvl="5">
      <w:start w:val="1"/>
      <w:numFmt w:val="lowerRoman"/>
      <w:lvlText w:val="%6."/>
      <w:lvlJc w:val="right"/>
      <w:pPr>
        <w:tabs>
          <w:tab w:val="num" w:pos="4862"/>
        </w:tabs>
        <w:ind w:left="4862" w:hanging="480"/>
      </w:pPr>
    </w:lvl>
    <w:lvl w:ilvl="6">
      <w:start w:val="1"/>
      <w:numFmt w:val="decimal"/>
      <w:lvlText w:val="%7."/>
      <w:lvlJc w:val="left"/>
      <w:pPr>
        <w:tabs>
          <w:tab w:val="num" w:pos="5342"/>
        </w:tabs>
        <w:ind w:left="5342" w:hanging="480"/>
      </w:pPr>
    </w:lvl>
    <w:lvl w:ilvl="7">
      <w:start w:val="1"/>
      <w:numFmt w:val="ideographTraditional"/>
      <w:lvlText w:val="%8、"/>
      <w:lvlJc w:val="left"/>
      <w:pPr>
        <w:tabs>
          <w:tab w:val="num" w:pos="5822"/>
        </w:tabs>
        <w:ind w:left="5822" w:hanging="480"/>
      </w:pPr>
    </w:lvl>
    <w:lvl w:ilvl="8">
      <w:start w:val="1"/>
      <w:numFmt w:val="lowerRoman"/>
      <w:lvlText w:val="%9."/>
      <w:lvlJc w:val="right"/>
      <w:pPr>
        <w:tabs>
          <w:tab w:val="num" w:pos="6302"/>
        </w:tabs>
        <w:ind w:left="6302" w:hanging="480"/>
      </w:pPr>
    </w:lvl>
  </w:abstractNum>
  <w:abstractNum w:abstractNumId="13" w15:restartNumberingAfterBreak="0">
    <w:nsid w:val="3558421F"/>
    <w:multiLevelType w:val="multilevel"/>
    <w:tmpl w:val="618C90D2"/>
    <w:lvl w:ilvl="0">
      <w:start w:val="1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3B3352B5"/>
    <w:multiLevelType w:val="hybridMultilevel"/>
    <w:tmpl w:val="6ED0A4A2"/>
    <w:lvl w:ilvl="0" w:tplc="601A5E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AC03EF"/>
    <w:multiLevelType w:val="multilevel"/>
    <w:tmpl w:val="E6EEBA80"/>
    <w:lvl w:ilvl="0">
      <w:start w:val="1"/>
      <w:numFmt w:val="decimal"/>
      <w:pStyle w:val="1"/>
      <w:lvlText w:val="%1."/>
      <w:lvlJc w:val="center"/>
      <w:pPr>
        <w:ind w:left="820" w:hanging="480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236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8" w:hanging="2160"/>
      </w:pPr>
      <w:rPr>
        <w:rFonts w:hint="default"/>
      </w:rPr>
    </w:lvl>
  </w:abstractNum>
  <w:abstractNum w:abstractNumId="16" w15:restartNumberingAfterBreak="0">
    <w:nsid w:val="44D2015F"/>
    <w:multiLevelType w:val="hybridMultilevel"/>
    <w:tmpl w:val="B4688E38"/>
    <w:lvl w:ilvl="0" w:tplc="1C9A8902">
      <w:start w:val="1"/>
      <w:numFmt w:val="upperLetter"/>
      <w:lvlText w:val="(%1)"/>
      <w:lvlJc w:val="left"/>
      <w:pPr>
        <w:tabs>
          <w:tab w:val="num" w:pos="2373"/>
        </w:tabs>
        <w:ind w:left="2373" w:hanging="360"/>
      </w:pPr>
      <w:rPr>
        <w:rFonts w:hint="eastAsia"/>
      </w:rPr>
    </w:lvl>
    <w:lvl w:ilvl="1" w:tplc="85441C66">
      <w:start w:val="1"/>
      <w:numFmt w:val="lowerLetter"/>
      <w:lvlText w:val="(%2)"/>
      <w:lvlJc w:val="left"/>
      <w:pPr>
        <w:tabs>
          <w:tab w:val="num" w:pos="2853"/>
        </w:tabs>
        <w:ind w:left="2853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53"/>
        </w:tabs>
        <w:ind w:left="34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13"/>
        </w:tabs>
        <w:ind w:left="44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3"/>
        </w:tabs>
        <w:ind w:left="53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53"/>
        </w:tabs>
        <w:ind w:left="58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480"/>
      </w:pPr>
    </w:lvl>
  </w:abstractNum>
  <w:abstractNum w:abstractNumId="17" w15:restartNumberingAfterBreak="0">
    <w:nsid w:val="48A80C6C"/>
    <w:multiLevelType w:val="hybridMultilevel"/>
    <w:tmpl w:val="5AD4E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BD4B89"/>
    <w:multiLevelType w:val="singleLevel"/>
    <w:tmpl w:val="3D52C68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495216BC"/>
    <w:multiLevelType w:val="multilevel"/>
    <w:tmpl w:val="A0DC9C32"/>
    <w:lvl w:ilvl="0">
      <w:start w:val="1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4E51319F"/>
    <w:multiLevelType w:val="multilevel"/>
    <w:tmpl w:val="A7D2A64C"/>
    <w:lvl w:ilvl="0">
      <w:start w:val="2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4EE163AD"/>
    <w:multiLevelType w:val="hybridMultilevel"/>
    <w:tmpl w:val="E40C2BBC"/>
    <w:lvl w:ilvl="0" w:tplc="86C828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3EE2BEF"/>
    <w:multiLevelType w:val="multilevel"/>
    <w:tmpl w:val="B44A311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ascii="標楷體" w:eastAsia="標楷體" w:hAnsi="標楷體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559B6488"/>
    <w:multiLevelType w:val="hybridMultilevel"/>
    <w:tmpl w:val="01B4A03C"/>
    <w:lvl w:ilvl="0" w:tplc="AA64292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4" w15:restartNumberingAfterBreak="0">
    <w:nsid w:val="571A4714"/>
    <w:multiLevelType w:val="multilevel"/>
    <w:tmpl w:val="00587BA8"/>
    <w:lvl w:ilvl="0">
      <w:start w:val="1"/>
      <w:numFmt w:val="taiwaneseCountingThousand"/>
      <w:lvlText w:val="(%1)"/>
      <w:lvlJc w:val="left"/>
      <w:pPr>
        <w:tabs>
          <w:tab w:val="num" w:pos="915"/>
        </w:tabs>
        <w:ind w:left="915" w:hanging="435"/>
      </w:pPr>
    </w:lvl>
    <w:lvl w:ilvl="1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5B76C2"/>
    <w:multiLevelType w:val="hybridMultilevel"/>
    <w:tmpl w:val="A084907E"/>
    <w:lvl w:ilvl="0" w:tplc="34F28F94">
      <w:start w:val="1"/>
      <w:numFmt w:val="upperLetter"/>
      <w:lvlText w:val="(%1)"/>
      <w:lvlJc w:val="left"/>
      <w:pPr>
        <w:ind w:left="2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26" w15:restartNumberingAfterBreak="0">
    <w:nsid w:val="5B4117CC"/>
    <w:multiLevelType w:val="hybridMultilevel"/>
    <w:tmpl w:val="48541C04"/>
    <w:lvl w:ilvl="0" w:tplc="6340FF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D34D8"/>
    <w:multiLevelType w:val="multilevel"/>
    <w:tmpl w:val="D76ABB9A"/>
    <w:lvl w:ilvl="0">
      <w:start w:val="1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 w15:restartNumberingAfterBreak="0">
    <w:nsid w:val="5E1F0DB3"/>
    <w:multiLevelType w:val="multilevel"/>
    <w:tmpl w:val="92AE9EFA"/>
    <w:lvl w:ilvl="0">
      <w:start w:val="3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5EF642D3"/>
    <w:multiLevelType w:val="hybridMultilevel"/>
    <w:tmpl w:val="B860E926"/>
    <w:lvl w:ilvl="0" w:tplc="5E5EC0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4A5B06"/>
    <w:multiLevelType w:val="hybridMultilevel"/>
    <w:tmpl w:val="E18089E6"/>
    <w:lvl w:ilvl="0" w:tplc="7B166FDE">
      <w:start w:val="1"/>
      <w:numFmt w:val="lowerLetter"/>
      <w:lvlText w:val="(%1)"/>
      <w:lvlJc w:val="left"/>
      <w:pPr>
        <w:tabs>
          <w:tab w:val="num" w:pos="2732"/>
        </w:tabs>
        <w:ind w:left="2732" w:hanging="360"/>
      </w:pPr>
      <w:rPr>
        <w:rFonts w:hint="default"/>
      </w:rPr>
    </w:lvl>
    <w:lvl w:ilvl="1" w:tplc="D1EE4510">
      <w:start w:val="1"/>
      <w:numFmt w:val="upperLetter"/>
      <w:lvlText w:val="(%2)"/>
      <w:lvlJc w:val="left"/>
      <w:pPr>
        <w:tabs>
          <w:tab w:val="num" w:pos="3212"/>
        </w:tabs>
        <w:ind w:left="32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12"/>
        </w:tabs>
        <w:ind w:left="38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2"/>
        </w:tabs>
        <w:ind w:left="42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72"/>
        </w:tabs>
        <w:ind w:left="47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2"/>
        </w:tabs>
        <w:ind w:left="52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12"/>
        </w:tabs>
        <w:ind w:left="62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2"/>
        </w:tabs>
        <w:ind w:left="6692" w:hanging="480"/>
      </w:pPr>
    </w:lvl>
  </w:abstractNum>
  <w:abstractNum w:abstractNumId="31" w15:restartNumberingAfterBreak="0">
    <w:nsid w:val="61E72588"/>
    <w:multiLevelType w:val="hybridMultilevel"/>
    <w:tmpl w:val="5D342A6A"/>
    <w:lvl w:ilvl="0" w:tplc="BDEC79B6">
      <w:start w:val="1"/>
      <w:numFmt w:val="decimal"/>
      <w:lvlText w:val="(%1)"/>
      <w:lvlJc w:val="left"/>
      <w:pPr>
        <w:tabs>
          <w:tab w:val="num" w:pos="2013"/>
        </w:tabs>
        <w:ind w:left="2013" w:hanging="360"/>
      </w:pPr>
      <w:rPr>
        <w:rFonts w:hint="eastAsia"/>
      </w:rPr>
    </w:lvl>
    <w:lvl w:ilvl="1" w:tplc="B05893BE">
      <w:start w:val="1"/>
      <w:numFmt w:val="upperLetter"/>
      <w:lvlText w:val="(%2)"/>
      <w:lvlJc w:val="left"/>
      <w:pPr>
        <w:tabs>
          <w:tab w:val="num" w:pos="2493"/>
        </w:tabs>
        <w:ind w:left="2493" w:hanging="360"/>
      </w:pPr>
      <w:rPr>
        <w:rFonts w:hint="eastAsia"/>
      </w:rPr>
    </w:lvl>
    <w:lvl w:ilvl="2" w:tplc="6AFA7C70">
      <w:start w:val="1"/>
      <w:numFmt w:val="lowerLetter"/>
      <w:lvlText w:val="(%3)"/>
      <w:lvlJc w:val="left"/>
      <w:pPr>
        <w:tabs>
          <w:tab w:val="num" w:pos="2973"/>
        </w:tabs>
        <w:ind w:left="2973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3"/>
        </w:tabs>
        <w:ind w:left="35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53"/>
        </w:tabs>
        <w:ind w:left="40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93"/>
        </w:tabs>
        <w:ind w:left="54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3"/>
        </w:tabs>
        <w:ind w:left="5973" w:hanging="480"/>
      </w:pPr>
    </w:lvl>
  </w:abstractNum>
  <w:abstractNum w:abstractNumId="32" w15:restartNumberingAfterBreak="0">
    <w:nsid w:val="688F7D64"/>
    <w:multiLevelType w:val="multilevel"/>
    <w:tmpl w:val="CF462C9C"/>
    <w:lvl w:ilvl="0">
      <w:start w:val="1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6D0A6575"/>
    <w:multiLevelType w:val="hybridMultilevel"/>
    <w:tmpl w:val="D2A4752C"/>
    <w:lvl w:ilvl="0" w:tplc="C7E070C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EA613B"/>
    <w:multiLevelType w:val="hybridMultilevel"/>
    <w:tmpl w:val="B4688E38"/>
    <w:lvl w:ilvl="0" w:tplc="1C9A8902">
      <w:start w:val="1"/>
      <w:numFmt w:val="upperLetter"/>
      <w:lvlText w:val="(%1)"/>
      <w:lvlJc w:val="left"/>
      <w:pPr>
        <w:tabs>
          <w:tab w:val="num" w:pos="2373"/>
        </w:tabs>
        <w:ind w:left="2373" w:hanging="360"/>
      </w:pPr>
      <w:rPr>
        <w:rFonts w:hint="eastAsia"/>
      </w:rPr>
    </w:lvl>
    <w:lvl w:ilvl="1" w:tplc="85441C66">
      <w:start w:val="1"/>
      <w:numFmt w:val="lowerLetter"/>
      <w:lvlText w:val="(%2)"/>
      <w:lvlJc w:val="left"/>
      <w:pPr>
        <w:tabs>
          <w:tab w:val="num" w:pos="2853"/>
        </w:tabs>
        <w:ind w:left="2853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53"/>
        </w:tabs>
        <w:ind w:left="34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13"/>
        </w:tabs>
        <w:ind w:left="44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3"/>
        </w:tabs>
        <w:ind w:left="53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53"/>
        </w:tabs>
        <w:ind w:left="58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480"/>
      </w:pPr>
    </w:lvl>
  </w:abstractNum>
  <w:abstractNum w:abstractNumId="35" w15:restartNumberingAfterBreak="0">
    <w:nsid w:val="712C7B10"/>
    <w:multiLevelType w:val="hybridMultilevel"/>
    <w:tmpl w:val="58644680"/>
    <w:lvl w:ilvl="0" w:tplc="9A5E9ED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33AC9AD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BE25BD"/>
    <w:multiLevelType w:val="hybridMultilevel"/>
    <w:tmpl w:val="34424E8E"/>
    <w:lvl w:ilvl="0" w:tplc="EE640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506892"/>
    <w:multiLevelType w:val="singleLevel"/>
    <w:tmpl w:val="A7725CFA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  <w:sz w:val="20"/>
      </w:rPr>
    </w:lvl>
  </w:abstractNum>
  <w:abstractNum w:abstractNumId="38" w15:restartNumberingAfterBreak="0">
    <w:nsid w:val="7D7B1B22"/>
    <w:multiLevelType w:val="singleLevel"/>
    <w:tmpl w:val="4F4EF500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240"/>
      </w:pPr>
      <w:rPr>
        <w:rFonts w:hint="eastAsia"/>
      </w:rPr>
    </w:lvl>
  </w:abstractNum>
  <w:num w:numId="1">
    <w:abstractNumId w:val="37"/>
  </w:num>
  <w:num w:numId="2">
    <w:abstractNumId w:val="5"/>
  </w:num>
  <w:num w:numId="3">
    <w:abstractNumId w:val="20"/>
  </w:num>
  <w:num w:numId="4">
    <w:abstractNumId w:val="28"/>
  </w:num>
  <w:num w:numId="5">
    <w:abstractNumId w:val="13"/>
  </w:num>
  <w:num w:numId="6">
    <w:abstractNumId w:val="32"/>
  </w:num>
  <w:num w:numId="7">
    <w:abstractNumId w:val="0"/>
  </w:num>
  <w:num w:numId="8">
    <w:abstractNumId w:val="19"/>
  </w:num>
  <w:num w:numId="9">
    <w:abstractNumId w:val="27"/>
  </w:num>
  <w:num w:numId="10">
    <w:abstractNumId w:val="9"/>
  </w:num>
  <w:num w:numId="11">
    <w:abstractNumId w:val="18"/>
  </w:num>
  <w:num w:numId="12">
    <w:abstractNumId w:val="38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21"/>
  </w:num>
  <w:num w:numId="22">
    <w:abstractNumId w:val="17"/>
  </w:num>
  <w:num w:numId="23">
    <w:abstractNumId w:val="22"/>
  </w:num>
  <w:num w:numId="24">
    <w:abstractNumId w:val="23"/>
  </w:num>
  <w:num w:numId="25">
    <w:abstractNumId w:val="8"/>
  </w:num>
  <w:num w:numId="26">
    <w:abstractNumId w:val="34"/>
  </w:num>
  <w:num w:numId="27">
    <w:abstractNumId w:val="16"/>
  </w:num>
  <w:num w:numId="28">
    <w:abstractNumId w:val="31"/>
  </w:num>
  <w:num w:numId="29">
    <w:abstractNumId w:val="12"/>
  </w:num>
  <w:num w:numId="30">
    <w:abstractNumId w:val="30"/>
  </w:num>
  <w:num w:numId="31">
    <w:abstractNumId w:val="25"/>
  </w:num>
  <w:num w:numId="32">
    <w:abstractNumId w:val="7"/>
  </w:num>
  <w:num w:numId="33">
    <w:abstractNumId w:val="33"/>
  </w:num>
  <w:num w:numId="34">
    <w:abstractNumId w:val="15"/>
  </w:num>
  <w:num w:numId="35">
    <w:abstractNumId w:val="11"/>
  </w:num>
  <w:num w:numId="36">
    <w:abstractNumId w:val="1"/>
  </w:num>
  <w:num w:numId="37">
    <w:abstractNumId w:val="36"/>
  </w:num>
  <w:num w:numId="38">
    <w:abstractNumId w:val="2"/>
  </w:num>
  <w:num w:numId="3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郭勇明">
    <w15:presenceInfo w15:providerId="AD" w15:userId="S-1-5-21-4018284486-441396247-493149253-1108"/>
  </w15:person>
  <w15:person w15:author="yuan">
    <w15:presenceInfo w15:providerId="None" w15:userId="yuan"/>
  </w15:person>
  <w15:person w15:author="程俊元">
    <w15:presenceInfo w15:providerId="AD" w15:userId="S-1-5-21-4018284486-441396247-493149253-8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E3"/>
    <w:rsid w:val="00006910"/>
    <w:rsid w:val="00010786"/>
    <w:rsid w:val="00022A23"/>
    <w:rsid w:val="00025A00"/>
    <w:rsid w:val="00026D2E"/>
    <w:rsid w:val="0004706C"/>
    <w:rsid w:val="00053390"/>
    <w:rsid w:val="00053DE5"/>
    <w:rsid w:val="00054602"/>
    <w:rsid w:val="00062BE4"/>
    <w:rsid w:val="000640E5"/>
    <w:rsid w:val="000716E3"/>
    <w:rsid w:val="00071BC9"/>
    <w:rsid w:val="00074BCD"/>
    <w:rsid w:val="00082388"/>
    <w:rsid w:val="00091420"/>
    <w:rsid w:val="000931E7"/>
    <w:rsid w:val="0009738F"/>
    <w:rsid w:val="00097D91"/>
    <w:rsid w:val="000C2AF2"/>
    <w:rsid w:val="000C33A2"/>
    <w:rsid w:val="000C411A"/>
    <w:rsid w:val="000C621C"/>
    <w:rsid w:val="000F4FC3"/>
    <w:rsid w:val="000F7C81"/>
    <w:rsid w:val="0010632E"/>
    <w:rsid w:val="00112792"/>
    <w:rsid w:val="0012349E"/>
    <w:rsid w:val="00126EF6"/>
    <w:rsid w:val="00131F37"/>
    <w:rsid w:val="00147F50"/>
    <w:rsid w:val="00147FD8"/>
    <w:rsid w:val="00152941"/>
    <w:rsid w:val="001721EB"/>
    <w:rsid w:val="0018403F"/>
    <w:rsid w:val="00187270"/>
    <w:rsid w:val="00190E27"/>
    <w:rsid w:val="001A641D"/>
    <w:rsid w:val="001B0F6D"/>
    <w:rsid w:val="001B3CFC"/>
    <w:rsid w:val="001C1C96"/>
    <w:rsid w:val="001C5313"/>
    <w:rsid w:val="001C688A"/>
    <w:rsid w:val="001D1B2E"/>
    <w:rsid w:val="001E4E40"/>
    <w:rsid w:val="001F0D7B"/>
    <w:rsid w:val="001F58DE"/>
    <w:rsid w:val="001F5DD2"/>
    <w:rsid w:val="001F7C72"/>
    <w:rsid w:val="00202EFE"/>
    <w:rsid w:val="00236718"/>
    <w:rsid w:val="00261B76"/>
    <w:rsid w:val="00264F3F"/>
    <w:rsid w:val="002708E6"/>
    <w:rsid w:val="00282790"/>
    <w:rsid w:val="00296240"/>
    <w:rsid w:val="002A3646"/>
    <w:rsid w:val="002A7447"/>
    <w:rsid w:val="002C11E0"/>
    <w:rsid w:val="002C511F"/>
    <w:rsid w:val="002D0517"/>
    <w:rsid w:val="002E3BFE"/>
    <w:rsid w:val="00313032"/>
    <w:rsid w:val="00326411"/>
    <w:rsid w:val="00332762"/>
    <w:rsid w:val="00387D86"/>
    <w:rsid w:val="003A1E09"/>
    <w:rsid w:val="003A310B"/>
    <w:rsid w:val="003A58BB"/>
    <w:rsid w:val="003A58EB"/>
    <w:rsid w:val="003A7E63"/>
    <w:rsid w:val="003B2F47"/>
    <w:rsid w:val="003B3BA7"/>
    <w:rsid w:val="003E2084"/>
    <w:rsid w:val="00400462"/>
    <w:rsid w:val="00413CDE"/>
    <w:rsid w:val="00422906"/>
    <w:rsid w:val="00431E4C"/>
    <w:rsid w:val="004368A0"/>
    <w:rsid w:val="00440640"/>
    <w:rsid w:val="00445011"/>
    <w:rsid w:val="0044539E"/>
    <w:rsid w:val="00450C42"/>
    <w:rsid w:val="00450CF2"/>
    <w:rsid w:val="004515A7"/>
    <w:rsid w:val="004935A8"/>
    <w:rsid w:val="00495682"/>
    <w:rsid w:val="004965D7"/>
    <w:rsid w:val="004A0A14"/>
    <w:rsid w:val="004B2A2E"/>
    <w:rsid w:val="004B4E3E"/>
    <w:rsid w:val="004D67CC"/>
    <w:rsid w:val="004D765E"/>
    <w:rsid w:val="004E1596"/>
    <w:rsid w:val="004E1B3C"/>
    <w:rsid w:val="004E2626"/>
    <w:rsid w:val="004E6EB9"/>
    <w:rsid w:val="00526F1E"/>
    <w:rsid w:val="005343D9"/>
    <w:rsid w:val="00537128"/>
    <w:rsid w:val="0054603E"/>
    <w:rsid w:val="00546BA1"/>
    <w:rsid w:val="00570A9D"/>
    <w:rsid w:val="00570CC0"/>
    <w:rsid w:val="0058284A"/>
    <w:rsid w:val="00584634"/>
    <w:rsid w:val="005A0CA5"/>
    <w:rsid w:val="005A757B"/>
    <w:rsid w:val="005A79E9"/>
    <w:rsid w:val="005B22B4"/>
    <w:rsid w:val="005D651A"/>
    <w:rsid w:val="005F4C40"/>
    <w:rsid w:val="00604EBB"/>
    <w:rsid w:val="00614537"/>
    <w:rsid w:val="006164E7"/>
    <w:rsid w:val="00624094"/>
    <w:rsid w:val="0063011D"/>
    <w:rsid w:val="00634BA3"/>
    <w:rsid w:val="00635993"/>
    <w:rsid w:val="006475B6"/>
    <w:rsid w:val="00653526"/>
    <w:rsid w:val="00672A3F"/>
    <w:rsid w:val="00673AD4"/>
    <w:rsid w:val="006812F9"/>
    <w:rsid w:val="006847CD"/>
    <w:rsid w:val="006A161B"/>
    <w:rsid w:val="006A4445"/>
    <w:rsid w:val="006A5DE1"/>
    <w:rsid w:val="006A768E"/>
    <w:rsid w:val="006B668B"/>
    <w:rsid w:val="006B73DA"/>
    <w:rsid w:val="006C34E6"/>
    <w:rsid w:val="006E206C"/>
    <w:rsid w:val="006E5CD0"/>
    <w:rsid w:val="006F1161"/>
    <w:rsid w:val="006F599E"/>
    <w:rsid w:val="0070036D"/>
    <w:rsid w:val="00700F6E"/>
    <w:rsid w:val="00701733"/>
    <w:rsid w:val="00704CF9"/>
    <w:rsid w:val="007118C0"/>
    <w:rsid w:val="00713E26"/>
    <w:rsid w:val="00715A79"/>
    <w:rsid w:val="00716744"/>
    <w:rsid w:val="00716BBC"/>
    <w:rsid w:val="00721046"/>
    <w:rsid w:val="00723B11"/>
    <w:rsid w:val="007326AF"/>
    <w:rsid w:val="007520E7"/>
    <w:rsid w:val="00761DD1"/>
    <w:rsid w:val="00774BC2"/>
    <w:rsid w:val="00777B58"/>
    <w:rsid w:val="00794384"/>
    <w:rsid w:val="007B3A9E"/>
    <w:rsid w:val="007D087A"/>
    <w:rsid w:val="007D14DD"/>
    <w:rsid w:val="007D1672"/>
    <w:rsid w:val="007E44C1"/>
    <w:rsid w:val="007F7C95"/>
    <w:rsid w:val="0080164E"/>
    <w:rsid w:val="0080208A"/>
    <w:rsid w:val="0081754D"/>
    <w:rsid w:val="00827BD0"/>
    <w:rsid w:val="0083452D"/>
    <w:rsid w:val="00835773"/>
    <w:rsid w:val="00847828"/>
    <w:rsid w:val="00850349"/>
    <w:rsid w:val="0085146D"/>
    <w:rsid w:val="0086726C"/>
    <w:rsid w:val="00867AC5"/>
    <w:rsid w:val="008712DD"/>
    <w:rsid w:val="0087702E"/>
    <w:rsid w:val="00883A9C"/>
    <w:rsid w:val="00892CC2"/>
    <w:rsid w:val="0089327F"/>
    <w:rsid w:val="008A2174"/>
    <w:rsid w:val="008C439C"/>
    <w:rsid w:val="008D175C"/>
    <w:rsid w:val="008E3D3A"/>
    <w:rsid w:val="008F6024"/>
    <w:rsid w:val="00903C5A"/>
    <w:rsid w:val="00916E87"/>
    <w:rsid w:val="00921756"/>
    <w:rsid w:val="009237B5"/>
    <w:rsid w:val="00924B1C"/>
    <w:rsid w:val="00924E54"/>
    <w:rsid w:val="00927951"/>
    <w:rsid w:val="00930432"/>
    <w:rsid w:val="009312F4"/>
    <w:rsid w:val="00931BE3"/>
    <w:rsid w:val="00944BBD"/>
    <w:rsid w:val="00953ED2"/>
    <w:rsid w:val="00971720"/>
    <w:rsid w:val="0097271C"/>
    <w:rsid w:val="009739E0"/>
    <w:rsid w:val="009771EF"/>
    <w:rsid w:val="0099446C"/>
    <w:rsid w:val="009A16EB"/>
    <w:rsid w:val="009B1D08"/>
    <w:rsid w:val="009B562D"/>
    <w:rsid w:val="009C172B"/>
    <w:rsid w:val="009E36E3"/>
    <w:rsid w:val="009F486C"/>
    <w:rsid w:val="00A42B1F"/>
    <w:rsid w:val="00A5062C"/>
    <w:rsid w:val="00A62078"/>
    <w:rsid w:val="00A73769"/>
    <w:rsid w:val="00A76C56"/>
    <w:rsid w:val="00A87F7A"/>
    <w:rsid w:val="00A93044"/>
    <w:rsid w:val="00AA3D26"/>
    <w:rsid w:val="00AA478A"/>
    <w:rsid w:val="00AA663C"/>
    <w:rsid w:val="00AA787A"/>
    <w:rsid w:val="00AC068E"/>
    <w:rsid w:val="00AC6822"/>
    <w:rsid w:val="00AC6F32"/>
    <w:rsid w:val="00AD746D"/>
    <w:rsid w:val="00AE14EC"/>
    <w:rsid w:val="00B21461"/>
    <w:rsid w:val="00B53876"/>
    <w:rsid w:val="00B55839"/>
    <w:rsid w:val="00B62014"/>
    <w:rsid w:val="00B6288A"/>
    <w:rsid w:val="00B70F72"/>
    <w:rsid w:val="00B720A9"/>
    <w:rsid w:val="00B746EF"/>
    <w:rsid w:val="00B84BE7"/>
    <w:rsid w:val="00BA0BB1"/>
    <w:rsid w:val="00BA2581"/>
    <w:rsid w:val="00BA7701"/>
    <w:rsid w:val="00BB1E03"/>
    <w:rsid w:val="00BE07AC"/>
    <w:rsid w:val="00BE2A15"/>
    <w:rsid w:val="00BE4023"/>
    <w:rsid w:val="00BF5B26"/>
    <w:rsid w:val="00C11139"/>
    <w:rsid w:val="00C14FB5"/>
    <w:rsid w:val="00C23D4D"/>
    <w:rsid w:val="00C45FFB"/>
    <w:rsid w:val="00C5291A"/>
    <w:rsid w:val="00C57D8E"/>
    <w:rsid w:val="00C63360"/>
    <w:rsid w:val="00C675D1"/>
    <w:rsid w:val="00C70D19"/>
    <w:rsid w:val="00C74A31"/>
    <w:rsid w:val="00C8415A"/>
    <w:rsid w:val="00C842AF"/>
    <w:rsid w:val="00CD414A"/>
    <w:rsid w:val="00CF7409"/>
    <w:rsid w:val="00D077F0"/>
    <w:rsid w:val="00D07F95"/>
    <w:rsid w:val="00D12368"/>
    <w:rsid w:val="00D227B3"/>
    <w:rsid w:val="00D24229"/>
    <w:rsid w:val="00D2692B"/>
    <w:rsid w:val="00D335FA"/>
    <w:rsid w:val="00D42D13"/>
    <w:rsid w:val="00D4710C"/>
    <w:rsid w:val="00D705C2"/>
    <w:rsid w:val="00D72FAE"/>
    <w:rsid w:val="00D76132"/>
    <w:rsid w:val="00D80872"/>
    <w:rsid w:val="00D8226B"/>
    <w:rsid w:val="00DB6002"/>
    <w:rsid w:val="00DC0B25"/>
    <w:rsid w:val="00DE0A22"/>
    <w:rsid w:val="00DF10D0"/>
    <w:rsid w:val="00DF7A29"/>
    <w:rsid w:val="00E15559"/>
    <w:rsid w:val="00E24835"/>
    <w:rsid w:val="00E32755"/>
    <w:rsid w:val="00E32AAE"/>
    <w:rsid w:val="00E45AFA"/>
    <w:rsid w:val="00E50F40"/>
    <w:rsid w:val="00E60D8D"/>
    <w:rsid w:val="00E77B0D"/>
    <w:rsid w:val="00E81A5B"/>
    <w:rsid w:val="00EA0956"/>
    <w:rsid w:val="00EA4EB4"/>
    <w:rsid w:val="00EA6FE8"/>
    <w:rsid w:val="00EC127C"/>
    <w:rsid w:val="00ED068C"/>
    <w:rsid w:val="00ED1D84"/>
    <w:rsid w:val="00ED3BF8"/>
    <w:rsid w:val="00ED7CA6"/>
    <w:rsid w:val="00EE2B22"/>
    <w:rsid w:val="00EE3267"/>
    <w:rsid w:val="00EE4566"/>
    <w:rsid w:val="00EF70ED"/>
    <w:rsid w:val="00F01283"/>
    <w:rsid w:val="00F05546"/>
    <w:rsid w:val="00F07529"/>
    <w:rsid w:val="00F113FC"/>
    <w:rsid w:val="00F16DB9"/>
    <w:rsid w:val="00F22EAF"/>
    <w:rsid w:val="00F35823"/>
    <w:rsid w:val="00F5136F"/>
    <w:rsid w:val="00F518B0"/>
    <w:rsid w:val="00F64FBB"/>
    <w:rsid w:val="00F66E1A"/>
    <w:rsid w:val="00F710C9"/>
    <w:rsid w:val="00F7117B"/>
    <w:rsid w:val="00F7210C"/>
    <w:rsid w:val="00F727D5"/>
    <w:rsid w:val="00F81AF4"/>
    <w:rsid w:val="00F826E5"/>
    <w:rsid w:val="00FA1324"/>
    <w:rsid w:val="00FA4CA7"/>
    <w:rsid w:val="00FB79AE"/>
    <w:rsid w:val="00FD2049"/>
    <w:rsid w:val="00FE0A6B"/>
    <w:rsid w:val="00FE1DE8"/>
    <w:rsid w:val="00FE7224"/>
    <w:rsid w:val="00FF158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C6A91A"/>
  <w15:chartTrackingRefBased/>
  <w15:docId w15:val="{83A17117-9F0C-450F-AFC2-1CE992F8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rsid w:val="005A757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0">
    <w:name w:val="1.1"/>
    <w:basedOn w:val="a"/>
    <w:rsid w:val="006A5DE1"/>
    <w:pPr>
      <w:adjustRightInd w:val="0"/>
      <w:spacing w:line="360" w:lineRule="atLeast"/>
      <w:ind w:left="964" w:hanging="397"/>
      <w:jc w:val="both"/>
    </w:pPr>
    <w:rPr>
      <w:rFonts w:ascii="標楷體" w:eastAsia="標楷體" w:hint="eastAsia"/>
      <w:kern w:val="0"/>
    </w:rPr>
  </w:style>
  <w:style w:type="paragraph" w:customStyle="1" w:styleId="111">
    <w:name w:val="1.1.1"/>
    <w:basedOn w:val="a"/>
    <w:rsid w:val="00E32AAE"/>
    <w:pPr>
      <w:adjustRightInd w:val="0"/>
      <w:spacing w:line="360" w:lineRule="atLeast"/>
      <w:ind w:left="1672" w:hanging="680"/>
      <w:jc w:val="both"/>
      <w:textAlignment w:val="baseline"/>
    </w:pPr>
    <w:rPr>
      <w:rFonts w:ascii="標楷體" w:eastAsia="標楷體"/>
      <w:kern w:val="0"/>
    </w:rPr>
  </w:style>
  <w:style w:type="paragraph" w:customStyle="1" w:styleId="2">
    <w:name w:val="證交所標題2"/>
    <w:basedOn w:val="a"/>
    <w:qFormat/>
    <w:rsid w:val="00A42B1F"/>
    <w:pPr>
      <w:numPr>
        <w:ilvl w:val="1"/>
        <w:numId w:val="23"/>
      </w:numPr>
      <w:adjustRightInd w:val="0"/>
      <w:spacing w:line="360" w:lineRule="atLeast"/>
      <w:jc w:val="both"/>
      <w:textAlignment w:val="baseline"/>
    </w:pPr>
    <w:rPr>
      <w:rFonts w:ascii="標楷體" w:eastAsia="標楷體"/>
      <w:color w:val="000000"/>
      <w:kern w:val="0"/>
      <w:szCs w:val="24"/>
    </w:rPr>
  </w:style>
  <w:style w:type="paragraph" w:customStyle="1" w:styleId="3">
    <w:name w:val="證交所標題3"/>
    <w:basedOn w:val="a"/>
    <w:qFormat/>
    <w:rsid w:val="00A42B1F"/>
    <w:pPr>
      <w:numPr>
        <w:ilvl w:val="2"/>
        <w:numId w:val="23"/>
      </w:numPr>
      <w:adjustRightInd w:val="0"/>
      <w:spacing w:line="360" w:lineRule="atLeast"/>
      <w:jc w:val="both"/>
      <w:textAlignment w:val="baseline"/>
    </w:pPr>
    <w:rPr>
      <w:rFonts w:ascii="標楷體" w:eastAsia="標楷體"/>
      <w:kern w:val="0"/>
      <w:szCs w:val="24"/>
    </w:rPr>
  </w:style>
  <w:style w:type="paragraph" w:customStyle="1" w:styleId="12">
    <w:name w:val="1."/>
    <w:basedOn w:val="a"/>
    <w:link w:val="13"/>
    <w:rsid w:val="006C34E6"/>
    <w:pPr>
      <w:adjustRightInd w:val="0"/>
      <w:spacing w:line="360" w:lineRule="atLeast"/>
      <w:ind w:left="692" w:hanging="360"/>
      <w:jc w:val="both"/>
      <w:textAlignment w:val="baseline"/>
    </w:pPr>
    <w:rPr>
      <w:rFonts w:ascii="標楷體" w:eastAsia="標楷體"/>
      <w:kern w:val="0"/>
    </w:rPr>
  </w:style>
  <w:style w:type="character" w:customStyle="1" w:styleId="13">
    <w:name w:val="1. 字元"/>
    <w:link w:val="12"/>
    <w:rsid w:val="006C34E6"/>
    <w:rPr>
      <w:rFonts w:ascii="標楷體" w:eastAsia="標楷體"/>
      <w:sz w:val="24"/>
    </w:rPr>
  </w:style>
  <w:style w:type="paragraph" w:styleId="a5">
    <w:name w:val="List Paragraph"/>
    <w:basedOn w:val="a"/>
    <w:uiPriority w:val="34"/>
    <w:qFormat/>
    <w:rsid w:val="006C34E6"/>
    <w:pPr>
      <w:ind w:leftChars="200" w:left="480"/>
    </w:pPr>
  </w:style>
  <w:style w:type="table" w:styleId="a6">
    <w:name w:val="Table Grid"/>
    <w:basedOn w:val="a1"/>
    <w:uiPriority w:val="59"/>
    <w:rsid w:val="000C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(1)"/>
    <w:basedOn w:val="111"/>
    <w:rsid w:val="00F7117B"/>
    <w:pPr>
      <w:ind w:left="1984" w:hanging="340"/>
    </w:pPr>
  </w:style>
  <w:style w:type="paragraph" w:customStyle="1" w:styleId="1110">
    <w:name w:val="1.1.1內文"/>
    <w:basedOn w:val="a"/>
    <w:rsid w:val="000640E5"/>
    <w:pPr>
      <w:adjustRightInd w:val="0"/>
      <w:spacing w:line="360" w:lineRule="atLeast"/>
      <w:ind w:left="1644"/>
      <w:jc w:val="both"/>
    </w:pPr>
    <w:rPr>
      <w:rFonts w:ascii="標楷體" w:eastAsia="標楷體"/>
      <w:kern w:val="0"/>
    </w:rPr>
  </w:style>
  <w:style w:type="paragraph" w:customStyle="1" w:styleId="1">
    <w:name w:val="樣式 1. + 黑色"/>
    <w:basedOn w:val="10"/>
    <w:rsid w:val="005A757B"/>
    <w:pPr>
      <w:numPr>
        <w:numId w:val="34"/>
      </w:numPr>
      <w:adjustRightInd w:val="0"/>
      <w:spacing w:line="240" w:lineRule="atLeast"/>
      <w:jc w:val="both"/>
      <w:textAlignment w:val="baseline"/>
    </w:pPr>
    <w:rPr>
      <w:rFonts w:ascii="Arial" w:eastAsia="標楷體" w:hAnsi="Arial"/>
      <w:b w:val="0"/>
      <w:bCs w:val="0"/>
      <w:color w:val="000000"/>
      <w:sz w:val="24"/>
      <w:szCs w:val="20"/>
    </w:rPr>
  </w:style>
  <w:style w:type="paragraph" w:customStyle="1" w:styleId="TWSE2">
    <w:name w:val="TWSE_2"/>
    <w:basedOn w:val="110"/>
    <w:qFormat/>
    <w:rsid w:val="005A757B"/>
    <w:pPr>
      <w:numPr>
        <w:ilvl w:val="1"/>
        <w:numId w:val="35"/>
      </w:numPr>
      <w:textAlignment w:val="baseline"/>
      <w:outlineLvl w:val="1"/>
    </w:pPr>
    <w:rPr>
      <w:rFonts w:hint="default"/>
      <w:color w:val="000000"/>
    </w:rPr>
  </w:style>
  <w:style w:type="paragraph" w:customStyle="1" w:styleId="TWSE1">
    <w:name w:val="TWSE_1"/>
    <w:basedOn w:val="1"/>
    <w:qFormat/>
    <w:rsid w:val="005A757B"/>
    <w:rPr>
      <w:rFonts w:ascii="標楷體"/>
    </w:rPr>
  </w:style>
  <w:style w:type="character" w:customStyle="1" w:styleId="11">
    <w:name w:val="標題 1 字元"/>
    <w:link w:val="10"/>
    <w:uiPriority w:val="9"/>
    <w:rsid w:val="005A757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2">
    <w:name w:val="1.1內文"/>
    <w:basedOn w:val="a"/>
    <w:rsid w:val="002A3646"/>
    <w:pPr>
      <w:adjustRightInd w:val="0"/>
      <w:spacing w:line="360" w:lineRule="atLeast"/>
      <w:ind w:left="1021"/>
      <w:jc w:val="both"/>
      <w:textAlignment w:val="baseline"/>
    </w:pPr>
    <w:rPr>
      <w:rFonts w:ascii="標楷體" w:eastAsia="標楷體"/>
      <w:kern w:val="0"/>
    </w:rPr>
  </w:style>
  <w:style w:type="paragraph" w:styleId="a7">
    <w:name w:val="Body Text"/>
    <w:basedOn w:val="a"/>
    <w:link w:val="a8"/>
    <w:rsid w:val="00AC068E"/>
    <w:pPr>
      <w:spacing w:line="380" w:lineRule="exact"/>
      <w:ind w:left="1667" w:hanging="1667"/>
      <w:jc w:val="both"/>
    </w:pPr>
    <w:rPr>
      <w:rFonts w:ascii="標楷體" w:eastAsia="標楷體"/>
      <w:spacing w:val="14"/>
    </w:rPr>
  </w:style>
  <w:style w:type="character" w:customStyle="1" w:styleId="a8">
    <w:name w:val="本文 字元"/>
    <w:link w:val="a7"/>
    <w:rsid w:val="00AC068E"/>
    <w:rPr>
      <w:rFonts w:ascii="標楷體" w:eastAsia="標楷體"/>
      <w:spacing w:val="14"/>
      <w:kern w:val="2"/>
      <w:sz w:val="24"/>
    </w:rPr>
  </w:style>
  <w:style w:type="paragraph" w:styleId="a9">
    <w:name w:val="Body Text Indent"/>
    <w:basedOn w:val="a"/>
    <w:link w:val="aa"/>
    <w:uiPriority w:val="99"/>
    <w:semiHidden/>
    <w:unhideWhenUsed/>
    <w:rsid w:val="00AC068E"/>
    <w:pPr>
      <w:spacing w:after="120"/>
      <w:ind w:leftChars="200" w:left="480"/>
    </w:pPr>
  </w:style>
  <w:style w:type="character" w:customStyle="1" w:styleId="aa">
    <w:name w:val="本文縮排 字元"/>
    <w:link w:val="a9"/>
    <w:uiPriority w:val="99"/>
    <w:semiHidden/>
    <w:rsid w:val="00AC068E"/>
    <w:rPr>
      <w:kern w:val="2"/>
      <w:sz w:val="24"/>
    </w:rPr>
  </w:style>
  <w:style w:type="paragraph" w:styleId="ab">
    <w:name w:val="Plain Text"/>
    <w:basedOn w:val="a"/>
    <w:link w:val="ac"/>
    <w:uiPriority w:val="99"/>
    <w:semiHidden/>
    <w:unhideWhenUsed/>
    <w:rsid w:val="00F113FC"/>
    <w:rPr>
      <w:rFonts w:ascii="Calibri" w:hAnsi="Courier New" w:cs="Courier New"/>
      <w:szCs w:val="22"/>
    </w:rPr>
  </w:style>
  <w:style w:type="character" w:customStyle="1" w:styleId="ac">
    <w:name w:val="純文字 字元"/>
    <w:link w:val="ab"/>
    <w:uiPriority w:val="99"/>
    <w:semiHidden/>
    <w:rsid w:val="00F113FC"/>
    <w:rPr>
      <w:rFonts w:ascii="Calibri" w:hAnsi="Courier New" w:cs="Courier New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22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22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174</Characters>
  <Application>Microsoft Office Word</Application>
  <DocSecurity>0</DocSecurity>
  <Lines>1</Lines>
  <Paragraphs>1</Paragraphs>
  <ScaleCrop>false</ScaleCrop>
  <Company>TSE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臺灣證券交易所股份有限公司稽核室簡便行文表</dc:title>
  <dc:subject/>
  <dc:creator>IA</dc:creator>
  <cp:keywords/>
  <cp:lastModifiedBy>郭勇明</cp:lastModifiedBy>
  <cp:revision>3</cp:revision>
  <cp:lastPrinted>2021-05-26T08:26:00Z</cp:lastPrinted>
  <dcterms:created xsi:type="dcterms:W3CDTF">2021-05-26T10:33:00Z</dcterms:created>
  <dcterms:modified xsi:type="dcterms:W3CDTF">2021-06-01T08:59:00Z</dcterms:modified>
</cp:coreProperties>
</file>