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9873" w14:textId="77777777" w:rsidR="00782155" w:rsidRPr="00E97999" w:rsidRDefault="00EC435D" w:rsidP="0009466C">
      <w:pPr>
        <w:spacing w:line="440" w:lineRule="exact"/>
        <w:jc w:val="center"/>
        <w:rPr>
          <w:rFonts w:ascii="Arial" w:eastAsia="標楷體" w:hAnsi="Arial" w:cs="Arial"/>
          <w:b/>
          <w:szCs w:val="24"/>
        </w:rPr>
      </w:pPr>
      <w:r w:rsidRPr="00E97999">
        <w:rPr>
          <w:rFonts w:ascii="Arial" w:eastAsia="標楷體" w:hAnsi="Arial" w:cs="Arial"/>
          <w:b/>
          <w:szCs w:val="24"/>
        </w:rPr>
        <w:t>Taipei Exchange</w:t>
      </w:r>
      <w:r w:rsidR="006A1B9B" w:rsidRPr="00E97999">
        <w:rPr>
          <w:rFonts w:ascii="Arial" w:eastAsia="標楷體" w:hAnsi="Arial" w:cs="Arial"/>
          <w:b/>
          <w:szCs w:val="24"/>
        </w:rPr>
        <w:t xml:space="preserve"> F</w:t>
      </w:r>
      <w:r w:rsidR="00366699" w:rsidRPr="00E97999">
        <w:rPr>
          <w:rFonts w:ascii="Arial" w:eastAsia="標楷體" w:hAnsi="Arial" w:cs="Arial"/>
          <w:b/>
          <w:szCs w:val="24"/>
        </w:rPr>
        <w:t>o</w:t>
      </w:r>
      <w:r w:rsidR="006A1B9B" w:rsidRPr="00E97999">
        <w:rPr>
          <w:rFonts w:ascii="Arial" w:eastAsia="標楷體" w:hAnsi="Arial" w:cs="Arial"/>
          <w:b/>
          <w:szCs w:val="24"/>
        </w:rPr>
        <w:t>undation</w:t>
      </w:r>
    </w:p>
    <w:p w14:paraId="603D4BF7" w14:textId="77777777" w:rsidR="00782155" w:rsidRPr="00E97999" w:rsidRDefault="00EC435D" w:rsidP="0009466C">
      <w:pPr>
        <w:spacing w:line="440" w:lineRule="exact"/>
        <w:jc w:val="center"/>
        <w:rPr>
          <w:rFonts w:ascii="Arial" w:eastAsia="標楷體" w:hAnsi="Arial" w:cs="Arial"/>
          <w:b/>
          <w:szCs w:val="24"/>
        </w:rPr>
      </w:pPr>
      <w:r w:rsidRPr="00E97999">
        <w:rPr>
          <w:rFonts w:ascii="Arial" w:eastAsia="標楷體" w:hAnsi="Arial" w:cs="Arial"/>
          <w:b/>
          <w:szCs w:val="24"/>
        </w:rPr>
        <w:t xml:space="preserve">Administrative Rules Governing the </w:t>
      </w:r>
      <w:r w:rsidR="00A45B40" w:rsidRPr="00E97999">
        <w:rPr>
          <w:rFonts w:ascii="Arial" w:eastAsia="標楷體" w:hAnsi="Arial" w:cs="Arial"/>
          <w:b/>
          <w:szCs w:val="24"/>
        </w:rPr>
        <w:t>Host Co-Location</w:t>
      </w:r>
      <w:r w:rsidRPr="00E97999">
        <w:rPr>
          <w:rFonts w:ascii="Arial" w:eastAsia="標楷體" w:hAnsi="Arial" w:cs="Arial"/>
          <w:b/>
          <w:szCs w:val="24"/>
        </w:rPr>
        <w:t xml:space="preserve"> Service</w:t>
      </w:r>
    </w:p>
    <w:p w14:paraId="2A983AEB" w14:textId="77777777" w:rsidR="00782155" w:rsidRPr="00E97999" w:rsidRDefault="00782155" w:rsidP="0009466C">
      <w:pPr>
        <w:spacing w:line="440" w:lineRule="exact"/>
        <w:rPr>
          <w:rFonts w:ascii="Arial" w:eastAsia="標楷體" w:hAnsi="Arial" w:cs="Arial"/>
          <w:szCs w:val="24"/>
        </w:rPr>
      </w:pPr>
    </w:p>
    <w:p w14:paraId="2D190A56" w14:textId="77777777" w:rsidR="00782155" w:rsidRPr="00E97999" w:rsidRDefault="000732F1" w:rsidP="0009466C">
      <w:pPr>
        <w:spacing w:line="440" w:lineRule="exact"/>
        <w:rPr>
          <w:rFonts w:ascii="Arial" w:eastAsia="標楷體" w:hAnsi="Arial" w:cs="Arial"/>
          <w:b/>
          <w:szCs w:val="24"/>
        </w:rPr>
      </w:pPr>
      <w:r w:rsidRPr="00E97999">
        <w:rPr>
          <w:rFonts w:ascii="Arial" w:eastAsia="標楷體" w:hAnsi="Arial" w:cs="Arial"/>
          <w:b/>
          <w:szCs w:val="24"/>
        </w:rPr>
        <w:t>Chapter I</w:t>
      </w:r>
      <w:r w:rsidR="00CA4A18" w:rsidRPr="00E97999">
        <w:rPr>
          <w:rFonts w:ascii="Arial" w:eastAsia="標楷體" w:hAnsi="Arial" w:cs="Arial"/>
          <w:b/>
          <w:szCs w:val="24"/>
        </w:rPr>
        <w:tab/>
      </w:r>
      <w:r w:rsidRPr="00E97999">
        <w:rPr>
          <w:rFonts w:ascii="Arial" w:eastAsia="標楷體" w:hAnsi="Arial" w:cs="Arial"/>
          <w:b/>
          <w:szCs w:val="24"/>
        </w:rPr>
        <w:t>General Provisions</w:t>
      </w:r>
    </w:p>
    <w:p w14:paraId="34AE4B3A" w14:textId="77777777" w:rsidR="00782155" w:rsidRPr="00E97999" w:rsidRDefault="000732F1" w:rsidP="0009466C">
      <w:pPr>
        <w:spacing w:line="440" w:lineRule="exact"/>
        <w:ind w:leftChars="118" w:left="1377" w:hangingChars="456" w:hanging="1094"/>
        <w:rPr>
          <w:rFonts w:ascii="Arial" w:eastAsia="標楷體" w:hAnsi="Arial" w:cs="Arial"/>
          <w:szCs w:val="24"/>
        </w:rPr>
      </w:pPr>
      <w:r w:rsidRPr="00E97999">
        <w:rPr>
          <w:rFonts w:ascii="Arial" w:eastAsia="標楷體" w:hAnsi="Arial" w:cs="Arial"/>
          <w:szCs w:val="24"/>
        </w:rPr>
        <w:t>Article 1</w:t>
      </w:r>
      <w:r w:rsidRPr="00E97999">
        <w:rPr>
          <w:rFonts w:ascii="Arial" w:eastAsia="標楷體" w:hAnsi="Arial" w:cs="Arial"/>
          <w:szCs w:val="24"/>
        </w:rPr>
        <w:tab/>
      </w:r>
      <w:r w:rsidR="00B70C81" w:rsidRPr="00E97999">
        <w:rPr>
          <w:rFonts w:ascii="Arial" w:eastAsia="標楷體" w:hAnsi="Arial" w:cs="Arial"/>
          <w:szCs w:val="24"/>
        </w:rPr>
        <w:t xml:space="preserve">Taipei Exchange Administrative </w:t>
      </w:r>
      <w:r w:rsidRPr="00E97999">
        <w:rPr>
          <w:rFonts w:ascii="Arial" w:eastAsia="標楷體" w:hAnsi="Arial" w:cs="Arial"/>
          <w:szCs w:val="24"/>
        </w:rPr>
        <w:t>Rules</w:t>
      </w:r>
      <w:r w:rsidR="00B70C81" w:rsidRPr="00E97999">
        <w:rPr>
          <w:rFonts w:ascii="Arial" w:eastAsia="標楷體" w:hAnsi="Arial" w:cs="Arial"/>
          <w:szCs w:val="24"/>
        </w:rPr>
        <w:t xml:space="preserve"> Governing the Host Co-Location Service</w:t>
      </w:r>
      <w:r w:rsidRPr="00E97999">
        <w:rPr>
          <w:rFonts w:ascii="Arial" w:eastAsia="標楷體" w:hAnsi="Arial" w:cs="Arial"/>
          <w:szCs w:val="24"/>
        </w:rPr>
        <w:t xml:space="preserve"> </w:t>
      </w:r>
      <w:r w:rsidR="00B70C81" w:rsidRPr="00E97999">
        <w:rPr>
          <w:rFonts w:ascii="Arial" w:eastAsia="標楷體" w:hAnsi="Arial" w:cs="Arial"/>
          <w:szCs w:val="24"/>
        </w:rPr>
        <w:t xml:space="preserve">(the Rules) </w:t>
      </w:r>
      <w:r w:rsidRPr="00E97999">
        <w:rPr>
          <w:rFonts w:ascii="Arial" w:eastAsia="標楷體" w:hAnsi="Arial" w:cs="Arial"/>
          <w:szCs w:val="24"/>
        </w:rPr>
        <w:t xml:space="preserve">are enacted to effectively manage the </w:t>
      </w:r>
      <w:r w:rsidR="00A45B40" w:rsidRPr="00E97999">
        <w:rPr>
          <w:rFonts w:ascii="Arial" w:eastAsia="標楷體" w:hAnsi="Arial" w:cs="Arial"/>
          <w:szCs w:val="24"/>
        </w:rPr>
        <w:t>Host Co-Location</w:t>
      </w:r>
      <w:r w:rsidRPr="00E97999">
        <w:rPr>
          <w:rFonts w:ascii="Arial" w:eastAsia="標楷體" w:hAnsi="Arial" w:cs="Arial"/>
          <w:szCs w:val="24"/>
        </w:rPr>
        <w:t xml:space="preserve"> Service.</w:t>
      </w:r>
    </w:p>
    <w:p w14:paraId="1D88BC93" w14:textId="77777777" w:rsidR="00CB05FA" w:rsidRPr="00E97999" w:rsidRDefault="00CB05FA" w:rsidP="0009466C">
      <w:pPr>
        <w:spacing w:line="440" w:lineRule="exact"/>
        <w:ind w:leftChars="118" w:left="1377" w:hangingChars="456" w:hanging="1094"/>
        <w:rPr>
          <w:rFonts w:ascii="Arial" w:eastAsia="標楷體" w:hAnsi="Arial" w:cs="Arial"/>
          <w:szCs w:val="24"/>
        </w:rPr>
      </w:pPr>
      <w:r w:rsidRPr="00E97999">
        <w:rPr>
          <w:rFonts w:ascii="Arial" w:eastAsia="標楷體" w:hAnsi="Arial" w:cs="Arial"/>
          <w:szCs w:val="24"/>
        </w:rPr>
        <w:t>Article 2</w:t>
      </w:r>
      <w:r w:rsidRPr="00E97999">
        <w:rPr>
          <w:rFonts w:ascii="Arial" w:eastAsia="標楷體" w:hAnsi="Arial" w:cs="Arial"/>
          <w:szCs w:val="24"/>
        </w:rPr>
        <w:tab/>
        <w:t>Terms in the Rules are defined as follows:</w:t>
      </w:r>
    </w:p>
    <w:p w14:paraId="21B71857" w14:textId="77777777" w:rsidR="00CB05FA" w:rsidRPr="00E97999" w:rsidRDefault="002A3164" w:rsidP="007F6F7B">
      <w:pPr>
        <w:pStyle w:val="a7"/>
        <w:numPr>
          <w:ilvl w:val="0"/>
          <w:numId w:val="4"/>
        </w:numPr>
        <w:spacing w:line="440" w:lineRule="exact"/>
        <w:ind w:leftChars="0" w:hanging="505"/>
        <w:rPr>
          <w:rFonts w:ascii="Arial" w:eastAsia="標楷體" w:hAnsi="Arial" w:cs="Arial"/>
          <w:szCs w:val="24"/>
        </w:rPr>
      </w:pPr>
      <w:r w:rsidRPr="00E97999">
        <w:rPr>
          <w:rFonts w:ascii="Arial" w:eastAsia="標楷體" w:hAnsi="Arial" w:cs="Arial"/>
          <w:szCs w:val="24"/>
        </w:rPr>
        <w:t>Competent authority: Refers to the Financial Supervisory Commission.</w:t>
      </w:r>
    </w:p>
    <w:p w14:paraId="082D7948" w14:textId="77777777" w:rsidR="002A3164" w:rsidRPr="00E97999" w:rsidRDefault="002A3164" w:rsidP="007F6F7B">
      <w:pPr>
        <w:pStyle w:val="a7"/>
        <w:numPr>
          <w:ilvl w:val="0"/>
          <w:numId w:val="4"/>
        </w:numPr>
        <w:spacing w:line="440" w:lineRule="exact"/>
        <w:ind w:leftChars="0" w:hanging="505"/>
        <w:rPr>
          <w:rFonts w:ascii="Arial" w:eastAsia="標楷體" w:hAnsi="Arial" w:cs="Arial"/>
          <w:szCs w:val="24"/>
        </w:rPr>
      </w:pPr>
      <w:r w:rsidRPr="00E97999">
        <w:rPr>
          <w:rFonts w:ascii="Arial" w:eastAsia="標楷體" w:hAnsi="Arial" w:cs="Arial"/>
          <w:szCs w:val="24"/>
        </w:rPr>
        <w:t xml:space="preserve">User: Refers to securities firms (headquarters) that apply for the </w:t>
      </w:r>
      <w:r w:rsidR="00A45B40" w:rsidRPr="00E97999">
        <w:rPr>
          <w:rFonts w:ascii="Arial" w:eastAsia="標楷體" w:hAnsi="Arial" w:cs="Arial"/>
          <w:szCs w:val="24"/>
        </w:rPr>
        <w:t>Host Co-Location</w:t>
      </w:r>
      <w:r w:rsidRPr="00E97999">
        <w:rPr>
          <w:rFonts w:ascii="Arial" w:eastAsia="標楷體" w:hAnsi="Arial" w:cs="Arial"/>
          <w:szCs w:val="24"/>
        </w:rPr>
        <w:t xml:space="preserve"> Service in accordance with the Rules, </w:t>
      </w:r>
      <w:r w:rsidR="000A179A" w:rsidRPr="00E97999">
        <w:rPr>
          <w:rFonts w:ascii="Arial" w:eastAsia="標楷體" w:hAnsi="Arial" w:cs="Arial"/>
          <w:szCs w:val="24"/>
        </w:rPr>
        <w:t>users who can directly access to obtain transaction information by signing the “Contract of Provision and Use of Transaction Information” with the Taipei Exchange (</w:t>
      </w:r>
      <w:proofErr w:type="spellStart"/>
      <w:r w:rsidR="000A179A" w:rsidRPr="00E97999">
        <w:rPr>
          <w:rFonts w:ascii="Arial" w:eastAsia="標楷體" w:hAnsi="Arial" w:cs="Arial"/>
          <w:szCs w:val="24"/>
        </w:rPr>
        <w:t>TPEx</w:t>
      </w:r>
      <w:proofErr w:type="spellEnd"/>
      <w:r w:rsidR="000A179A" w:rsidRPr="00E97999">
        <w:rPr>
          <w:rFonts w:ascii="Arial" w:eastAsia="標楷體" w:hAnsi="Arial" w:cs="Arial"/>
          <w:szCs w:val="24"/>
        </w:rPr>
        <w:t xml:space="preserve">) and other entities agreed by </w:t>
      </w:r>
      <w:proofErr w:type="spellStart"/>
      <w:r w:rsidR="000A179A" w:rsidRPr="00E97999">
        <w:rPr>
          <w:rFonts w:ascii="Arial" w:eastAsia="標楷體" w:hAnsi="Arial" w:cs="Arial"/>
          <w:szCs w:val="24"/>
        </w:rPr>
        <w:t>TPEx</w:t>
      </w:r>
      <w:proofErr w:type="spellEnd"/>
      <w:r w:rsidR="000A179A" w:rsidRPr="00E97999">
        <w:rPr>
          <w:rFonts w:ascii="Arial" w:eastAsia="標楷體" w:hAnsi="Arial" w:cs="Arial"/>
          <w:szCs w:val="24"/>
        </w:rPr>
        <w:t>.</w:t>
      </w:r>
    </w:p>
    <w:p w14:paraId="5392710F" w14:textId="77777777" w:rsidR="000A179A" w:rsidRPr="00E97999" w:rsidRDefault="00A45B40" w:rsidP="007F6F7B">
      <w:pPr>
        <w:pStyle w:val="a7"/>
        <w:numPr>
          <w:ilvl w:val="0"/>
          <w:numId w:val="4"/>
        </w:numPr>
        <w:spacing w:line="440" w:lineRule="exact"/>
        <w:ind w:leftChars="0" w:hanging="505"/>
        <w:rPr>
          <w:rFonts w:ascii="Arial" w:eastAsia="標楷體" w:hAnsi="Arial" w:cs="Arial"/>
          <w:szCs w:val="24"/>
        </w:rPr>
      </w:pPr>
      <w:r w:rsidRPr="00E97999">
        <w:rPr>
          <w:rFonts w:ascii="Arial" w:eastAsia="標楷體" w:hAnsi="Arial" w:cs="Arial"/>
          <w:szCs w:val="24"/>
        </w:rPr>
        <w:t>Host Co-Location</w:t>
      </w:r>
      <w:r w:rsidR="000A179A" w:rsidRPr="00E97999">
        <w:rPr>
          <w:rFonts w:ascii="Arial" w:eastAsia="標楷體" w:hAnsi="Arial" w:cs="Arial"/>
          <w:szCs w:val="24"/>
        </w:rPr>
        <w:t xml:space="preserve"> Service (the Service): </w:t>
      </w:r>
      <w:r w:rsidR="00C87C69" w:rsidRPr="00E97999">
        <w:rPr>
          <w:rFonts w:ascii="Arial" w:eastAsia="標楷體" w:hAnsi="Arial" w:cs="Arial"/>
          <w:szCs w:val="24"/>
        </w:rPr>
        <w:t xml:space="preserve">Users may link to the host of securities transaction directly. </w:t>
      </w:r>
      <w:proofErr w:type="spellStart"/>
      <w:r w:rsidR="00C87C69" w:rsidRPr="00E97999">
        <w:rPr>
          <w:rFonts w:ascii="Arial" w:eastAsia="標楷體" w:hAnsi="Arial" w:cs="Arial"/>
          <w:szCs w:val="24"/>
        </w:rPr>
        <w:t>TPEx</w:t>
      </w:r>
      <w:proofErr w:type="spellEnd"/>
      <w:r w:rsidR="00C87C69" w:rsidRPr="00E97999">
        <w:rPr>
          <w:rFonts w:ascii="Arial" w:eastAsia="標楷體" w:hAnsi="Arial" w:cs="Arial"/>
          <w:szCs w:val="24"/>
        </w:rPr>
        <w:t xml:space="preserve"> or any person entrusted by </w:t>
      </w:r>
      <w:proofErr w:type="spellStart"/>
      <w:r w:rsidR="00C87C69" w:rsidRPr="00E97999">
        <w:rPr>
          <w:rFonts w:ascii="Arial" w:eastAsia="標楷體" w:hAnsi="Arial" w:cs="Arial"/>
          <w:szCs w:val="24"/>
        </w:rPr>
        <w:t>TPEx</w:t>
      </w:r>
      <w:proofErr w:type="spellEnd"/>
      <w:r w:rsidR="00C87C69" w:rsidRPr="00E97999">
        <w:rPr>
          <w:rFonts w:ascii="Arial" w:eastAsia="標楷體" w:hAnsi="Arial" w:cs="Arial"/>
          <w:szCs w:val="24"/>
        </w:rPr>
        <w:t xml:space="preserve"> provides server room spaces, including cabinets, </w:t>
      </w:r>
      <w:r w:rsidR="00FC5460" w:rsidRPr="00E97999">
        <w:rPr>
          <w:rFonts w:ascii="Arial" w:eastAsia="標楷體" w:hAnsi="Arial" w:cs="Arial"/>
          <w:szCs w:val="24"/>
        </w:rPr>
        <w:t>power</w:t>
      </w:r>
      <w:r w:rsidR="00C87C69" w:rsidRPr="00E97999">
        <w:rPr>
          <w:rFonts w:ascii="Arial" w:eastAsia="標楷體" w:hAnsi="Arial" w:cs="Arial"/>
          <w:szCs w:val="24"/>
        </w:rPr>
        <w:t xml:space="preserve"> facilities, </w:t>
      </w:r>
      <w:r w:rsidR="00FC5460" w:rsidRPr="00E97999">
        <w:rPr>
          <w:rFonts w:ascii="Arial" w:eastAsia="標楷體" w:hAnsi="Arial" w:cs="Arial"/>
          <w:szCs w:val="24"/>
        </w:rPr>
        <w:t>fire service</w:t>
      </w:r>
      <w:r w:rsidR="00C87C69" w:rsidRPr="00E97999">
        <w:rPr>
          <w:rFonts w:ascii="Arial" w:eastAsia="標楷體" w:hAnsi="Arial" w:cs="Arial"/>
          <w:szCs w:val="24"/>
        </w:rPr>
        <w:t xml:space="preserve"> equipment, air-conditioning environment, </w:t>
      </w:r>
      <w:r w:rsidR="00FC5460" w:rsidRPr="00E97999">
        <w:rPr>
          <w:rFonts w:ascii="Arial" w:eastAsia="標楷體" w:hAnsi="Arial" w:cs="Arial"/>
          <w:szCs w:val="24"/>
        </w:rPr>
        <w:t>cables</w:t>
      </w:r>
      <w:r w:rsidR="00C87C69" w:rsidRPr="00E97999">
        <w:rPr>
          <w:rFonts w:ascii="Arial" w:eastAsia="標楷體" w:hAnsi="Arial" w:cs="Arial"/>
          <w:szCs w:val="24"/>
        </w:rPr>
        <w:t xml:space="preserve"> and security access control, etc., for users to store their hosts and network equipment.</w:t>
      </w:r>
    </w:p>
    <w:p w14:paraId="3408253E" w14:textId="77777777" w:rsidR="00782155" w:rsidRPr="00E97999" w:rsidRDefault="00782155" w:rsidP="002A0254">
      <w:pPr>
        <w:spacing w:line="440" w:lineRule="exact"/>
        <w:rPr>
          <w:rFonts w:ascii="Arial" w:eastAsia="標楷體" w:hAnsi="Arial" w:cs="Arial"/>
          <w:szCs w:val="24"/>
        </w:rPr>
      </w:pPr>
    </w:p>
    <w:p w14:paraId="3789785E" w14:textId="77777777" w:rsidR="00782155" w:rsidRPr="00E97999" w:rsidRDefault="00B635EA" w:rsidP="0009466C">
      <w:pPr>
        <w:spacing w:line="440" w:lineRule="exact"/>
        <w:rPr>
          <w:rFonts w:ascii="Arial" w:eastAsia="標楷體" w:hAnsi="Arial" w:cs="Arial"/>
          <w:b/>
          <w:szCs w:val="24"/>
        </w:rPr>
      </w:pPr>
      <w:r w:rsidRPr="00E97999">
        <w:rPr>
          <w:rFonts w:ascii="Arial" w:eastAsia="標楷體" w:hAnsi="Arial" w:cs="Arial"/>
          <w:b/>
          <w:szCs w:val="24"/>
        </w:rPr>
        <w:t>Chapter II</w:t>
      </w:r>
      <w:r w:rsidR="00CA4A18" w:rsidRPr="00E97999">
        <w:rPr>
          <w:rFonts w:ascii="Arial" w:eastAsia="標楷體" w:hAnsi="Arial" w:cs="Arial"/>
          <w:b/>
          <w:szCs w:val="24"/>
        </w:rPr>
        <w:tab/>
      </w:r>
      <w:r w:rsidRPr="00E97999">
        <w:rPr>
          <w:rFonts w:ascii="Arial" w:eastAsia="標楷體" w:hAnsi="Arial" w:cs="Arial"/>
          <w:b/>
          <w:szCs w:val="24"/>
        </w:rPr>
        <w:t>Application, Fees and Change of Use</w:t>
      </w:r>
    </w:p>
    <w:p w14:paraId="2FDB7482" w14:textId="77777777" w:rsidR="002A0254" w:rsidRPr="00E97999" w:rsidRDefault="00B635EA" w:rsidP="002A0254">
      <w:pPr>
        <w:spacing w:line="440" w:lineRule="exact"/>
        <w:ind w:leftChars="118" w:left="1377" w:hangingChars="456" w:hanging="1094"/>
        <w:rPr>
          <w:rFonts w:ascii="Arial" w:eastAsia="標楷體" w:hAnsi="Arial" w:cs="Arial"/>
          <w:szCs w:val="24"/>
        </w:rPr>
      </w:pPr>
      <w:r w:rsidRPr="00E97999">
        <w:rPr>
          <w:rFonts w:ascii="Arial" w:eastAsia="標楷體" w:hAnsi="Arial" w:cs="Arial"/>
          <w:szCs w:val="24"/>
        </w:rPr>
        <w:t>Article 3</w:t>
      </w:r>
      <w:r w:rsidRPr="00E97999">
        <w:rPr>
          <w:rFonts w:ascii="Arial" w:eastAsia="標楷體" w:hAnsi="Arial" w:cs="Arial"/>
          <w:szCs w:val="24"/>
        </w:rPr>
        <w:tab/>
      </w:r>
      <w:r w:rsidR="002A0254" w:rsidRPr="00E97999">
        <w:rPr>
          <w:rFonts w:ascii="Arial" w:eastAsia="標楷體" w:hAnsi="Arial" w:cs="Arial"/>
          <w:szCs w:val="24"/>
        </w:rPr>
        <w:t xml:space="preserve">Applicant of the Service shall sign the Host Co-Location Service Agreement with </w:t>
      </w:r>
      <w:proofErr w:type="spellStart"/>
      <w:r w:rsidR="002A0254" w:rsidRPr="00E97999">
        <w:rPr>
          <w:rFonts w:ascii="Arial" w:eastAsia="標楷體" w:hAnsi="Arial" w:cs="Arial"/>
          <w:szCs w:val="24"/>
        </w:rPr>
        <w:t>TPEx</w:t>
      </w:r>
      <w:proofErr w:type="spellEnd"/>
      <w:r w:rsidR="002A0254" w:rsidRPr="00E97999">
        <w:rPr>
          <w:rFonts w:ascii="Arial" w:eastAsia="標楷體" w:hAnsi="Arial" w:cs="Arial"/>
          <w:szCs w:val="24"/>
        </w:rPr>
        <w:t xml:space="preserve"> and shall apply for Host Co-Location and the add-value services at the "Host Co-Location User Service System" of the Taiwan Stock Exchange Co., Ltd. (the TWSE) and provide the following information. Equipment can only be stationed after the information being approved and a notice of station being issued by </w:t>
      </w:r>
      <w:proofErr w:type="spellStart"/>
      <w:r w:rsidR="002A0254" w:rsidRPr="00E97999">
        <w:rPr>
          <w:rFonts w:ascii="Arial" w:eastAsia="標楷體" w:hAnsi="Arial" w:cs="Arial"/>
          <w:szCs w:val="24"/>
        </w:rPr>
        <w:t>TPEx</w:t>
      </w:r>
      <w:proofErr w:type="spellEnd"/>
      <w:r w:rsidR="002A0254" w:rsidRPr="00E97999">
        <w:rPr>
          <w:rFonts w:ascii="Arial" w:eastAsia="標楷體" w:hAnsi="Arial" w:cs="Arial"/>
          <w:szCs w:val="24"/>
        </w:rPr>
        <w:t>:</w:t>
      </w:r>
    </w:p>
    <w:p w14:paraId="11116836" w14:textId="77777777" w:rsidR="002A0254" w:rsidRPr="00E97999" w:rsidRDefault="002A0254" w:rsidP="002A0254">
      <w:pPr>
        <w:pStyle w:val="a7"/>
        <w:numPr>
          <w:ilvl w:val="0"/>
          <w:numId w:val="7"/>
        </w:numPr>
        <w:spacing w:line="440" w:lineRule="exact"/>
        <w:ind w:leftChars="0" w:hanging="502"/>
        <w:rPr>
          <w:rFonts w:ascii="Arial" w:eastAsia="標楷體" w:hAnsi="Arial" w:cs="Arial"/>
          <w:szCs w:val="24"/>
        </w:rPr>
      </w:pPr>
      <w:r w:rsidRPr="00E97999">
        <w:rPr>
          <w:rFonts w:ascii="Arial" w:eastAsia="標楷體" w:hAnsi="Arial" w:cs="Arial"/>
          <w:szCs w:val="24"/>
        </w:rPr>
        <w:t>Equipment list.</w:t>
      </w:r>
    </w:p>
    <w:p w14:paraId="63D78FF2" w14:textId="77777777" w:rsidR="002A0254" w:rsidRPr="00E97999" w:rsidRDefault="002A0254" w:rsidP="002A0254">
      <w:pPr>
        <w:pStyle w:val="a7"/>
        <w:numPr>
          <w:ilvl w:val="0"/>
          <w:numId w:val="7"/>
        </w:numPr>
        <w:spacing w:line="440" w:lineRule="exact"/>
        <w:ind w:leftChars="0" w:hanging="502"/>
        <w:rPr>
          <w:rFonts w:ascii="Arial" w:eastAsia="標楷體" w:hAnsi="Arial" w:cs="Arial"/>
          <w:szCs w:val="24"/>
        </w:rPr>
      </w:pPr>
      <w:r w:rsidRPr="00E97999">
        <w:rPr>
          <w:rFonts w:ascii="Arial" w:eastAsia="標楷體" w:hAnsi="Arial" w:cs="Arial"/>
          <w:szCs w:val="24"/>
        </w:rPr>
        <w:t>System and network connection diagram.</w:t>
      </w:r>
    </w:p>
    <w:p w14:paraId="5FBA16D2" w14:textId="77777777" w:rsidR="002A0254" w:rsidRPr="00E97999" w:rsidRDefault="002A0254" w:rsidP="002A0254">
      <w:pPr>
        <w:pStyle w:val="a7"/>
        <w:numPr>
          <w:ilvl w:val="0"/>
          <w:numId w:val="7"/>
        </w:numPr>
        <w:spacing w:line="440" w:lineRule="exact"/>
        <w:ind w:leftChars="0" w:hanging="502"/>
        <w:rPr>
          <w:rFonts w:ascii="Arial" w:eastAsia="標楷體" w:hAnsi="Arial" w:cs="Arial"/>
          <w:szCs w:val="24"/>
        </w:rPr>
      </w:pPr>
      <w:r w:rsidRPr="00E97999">
        <w:rPr>
          <w:rFonts w:ascii="Arial" w:eastAsia="標楷體" w:hAnsi="Arial" w:cs="Arial"/>
          <w:szCs w:val="24"/>
        </w:rPr>
        <w:t>Firewall management rules.</w:t>
      </w:r>
    </w:p>
    <w:p w14:paraId="010A6350" w14:textId="77777777" w:rsidR="002A0254" w:rsidRPr="00E97999" w:rsidRDefault="002A0254" w:rsidP="005F2329">
      <w:pPr>
        <w:spacing w:line="440" w:lineRule="exact"/>
        <w:ind w:left="1418"/>
        <w:rPr>
          <w:rFonts w:ascii="Arial" w:eastAsia="標楷體" w:hAnsi="Arial" w:cs="Arial"/>
          <w:szCs w:val="24"/>
        </w:rPr>
      </w:pPr>
      <w:bookmarkStart w:id="0" w:name="_Hlk65531055"/>
      <w:r w:rsidRPr="00E97999">
        <w:rPr>
          <w:rFonts w:ascii="Arial" w:eastAsia="標楷體" w:hAnsi="Arial" w:cs="Arial"/>
          <w:szCs w:val="24"/>
        </w:rPr>
        <w:lastRenderedPageBreak/>
        <w:t xml:space="preserve">Applicants not able to move in equipment within 60 days after the stationing date designated by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may terminate the agreement and cancel the application, unless otherwise there is a legitimate reason to apply for reservation.</w:t>
      </w:r>
    </w:p>
    <w:bookmarkEnd w:id="0"/>
    <w:p w14:paraId="0690B28E" w14:textId="77777777" w:rsidR="002A0254" w:rsidRPr="00E97999" w:rsidRDefault="002A0254" w:rsidP="005F2329">
      <w:pPr>
        <w:spacing w:line="440" w:lineRule="exact"/>
        <w:ind w:left="1418"/>
        <w:rPr>
          <w:rFonts w:ascii="Arial" w:eastAsia="標楷體" w:hAnsi="Arial" w:cs="Arial"/>
          <w:szCs w:val="24"/>
        </w:rPr>
      </w:pPr>
      <w:r w:rsidRPr="00E97999">
        <w:rPr>
          <w:rFonts w:ascii="Arial" w:eastAsia="標楷體" w:hAnsi="Arial" w:cs="Arial"/>
          <w:szCs w:val="24"/>
        </w:rPr>
        <w:t xml:space="preserve">The reservation period shall not exceed 60 days, and the application will be cancelled by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if exceeding the limit.</w:t>
      </w:r>
    </w:p>
    <w:p w14:paraId="781EB7CB" w14:textId="77777777" w:rsidR="002A0254" w:rsidRPr="00E97999" w:rsidRDefault="00152347" w:rsidP="002A0254">
      <w:pPr>
        <w:spacing w:line="440" w:lineRule="exact"/>
        <w:ind w:leftChars="118" w:left="1377" w:hangingChars="456" w:hanging="1094"/>
        <w:rPr>
          <w:rFonts w:ascii="Arial" w:eastAsia="標楷體" w:hAnsi="Arial" w:cs="Arial"/>
          <w:szCs w:val="24"/>
        </w:rPr>
      </w:pPr>
      <w:r w:rsidRPr="00E97999">
        <w:rPr>
          <w:rFonts w:ascii="Arial" w:eastAsia="標楷體" w:hAnsi="Arial" w:cs="Arial"/>
          <w:szCs w:val="24"/>
        </w:rPr>
        <w:t>Article 4</w:t>
      </w:r>
      <w:r w:rsidRPr="00E97999">
        <w:rPr>
          <w:rFonts w:ascii="Arial" w:eastAsia="標楷體" w:hAnsi="Arial" w:cs="Arial"/>
          <w:szCs w:val="24"/>
        </w:rPr>
        <w:tab/>
      </w:r>
      <w:bookmarkStart w:id="1" w:name="_Hlk65531171"/>
      <w:r w:rsidR="002A0254" w:rsidRPr="00E97999">
        <w:rPr>
          <w:rFonts w:ascii="Arial" w:eastAsia="標楷體" w:hAnsi="Arial" w:cs="Arial"/>
          <w:szCs w:val="24"/>
        </w:rPr>
        <w:t xml:space="preserve">Applicant of the Service with one of the following situations, </w:t>
      </w:r>
      <w:proofErr w:type="spellStart"/>
      <w:r w:rsidR="002A0254" w:rsidRPr="00E97999">
        <w:rPr>
          <w:rFonts w:ascii="Arial" w:eastAsia="標楷體" w:hAnsi="Arial" w:cs="Arial"/>
          <w:szCs w:val="24"/>
        </w:rPr>
        <w:t>TPEx</w:t>
      </w:r>
      <w:proofErr w:type="spellEnd"/>
      <w:r w:rsidR="002A0254" w:rsidRPr="00E97999">
        <w:rPr>
          <w:rFonts w:ascii="Arial" w:eastAsia="標楷體" w:hAnsi="Arial" w:cs="Arial"/>
          <w:szCs w:val="24"/>
        </w:rPr>
        <w:t xml:space="preserve"> may reject the application.</w:t>
      </w:r>
    </w:p>
    <w:p w14:paraId="4D7DD3A6" w14:textId="1F7180FD" w:rsidR="002A0254" w:rsidRPr="00E97999" w:rsidRDefault="002A0254" w:rsidP="002A0254">
      <w:pPr>
        <w:pStyle w:val="a7"/>
        <w:numPr>
          <w:ilvl w:val="0"/>
          <w:numId w:val="12"/>
        </w:numPr>
        <w:spacing w:line="440" w:lineRule="exact"/>
        <w:ind w:leftChars="0" w:hanging="502"/>
        <w:rPr>
          <w:rFonts w:ascii="Arial" w:eastAsia="標楷體" w:hAnsi="Arial" w:cs="Arial"/>
          <w:szCs w:val="24"/>
        </w:rPr>
      </w:pPr>
      <w:r w:rsidRPr="00E97999">
        <w:rPr>
          <w:rFonts w:ascii="Arial" w:eastAsia="標楷體" w:hAnsi="Arial" w:cs="Arial"/>
          <w:szCs w:val="24"/>
        </w:rPr>
        <w:t xml:space="preserve">Those who have been suspended the usage by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due to violation of the Rules or the service </w:t>
      </w:r>
      <w:r w:rsidR="00E84EBF">
        <w:rPr>
          <w:rFonts w:ascii="Arial" w:eastAsia="標楷體" w:hAnsi="Arial" w:cs="Arial"/>
          <w:szCs w:val="24"/>
        </w:rPr>
        <w:t>agreement</w:t>
      </w:r>
      <w:r w:rsidRPr="00E97999">
        <w:rPr>
          <w:rFonts w:ascii="Arial" w:eastAsia="標楷體" w:hAnsi="Arial" w:cs="Arial"/>
          <w:szCs w:val="24"/>
        </w:rPr>
        <w:t xml:space="preserve"> within two years, or, though beyond two years, those with the outstanding fees.</w:t>
      </w:r>
    </w:p>
    <w:p w14:paraId="6F2D6D48" w14:textId="77777777" w:rsidR="002A0254" w:rsidRPr="00E97999" w:rsidRDefault="002A0254" w:rsidP="002A0254">
      <w:pPr>
        <w:pStyle w:val="a7"/>
        <w:numPr>
          <w:ilvl w:val="0"/>
          <w:numId w:val="12"/>
        </w:numPr>
        <w:spacing w:line="440" w:lineRule="exact"/>
        <w:ind w:leftChars="0" w:hanging="502"/>
        <w:rPr>
          <w:rFonts w:ascii="Arial" w:eastAsia="標楷體" w:hAnsi="Arial" w:cs="Arial"/>
          <w:szCs w:val="24"/>
        </w:rPr>
      </w:pPr>
      <w:r w:rsidRPr="00E97999">
        <w:rPr>
          <w:rFonts w:ascii="Arial" w:eastAsia="標楷體" w:hAnsi="Arial" w:cs="Arial"/>
          <w:szCs w:val="24"/>
        </w:rPr>
        <w:t xml:space="preserve">Those who have violated laws or regulations or the business rules of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while using the Service, or have stolen, altered, or destroyed information or equipment, which damaged the rights and interests of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or any third parties.</w:t>
      </w:r>
    </w:p>
    <w:bookmarkEnd w:id="1"/>
    <w:p w14:paraId="3CC6452A" w14:textId="77777777" w:rsidR="00782155" w:rsidRPr="00E97999" w:rsidRDefault="000346E6" w:rsidP="0009466C">
      <w:pPr>
        <w:spacing w:line="440" w:lineRule="exact"/>
        <w:ind w:leftChars="118" w:left="1377" w:hangingChars="456" w:hanging="1094"/>
        <w:rPr>
          <w:rFonts w:ascii="Arial" w:eastAsia="標楷體" w:hAnsi="Arial" w:cs="Arial"/>
          <w:szCs w:val="24"/>
        </w:rPr>
      </w:pPr>
      <w:r w:rsidRPr="00E97999">
        <w:rPr>
          <w:rFonts w:ascii="Arial" w:eastAsia="標楷體" w:hAnsi="Arial" w:cs="Arial"/>
          <w:szCs w:val="24"/>
        </w:rPr>
        <w:t>Article 5</w:t>
      </w:r>
      <w:r w:rsidRPr="00E97999">
        <w:rPr>
          <w:rFonts w:ascii="Arial" w:eastAsia="標楷體" w:hAnsi="Arial" w:cs="Arial"/>
          <w:szCs w:val="24"/>
        </w:rPr>
        <w:tab/>
      </w:r>
      <w:r w:rsidR="00D14909" w:rsidRPr="00E97999">
        <w:rPr>
          <w:rFonts w:ascii="Arial" w:eastAsia="標楷體" w:hAnsi="Arial" w:cs="Arial"/>
          <w:szCs w:val="24"/>
        </w:rPr>
        <w:t>Upon</w:t>
      </w:r>
      <w:r w:rsidRPr="00E97999">
        <w:rPr>
          <w:rFonts w:ascii="Arial" w:eastAsia="標楷體" w:hAnsi="Arial" w:cs="Arial"/>
          <w:szCs w:val="24"/>
        </w:rPr>
        <w:t xml:space="preserve"> signing the Service Agreement</w:t>
      </w:r>
      <w:r w:rsidR="00E25524" w:rsidRPr="00E97999">
        <w:rPr>
          <w:rFonts w:ascii="Arial" w:eastAsia="標楷體" w:hAnsi="Arial" w:cs="Arial"/>
          <w:szCs w:val="24"/>
        </w:rPr>
        <w:t xml:space="preserve">, user shall apply for the connection of </w:t>
      </w:r>
      <w:r w:rsidR="003D4CD9" w:rsidRPr="00E97999">
        <w:rPr>
          <w:rFonts w:ascii="Arial" w:eastAsia="標楷體" w:hAnsi="Arial" w:cs="Arial"/>
          <w:szCs w:val="24"/>
        </w:rPr>
        <w:t>tra</w:t>
      </w:r>
      <w:r w:rsidR="00E25524" w:rsidRPr="00E97999">
        <w:rPr>
          <w:rFonts w:ascii="Arial" w:eastAsia="標楷體" w:hAnsi="Arial" w:cs="Arial"/>
          <w:szCs w:val="24"/>
        </w:rPr>
        <w:t xml:space="preserve">ding or market transmission </w:t>
      </w:r>
      <w:r w:rsidR="00D14909" w:rsidRPr="00E97999">
        <w:rPr>
          <w:rFonts w:ascii="Arial" w:eastAsia="標楷體" w:hAnsi="Arial" w:cs="Arial"/>
          <w:szCs w:val="24"/>
        </w:rPr>
        <w:t xml:space="preserve">equipment immediately and connect with the host of </w:t>
      </w:r>
      <w:proofErr w:type="spellStart"/>
      <w:r w:rsidR="00D14909" w:rsidRPr="00E97999">
        <w:rPr>
          <w:rFonts w:ascii="Arial" w:eastAsia="標楷體" w:hAnsi="Arial" w:cs="Arial"/>
          <w:szCs w:val="24"/>
        </w:rPr>
        <w:t>TPEx</w:t>
      </w:r>
      <w:proofErr w:type="spellEnd"/>
      <w:r w:rsidR="00D14909" w:rsidRPr="00E97999">
        <w:rPr>
          <w:rFonts w:ascii="Arial" w:eastAsia="標楷體" w:hAnsi="Arial" w:cs="Arial"/>
          <w:szCs w:val="24"/>
        </w:rPr>
        <w:t xml:space="preserve"> after passing the test.</w:t>
      </w:r>
    </w:p>
    <w:p w14:paraId="1D582637" w14:textId="77777777" w:rsidR="001E6AAD" w:rsidRPr="00E97999" w:rsidRDefault="001E6AAD" w:rsidP="0009466C">
      <w:pPr>
        <w:spacing w:line="440" w:lineRule="exact"/>
        <w:ind w:leftChars="118" w:left="1377" w:hangingChars="456" w:hanging="1094"/>
        <w:rPr>
          <w:rFonts w:ascii="Arial" w:eastAsia="標楷體" w:hAnsi="Arial" w:cs="Arial"/>
          <w:szCs w:val="24"/>
        </w:rPr>
      </w:pPr>
      <w:r w:rsidRPr="00E97999">
        <w:rPr>
          <w:rFonts w:ascii="Arial" w:eastAsia="標楷體" w:hAnsi="Arial" w:cs="Arial"/>
          <w:szCs w:val="24"/>
        </w:rPr>
        <w:t>Article 6</w:t>
      </w:r>
      <w:r w:rsidRPr="00E97999">
        <w:rPr>
          <w:rFonts w:ascii="Arial" w:eastAsia="標楷體" w:hAnsi="Arial" w:cs="Arial"/>
          <w:szCs w:val="24"/>
        </w:rPr>
        <w:tab/>
      </w:r>
      <w:r w:rsidR="00987086" w:rsidRPr="00E97999">
        <w:rPr>
          <w:rFonts w:ascii="Arial" w:eastAsia="標楷體" w:hAnsi="Arial" w:cs="Arial"/>
          <w:szCs w:val="24"/>
        </w:rPr>
        <w:t xml:space="preserve">Fees of the Service are charged in accordance with the </w:t>
      </w:r>
      <w:r w:rsidR="00A45B40" w:rsidRPr="00E97999">
        <w:rPr>
          <w:rFonts w:ascii="Arial" w:eastAsia="標楷體" w:hAnsi="Arial" w:cs="Arial"/>
          <w:szCs w:val="24"/>
        </w:rPr>
        <w:t>Host Co-Location</w:t>
      </w:r>
      <w:r w:rsidR="00987086" w:rsidRPr="00E97999">
        <w:rPr>
          <w:rFonts w:ascii="Arial" w:eastAsia="標楷體" w:hAnsi="Arial" w:cs="Arial"/>
          <w:szCs w:val="24"/>
        </w:rPr>
        <w:t xml:space="preserve"> Service Charge Standard</w:t>
      </w:r>
      <w:r w:rsidR="00F6072A" w:rsidRPr="00E97999">
        <w:rPr>
          <w:rFonts w:ascii="Arial" w:eastAsia="標楷體" w:hAnsi="Arial" w:cs="Arial"/>
          <w:szCs w:val="24"/>
        </w:rPr>
        <w:t>s</w:t>
      </w:r>
      <w:r w:rsidR="00987086" w:rsidRPr="00E97999">
        <w:rPr>
          <w:rFonts w:ascii="Arial" w:eastAsia="標楷體" w:hAnsi="Arial" w:cs="Arial"/>
          <w:szCs w:val="24"/>
        </w:rPr>
        <w:t xml:space="preserve"> of </w:t>
      </w:r>
      <w:proofErr w:type="spellStart"/>
      <w:r w:rsidR="00987086" w:rsidRPr="00E97999">
        <w:rPr>
          <w:rFonts w:ascii="Arial" w:eastAsia="標楷體" w:hAnsi="Arial" w:cs="Arial"/>
          <w:szCs w:val="24"/>
        </w:rPr>
        <w:t>TPEx</w:t>
      </w:r>
      <w:proofErr w:type="spellEnd"/>
      <w:r w:rsidR="00987086" w:rsidRPr="00E97999">
        <w:rPr>
          <w:rFonts w:ascii="Arial" w:eastAsia="標楷體" w:hAnsi="Arial" w:cs="Arial"/>
          <w:szCs w:val="24"/>
        </w:rPr>
        <w:t xml:space="preserve">. In case of any changes, </w:t>
      </w:r>
      <w:proofErr w:type="spellStart"/>
      <w:r w:rsidR="00987086" w:rsidRPr="00E97999">
        <w:rPr>
          <w:rFonts w:ascii="Arial" w:eastAsia="標楷體" w:hAnsi="Arial" w:cs="Arial"/>
          <w:szCs w:val="24"/>
        </w:rPr>
        <w:t>TPEx</w:t>
      </w:r>
      <w:proofErr w:type="spellEnd"/>
      <w:r w:rsidR="00987086" w:rsidRPr="00E97999">
        <w:rPr>
          <w:rFonts w:ascii="Arial" w:eastAsia="標楷體" w:hAnsi="Arial" w:cs="Arial"/>
          <w:szCs w:val="24"/>
        </w:rPr>
        <w:t xml:space="preserve"> shall notify otherwise.</w:t>
      </w:r>
    </w:p>
    <w:p w14:paraId="59BECA2B" w14:textId="77777777" w:rsidR="00987086" w:rsidRPr="00E97999" w:rsidRDefault="009B33C1" w:rsidP="005F2329">
      <w:pPr>
        <w:spacing w:line="440" w:lineRule="exact"/>
        <w:ind w:left="1418"/>
        <w:rPr>
          <w:rFonts w:ascii="Arial" w:eastAsia="標楷體" w:hAnsi="Arial" w:cs="Arial"/>
          <w:szCs w:val="24"/>
        </w:rPr>
      </w:pPr>
      <w:bookmarkStart w:id="2" w:name="_Hlk65592115"/>
      <w:bookmarkStart w:id="3" w:name="_Hlk65592098"/>
      <w:r w:rsidRPr="00E97999">
        <w:rPr>
          <w:rFonts w:ascii="Arial" w:eastAsia="標楷體" w:hAnsi="Arial" w:cs="Arial"/>
          <w:szCs w:val="24"/>
        </w:rPr>
        <w:t>In case</w:t>
      </w:r>
      <w:r w:rsidR="004C6536" w:rsidRPr="00E97999">
        <w:rPr>
          <w:rFonts w:ascii="Arial" w:eastAsia="標楷體" w:hAnsi="Arial" w:cs="Arial"/>
          <w:szCs w:val="24"/>
        </w:rPr>
        <w:t xml:space="preserve"> user fails to effect payment </w:t>
      </w:r>
      <w:r w:rsidR="006D6557" w:rsidRPr="00E97999">
        <w:rPr>
          <w:rFonts w:ascii="Arial" w:eastAsia="標楷體" w:hAnsi="Arial" w:cs="Arial"/>
          <w:szCs w:val="24"/>
        </w:rPr>
        <w:t>timely</w:t>
      </w:r>
      <w:r w:rsidR="004C6536" w:rsidRPr="00E97999">
        <w:rPr>
          <w:rFonts w:ascii="Arial" w:eastAsia="標楷體" w:hAnsi="Arial" w:cs="Arial"/>
          <w:szCs w:val="24"/>
        </w:rPr>
        <w:t xml:space="preserve"> and is not able to pay within the </w:t>
      </w:r>
      <w:r w:rsidRPr="00E97999">
        <w:rPr>
          <w:rFonts w:ascii="Arial" w:eastAsia="標楷體" w:hAnsi="Arial" w:cs="Arial"/>
          <w:szCs w:val="24"/>
        </w:rPr>
        <w:t>overdue payment</w:t>
      </w:r>
      <w:r w:rsidR="004C6536" w:rsidRPr="00E97999">
        <w:rPr>
          <w:rFonts w:ascii="Arial" w:eastAsia="標楷體" w:hAnsi="Arial" w:cs="Arial"/>
          <w:szCs w:val="24"/>
        </w:rPr>
        <w:t xml:space="preserve"> period, </w:t>
      </w:r>
      <w:proofErr w:type="spellStart"/>
      <w:r w:rsidR="004C6536" w:rsidRPr="00E97999">
        <w:rPr>
          <w:rFonts w:ascii="Arial" w:eastAsia="標楷體" w:hAnsi="Arial" w:cs="Arial"/>
          <w:szCs w:val="24"/>
        </w:rPr>
        <w:t>TPEx</w:t>
      </w:r>
      <w:proofErr w:type="spellEnd"/>
      <w:r w:rsidR="004C6536" w:rsidRPr="00E97999">
        <w:rPr>
          <w:rFonts w:ascii="Arial" w:eastAsia="標楷體" w:hAnsi="Arial" w:cs="Arial"/>
          <w:szCs w:val="24"/>
        </w:rPr>
        <w:t xml:space="preserve"> may suspend the Service or terminate the Service Agreement.</w:t>
      </w:r>
      <w:bookmarkEnd w:id="2"/>
    </w:p>
    <w:bookmarkEnd w:id="3"/>
    <w:p w14:paraId="075ECAB0" w14:textId="77777777" w:rsidR="009B33C1" w:rsidRPr="00E97999" w:rsidRDefault="009B33C1" w:rsidP="0009466C">
      <w:pPr>
        <w:spacing w:line="440" w:lineRule="exact"/>
        <w:ind w:leftChars="118" w:left="1377" w:hangingChars="456" w:hanging="1094"/>
        <w:rPr>
          <w:rFonts w:ascii="Arial" w:eastAsia="標楷體" w:hAnsi="Arial" w:cs="Arial"/>
          <w:szCs w:val="24"/>
        </w:rPr>
      </w:pPr>
      <w:r w:rsidRPr="00E97999">
        <w:rPr>
          <w:rFonts w:ascii="Arial" w:eastAsia="標楷體" w:hAnsi="Arial" w:cs="Arial"/>
          <w:szCs w:val="24"/>
        </w:rPr>
        <w:t>Article 7</w:t>
      </w:r>
      <w:r w:rsidRPr="00E97999">
        <w:rPr>
          <w:rFonts w:ascii="Arial" w:eastAsia="標楷體" w:hAnsi="Arial" w:cs="Arial"/>
          <w:szCs w:val="24"/>
        </w:rPr>
        <w:tab/>
        <w:t xml:space="preserve">User who has any of the following circumstances, he/she shall apply to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for a change:</w:t>
      </w:r>
    </w:p>
    <w:p w14:paraId="5A92671A" w14:textId="77777777" w:rsidR="009B33C1" w:rsidRPr="00E97999" w:rsidRDefault="009B33C1" w:rsidP="007F6F7B">
      <w:pPr>
        <w:pStyle w:val="a7"/>
        <w:numPr>
          <w:ilvl w:val="0"/>
          <w:numId w:val="8"/>
        </w:numPr>
        <w:spacing w:line="440" w:lineRule="exact"/>
        <w:ind w:leftChars="0" w:hanging="502"/>
        <w:rPr>
          <w:rFonts w:ascii="Arial" w:eastAsia="標楷體" w:hAnsi="Arial" w:cs="Arial"/>
          <w:szCs w:val="24"/>
        </w:rPr>
      </w:pPr>
      <w:r w:rsidRPr="00E97999">
        <w:rPr>
          <w:rFonts w:ascii="Arial" w:eastAsia="標楷體" w:hAnsi="Arial" w:cs="Arial"/>
          <w:szCs w:val="24"/>
        </w:rPr>
        <w:t>Change the representative person, contact person, address, contact number etc.</w:t>
      </w:r>
    </w:p>
    <w:p w14:paraId="3D8A2DE2" w14:textId="77777777" w:rsidR="009B33C1" w:rsidRPr="00E97999" w:rsidRDefault="009B33C1" w:rsidP="007F6F7B">
      <w:pPr>
        <w:pStyle w:val="a7"/>
        <w:numPr>
          <w:ilvl w:val="0"/>
          <w:numId w:val="8"/>
        </w:numPr>
        <w:spacing w:line="440" w:lineRule="exact"/>
        <w:ind w:leftChars="0" w:hanging="502"/>
        <w:rPr>
          <w:rFonts w:ascii="Arial" w:eastAsia="標楷體" w:hAnsi="Arial" w:cs="Arial"/>
          <w:szCs w:val="24"/>
        </w:rPr>
      </w:pPr>
      <w:r w:rsidRPr="00E97999">
        <w:rPr>
          <w:rFonts w:ascii="Arial" w:eastAsia="標楷體" w:hAnsi="Arial" w:cs="Arial"/>
          <w:szCs w:val="24"/>
        </w:rPr>
        <w:t>Change</w:t>
      </w:r>
      <w:r w:rsidR="00EE6DAB" w:rsidRPr="00E97999">
        <w:rPr>
          <w:rFonts w:ascii="Arial" w:eastAsia="標楷體" w:hAnsi="Arial" w:cs="Arial"/>
          <w:szCs w:val="24"/>
        </w:rPr>
        <w:t xml:space="preserve"> the</w:t>
      </w:r>
      <w:r w:rsidRPr="00E97999">
        <w:rPr>
          <w:rFonts w:ascii="Arial" w:eastAsia="標楷體" w:hAnsi="Arial" w:cs="Arial"/>
          <w:szCs w:val="24"/>
        </w:rPr>
        <w:t xml:space="preserve"> cabinet location or increase/decrease number of cabinet and </w:t>
      </w:r>
      <w:r w:rsidR="00EE6DAB" w:rsidRPr="00E97999">
        <w:rPr>
          <w:rFonts w:ascii="Arial" w:eastAsia="標楷體" w:hAnsi="Arial" w:cs="Arial"/>
          <w:szCs w:val="24"/>
        </w:rPr>
        <w:t>wiring lines.</w:t>
      </w:r>
    </w:p>
    <w:p w14:paraId="790EFDFB" w14:textId="77777777" w:rsidR="00EE6DAB" w:rsidRPr="00E97999" w:rsidRDefault="00EE6DAB" w:rsidP="007F6F7B">
      <w:pPr>
        <w:pStyle w:val="a7"/>
        <w:numPr>
          <w:ilvl w:val="0"/>
          <w:numId w:val="8"/>
        </w:numPr>
        <w:spacing w:line="440" w:lineRule="exact"/>
        <w:ind w:leftChars="0" w:hanging="502"/>
        <w:rPr>
          <w:rFonts w:ascii="Arial" w:eastAsia="標楷體" w:hAnsi="Arial" w:cs="Arial"/>
          <w:szCs w:val="24"/>
        </w:rPr>
      </w:pPr>
      <w:r w:rsidRPr="00E97999">
        <w:rPr>
          <w:rFonts w:ascii="Arial" w:eastAsia="標楷體" w:hAnsi="Arial" w:cs="Arial"/>
          <w:szCs w:val="24"/>
        </w:rPr>
        <w:t>Change the maintenance or administrative personnel.</w:t>
      </w:r>
    </w:p>
    <w:p w14:paraId="4F327FF1" w14:textId="77777777" w:rsidR="00EE6DAB" w:rsidRPr="00E97999" w:rsidRDefault="00EE6DAB" w:rsidP="007F6F7B">
      <w:pPr>
        <w:pStyle w:val="a7"/>
        <w:numPr>
          <w:ilvl w:val="0"/>
          <w:numId w:val="8"/>
        </w:numPr>
        <w:spacing w:line="440" w:lineRule="exact"/>
        <w:ind w:leftChars="0" w:hanging="502"/>
        <w:rPr>
          <w:rFonts w:ascii="Arial" w:eastAsia="標楷體" w:hAnsi="Arial" w:cs="Arial"/>
          <w:szCs w:val="24"/>
        </w:rPr>
      </w:pPr>
      <w:r w:rsidRPr="00E97999">
        <w:rPr>
          <w:rFonts w:ascii="Arial" w:eastAsia="標楷體" w:hAnsi="Arial" w:cs="Arial"/>
          <w:szCs w:val="24"/>
        </w:rPr>
        <w:lastRenderedPageBreak/>
        <w:t>Suspension, termination, transfer</w:t>
      </w:r>
      <w:r w:rsidR="00F75F3E" w:rsidRPr="00E97999">
        <w:rPr>
          <w:rFonts w:ascii="Arial" w:eastAsia="標楷體" w:hAnsi="Arial" w:cs="Arial"/>
          <w:szCs w:val="24"/>
        </w:rPr>
        <w:t xml:space="preserve"> of business, merger, dissolution.</w:t>
      </w:r>
    </w:p>
    <w:p w14:paraId="5F6320D5" w14:textId="77777777" w:rsidR="00F75F3E" w:rsidRPr="00E97999" w:rsidRDefault="00F75F3E" w:rsidP="007F6F7B">
      <w:pPr>
        <w:pStyle w:val="a7"/>
        <w:numPr>
          <w:ilvl w:val="0"/>
          <w:numId w:val="8"/>
        </w:numPr>
        <w:spacing w:line="440" w:lineRule="exact"/>
        <w:ind w:leftChars="0" w:hanging="502"/>
        <w:rPr>
          <w:rFonts w:ascii="Arial" w:eastAsia="標楷體" w:hAnsi="Arial" w:cs="Arial"/>
          <w:szCs w:val="24"/>
        </w:rPr>
      </w:pPr>
      <w:r w:rsidRPr="00E97999">
        <w:rPr>
          <w:rFonts w:ascii="Arial" w:eastAsia="標楷體" w:hAnsi="Arial" w:cs="Arial"/>
          <w:szCs w:val="24"/>
        </w:rPr>
        <w:t xml:space="preserve">Other matters required to be reported by </w:t>
      </w:r>
      <w:proofErr w:type="spellStart"/>
      <w:r w:rsidRPr="00E97999">
        <w:rPr>
          <w:rFonts w:ascii="Arial" w:eastAsia="標楷體" w:hAnsi="Arial" w:cs="Arial"/>
          <w:szCs w:val="24"/>
        </w:rPr>
        <w:t>TPEx</w:t>
      </w:r>
      <w:proofErr w:type="spellEnd"/>
      <w:r w:rsidRPr="00E97999">
        <w:rPr>
          <w:rFonts w:ascii="Arial" w:eastAsia="標楷體" w:hAnsi="Arial" w:cs="Arial"/>
          <w:szCs w:val="24"/>
        </w:rPr>
        <w:t>.</w:t>
      </w:r>
    </w:p>
    <w:p w14:paraId="78EF74E0" w14:textId="77777777" w:rsidR="002E1098" w:rsidRPr="00E97999" w:rsidRDefault="00D25B43" w:rsidP="0009466C">
      <w:pPr>
        <w:spacing w:line="440" w:lineRule="exact"/>
        <w:ind w:leftChars="118" w:left="1377" w:hangingChars="456" w:hanging="1094"/>
        <w:rPr>
          <w:rFonts w:ascii="Arial" w:eastAsia="標楷體" w:hAnsi="Arial" w:cs="Arial"/>
          <w:szCs w:val="24"/>
        </w:rPr>
      </w:pPr>
      <w:r w:rsidRPr="00E97999">
        <w:rPr>
          <w:rFonts w:ascii="Arial" w:eastAsia="標楷體" w:hAnsi="Arial" w:cs="Arial"/>
          <w:szCs w:val="24"/>
        </w:rPr>
        <w:t>Article 8</w:t>
      </w:r>
      <w:r w:rsidRPr="00E97999">
        <w:rPr>
          <w:rFonts w:ascii="Arial" w:eastAsia="標楷體" w:hAnsi="Arial" w:cs="Arial"/>
          <w:szCs w:val="24"/>
        </w:rPr>
        <w:tab/>
      </w:r>
      <w:r w:rsidR="002E1098" w:rsidRPr="00E97999">
        <w:rPr>
          <w:rFonts w:ascii="Arial" w:eastAsia="標楷體" w:hAnsi="Arial" w:cs="Arial"/>
          <w:szCs w:val="24"/>
        </w:rPr>
        <w:t xml:space="preserve">In case users want to change the items of the Service, they should apply to </w:t>
      </w:r>
      <w:proofErr w:type="spellStart"/>
      <w:r w:rsidR="002E1098" w:rsidRPr="00E97999">
        <w:rPr>
          <w:rFonts w:ascii="Arial" w:eastAsia="標楷體" w:hAnsi="Arial" w:cs="Arial"/>
          <w:szCs w:val="24"/>
        </w:rPr>
        <w:t>TPEx</w:t>
      </w:r>
      <w:proofErr w:type="spellEnd"/>
      <w:r w:rsidR="002E1098" w:rsidRPr="00E97999">
        <w:rPr>
          <w:rFonts w:ascii="Arial" w:eastAsia="標楷體" w:hAnsi="Arial" w:cs="Arial"/>
          <w:szCs w:val="24"/>
        </w:rPr>
        <w:t xml:space="preserve"> prior to the changes, and before </w:t>
      </w:r>
      <w:proofErr w:type="spellStart"/>
      <w:r w:rsidR="002E1098" w:rsidRPr="00E97999">
        <w:rPr>
          <w:rFonts w:ascii="Arial" w:eastAsia="標楷體" w:hAnsi="Arial" w:cs="Arial"/>
          <w:szCs w:val="24"/>
        </w:rPr>
        <w:t>TPEx</w:t>
      </w:r>
      <w:proofErr w:type="spellEnd"/>
      <w:r w:rsidR="002E1098" w:rsidRPr="00E97999">
        <w:rPr>
          <w:rFonts w:ascii="Arial" w:eastAsia="標楷體" w:hAnsi="Arial" w:cs="Arial"/>
          <w:szCs w:val="24"/>
        </w:rPr>
        <w:t xml:space="preserve"> agrees and completes the construction work, they shall still pay </w:t>
      </w:r>
      <w:r w:rsidRPr="00E97999">
        <w:rPr>
          <w:rFonts w:ascii="Arial" w:eastAsia="標楷體" w:hAnsi="Arial" w:cs="Arial"/>
          <w:szCs w:val="24"/>
        </w:rPr>
        <w:t>various</w:t>
      </w:r>
      <w:r w:rsidR="002E1098" w:rsidRPr="00E97999">
        <w:rPr>
          <w:rFonts w:ascii="Arial" w:eastAsia="標楷體" w:hAnsi="Arial" w:cs="Arial"/>
          <w:szCs w:val="24"/>
        </w:rPr>
        <w:t xml:space="preserve"> fees based on the original service items.</w:t>
      </w:r>
    </w:p>
    <w:p w14:paraId="1563ABFD" w14:textId="77777777" w:rsidR="00D25B43" w:rsidRPr="00E97999" w:rsidRDefault="00D25B43" w:rsidP="0009466C">
      <w:pPr>
        <w:spacing w:line="440" w:lineRule="exact"/>
        <w:ind w:leftChars="118" w:left="1377" w:hangingChars="456" w:hanging="1094"/>
        <w:rPr>
          <w:rFonts w:ascii="Arial" w:eastAsia="標楷體" w:hAnsi="Arial" w:cs="Arial"/>
          <w:szCs w:val="24"/>
        </w:rPr>
      </w:pPr>
      <w:r w:rsidRPr="00E97999">
        <w:rPr>
          <w:rFonts w:ascii="Arial" w:eastAsia="標楷體" w:hAnsi="Arial" w:cs="Arial"/>
          <w:szCs w:val="24"/>
        </w:rPr>
        <w:t>Article 9</w:t>
      </w:r>
      <w:r w:rsidRPr="00E97999">
        <w:rPr>
          <w:rFonts w:ascii="Arial" w:eastAsia="標楷體" w:hAnsi="Arial" w:cs="Arial"/>
          <w:szCs w:val="24"/>
        </w:rPr>
        <w:tab/>
        <w:t xml:space="preserve">Users apply for suspend the Service or terminate the Service Agreement shall give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a pre-notice 30 days in advance.</w:t>
      </w:r>
    </w:p>
    <w:p w14:paraId="2BC9D111" w14:textId="77777777" w:rsidR="00D25B43" w:rsidRPr="00E97999" w:rsidRDefault="004041E2" w:rsidP="007F6F7B">
      <w:pPr>
        <w:spacing w:line="440" w:lineRule="exact"/>
        <w:ind w:left="1418"/>
        <w:rPr>
          <w:rFonts w:ascii="Arial" w:eastAsia="標楷體" w:hAnsi="Arial" w:cs="Arial"/>
          <w:szCs w:val="24"/>
        </w:rPr>
      </w:pPr>
      <w:r w:rsidRPr="00E97999">
        <w:rPr>
          <w:rFonts w:ascii="Arial" w:eastAsia="標楷體" w:hAnsi="Arial" w:cs="Arial"/>
          <w:szCs w:val="24"/>
        </w:rPr>
        <w:t>Suspension</w:t>
      </w:r>
      <w:r w:rsidR="00306ED0" w:rsidRPr="00E97999">
        <w:rPr>
          <w:rFonts w:ascii="Arial" w:eastAsia="標楷體" w:hAnsi="Arial" w:cs="Arial"/>
          <w:szCs w:val="24"/>
        </w:rPr>
        <w:t xml:space="preserve"> </w:t>
      </w:r>
      <w:r w:rsidRPr="00E97999">
        <w:rPr>
          <w:rFonts w:ascii="Arial" w:eastAsia="標楷體" w:hAnsi="Arial" w:cs="Arial"/>
          <w:szCs w:val="24"/>
        </w:rPr>
        <w:t xml:space="preserve">of the Service by users’ </w:t>
      </w:r>
      <w:r w:rsidR="00306ED0" w:rsidRPr="00E97999">
        <w:rPr>
          <w:rFonts w:ascii="Arial" w:eastAsia="標楷體" w:hAnsi="Arial" w:cs="Arial"/>
          <w:szCs w:val="24"/>
        </w:rPr>
        <w:t>application</w:t>
      </w:r>
      <w:r w:rsidRPr="00E97999">
        <w:rPr>
          <w:rFonts w:ascii="Arial" w:eastAsia="標楷體" w:hAnsi="Arial" w:cs="Arial"/>
          <w:szCs w:val="24"/>
        </w:rPr>
        <w:t xml:space="preserve"> or by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in accordance with its operation rules and agreement terms, all fees during the suspension period shall still be paid.</w:t>
      </w:r>
    </w:p>
    <w:p w14:paraId="78664FF1" w14:textId="77777777" w:rsidR="00D25B43" w:rsidRPr="00E97999" w:rsidRDefault="00D25B43" w:rsidP="0009466C">
      <w:pPr>
        <w:spacing w:line="440" w:lineRule="exact"/>
        <w:ind w:leftChars="118" w:left="1377" w:hangingChars="456" w:hanging="1094"/>
        <w:rPr>
          <w:rFonts w:ascii="Arial" w:eastAsia="標楷體" w:hAnsi="Arial" w:cs="Arial"/>
          <w:szCs w:val="24"/>
        </w:rPr>
      </w:pPr>
    </w:p>
    <w:p w14:paraId="0815B76E" w14:textId="77777777" w:rsidR="00782155" w:rsidRPr="00E97999" w:rsidRDefault="00956006" w:rsidP="0009466C">
      <w:pPr>
        <w:spacing w:line="440" w:lineRule="exact"/>
        <w:rPr>
          <w:rFonts w:ascii="Arial" w:eastAsia="標楷體" w:hAnsi="Arial" w:cs="Arial"/>
          <w:b/>
          <w:szCs w:val="24"/>
        </w:rPr>
      </w:pPr>
      <w:r w:rsidRPr="00E97999">
        <w:rPr>
          <w:rFonts w:ascii="Arial" w:eastAsia="標楷體" w:hAnsi="Arial" w:cs="Arial"/>
          <w:b/>
          <w:szCs w:val="24"/>
        </w:rPr>
        <w:t>Chapter III</w:t>
      </w:r>
      <w:r w:rsidR="00CA4A18" w:rsidRPr="00E97999">
        <w:rPr>
          <w:rFonts w:ascii="Arial" w:eastAsia="標楷體" w:hAnsi="Arial" w:cs="Arial"/>
          <w:b/>
          <w:szCs w:val="24"/>
        </w:rPr>
        <w:tab/>
      </w:r>
      <w:r w:rsidRPr="00E97999">
        <w:rPr>
          <w:rFonts w:ascii="Arial" w:eastAsia="標楷體" w:hAnsi="Arial" w:cs="Arial"/>
          <w:b/>
          <w:szCs w:val="24"/>
        </w:rPr>
        <w:t>Use Restriction</w:t>
      </w:r>
    </w:p>
    <w:p w14:paraId="442AB992" w14:textId="77777777" w:rsidR="00782155" w:rsidRPr="00E97999" w:rsidRDefault="00B46286" w:rsidP="0009466C">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10</w:t>
      </w:r>
      <w:r w:rsidRPr="00E97999">
        <w:rPr>
          <w:rFonts w:ascii="Arial" w:eastAsia="標楷體" w:hAnsi="Arial" w:cs="Arial"/>
          <w:szCs w:val="24"/>
        </w:rPr>
        <w:tab/>
        <w:t>Use of the Service is limited to t</w:t>
      </w:r>
      <w:r w:rsidR="008E3E23" w:rsidRPr="00E97999">
        <w:rPr>
          <w:rFonts w:ascii="Arial" w:eastAsia="標楷體" w:hAnsi="Arial" w:cs="Arial"/>
          <w:szCs w:val="24"/>
        </w:rPr>
        <w:t>he</w:t>
      </w:r>
      <w:r w:rsidRPr="00E97999">
        <w:rPr>
          <w:rFonts w:ascii="Arial" w:eastAsia="標楷體" w:hAnsi="Arial" w:cs="Arial"/>
          <w:szCs w:val="24"/>
        </w:rPr>
        <w:t xml:space="preserve"> connection</w:t>
      </w:r>
      <w:r w:rsidR="008E3E23" w:rsidRPr="00E97999">
        <w:rPr>
          <w:rFonts w:ascii="Arial" w:eastAsia="標楷體" w:hAnsi="Arial" w:cs="Arial"/>
          <w:szCs w:val="24"/>
        </w:rPr>
        <w:t>s of securities and futures trading</w:t>
      </w:r>
      <w:r w:rsidRPr="00E97999">
        <w:rPr>
          <w:rFonts w:ascii="Arial" w:eastAsia="標楷體" w:hAnsi="Arial" w:cs="Arial"/>
          <w:szCs w:val="24"/>
        </w:rPr>
        <w:t xml:space="preserve"> and receiving the market transmissions, and users </w:t>
      </w:r>
      <w:r w:rsidR="008E3E23" w:rsidRPr="00E97999">
        <w:rPr>
          <w:rFonts w:ascii="Arial" w:eastAsia="標楷體" w:hAnsi="Arial" w:cs="Arial"/>
          <w:szCs w:val="24"/>
        </w:rPr>
        <w:t>may not</w:t>
      </w:r>
      <w:r w:rsidRPr="00E97999">
        <w:rPr>
          <w:rFonts w:ascii="Arial" w:eastAsia="標楷體" w:hAnsi="Arial" w:cs="Arial"/>
          <w:szCs w:val="24"/>
        </w:rPr>
        <w:t xml:space="preserve"> use the Service for business other than securities and futures without the consent of </w:t>
      </w:r>
      <w:proofErr w:type="spellStart"/>
      <w:r w:rsidRPr="00E97999">
        <w:rPr>
          <w:rFonts w:ascii="Arial" w:eastAsia="標楷體" w:hAnsi="Arial" w:cs="Arial"/>
          <w:szCs w:val="24"/>
        </w:rPr>
        <w:t>TPEx</w:t>
      </w:r>
      <w:proofErr w:type="spellEnd"/>
      <w:r w:rsidRPr="00E97999">
        <w:rPr>
          <w:rFonts w:ascii="Arial" w:eastAsia="標楷體" w:hAnsi="Arial" w:cs="Arial"/>
          <w:szCs w:val="24"/>
        </w:rPr>
        <w:t>.</w:t>
      </w:r>
    </w:p>
    <w:p w14:paraId="361E023D" w14:textId="77777777" w:rsidR="00AD1AAB" w:rsidRPr="00E97999" w:rsidRDefault="00AD1AAB" w:rsidP="0009466C">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11</w:t>
      </w:r>
      <w:r w:rsidRPr="00E97999">
        <w:rPr>
          <w:rFonts w:ascii="Arial" w:eastAsia="標楷體" w:hAnsi="Arial" w:cs="Arial"/>
          <w:szCs w:val="24"/>
        </w:rPr>
        <w:tab/>
      </w:r>
      <w:bookmarkStart w:id="4" w:name="_Hlk65655695"/>
      <w:r w:rsidR="0081419A" w:rsidRPr="00E97999">
        <w:rPr>
          <w:rFonts w:ascii="Arial" w:eastAsia="標楷體" w:hAnsi="Arial" w:cs="Arial"/>
          <w:szCs w:val="24"/>
        </w:rPr>
        <w:t>For securities firms with both trading and brokering businesses, the brokering business shall use the Service no later than the trading business. However, this shall not apply to fulfilling the quotation obligation of the trading business.</w:t>
      </w:r>
      <w:bookmarkEnd w:id="4"/>
    </w:p>
    <w:p w14:paraId="38489CBA" w14:textId="77777777" w:rsidR="00360F98" w:rsidRPr="00E97999" w:rsidRDefault="00360F98" w:rsidP="0009466C">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12</w:t>
      </w:r>
      <w:r w:rsidRPr="00E97999">
        <w:rPr>
          <w:rFonts w:ascii="Arial" w:eastAsia="標楷體" w:hAnsi="Arial" w:cs="Arial"/>
          <w:szCs w:val="24"/>
        </w:rPr>
        <w:tab/>
        <w:t>When users terminate the basic services, the add-value services shall be terminated at the same time, except for the add-value service of cabinet reservation.</w:t>
      </w:r>
    </w:p>
    <w:p w14:paraId="54B158BF" w14:textId="77777777" w:rsidR="00C77639" w:rsidRPr="00E97999" w:rsidRDefault="00C77639" w:rsidP="0009466C">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13</w:t>
      </w:r>
      <w:r w:rsidRPr="00E97999">
        <w:rPr>
          <w:rFonts w:ascii="Arial" w:eastAsia="標楷體" w:hAnsi="Arial" w:cs="Arial"/>
          <w:szCs w:val="24"/>
        </w:rPr>
        <w:tab/>
      </w:r>
      <w:r w:rsidR="00783AF5" w:rsidRPr="00E97999">
        <w:rPr>
          <w:rFonts w:ascii="Arial" w:eastAsia="標楷體" w:hAnsi="Arial" w:cs="Arial"/>
          <w:szCs w:val="24"/>
        </w:rPr>
        <w:t xml:space="preserve">The power of each cabinet used by the user shall not exceed the limit stipulated by </w:t>
      </w:r>
      <w:proofErr w:type="spellStart"/>
      <w:r w:rsidR="00783AF5" w:rsidRPr="00E97999">
        <w:rPr>
          <w:rFonts w:ascii="Arial" w:eastAsia="標楷體" w:hAnsi="Arial" w:cs="Arial"/>
          <w:szCs w:val="24"/>
        </w:rPr>
        <w:t>TPEx</w:t>
      </w:r>
      <w:proofErr w:type="spellEnd"/>
      <w:r w:rsidR="00783AF5" w:rsidRPr="00E97999">
        <w:rPr>
          <w:rFonts w:ascii="Arial" w:eastAsia="標楷體" w:hAnsi="Arial" w:cs="Arial"/>
          <w:szCs w:val="24"/>
        </w:rPr>
        <w:t>. If it exceeds the limit, an additional cabinet shall be applied for.</w:t>
      </w:r>
    </w:p>
    <w:p w14:paraId="32A674AC" w14:textId="77777777" w:rsidR="00783AF5" w:rsidRPr="00E97999" w:rsidRDefault="002F5B75" w:rsidP="007F6F7B">
      <w:pPr>
        <w:spacing w:line="440" w:lineRule="exact"/>
        <w:ind w:left="1560"/>
        <w:rPr>
          <w:rFonts w:ascii="Arial" w:eastAsia="標楷體" w:hAnsi="Arial" w:cs="Arial"/>
          <w:szCs w:val="24"/>
        </w:rPr>
      </w:pPr>
      <w:r w:rsidRPr="00E97999">
        <w:rPr>
          <w:rFonts w:ascii="Arial" w:eastAsia="標楷體" w:hAnsi="Arial" w:cs="Arial"/>
          <w:szCs w:val="24"/>
        </w:rPr>
        <w:t>In case of v</w:t>
      </w:r>
      <w:r w:rsidR="00783AF5" w:rsidRPr="00E97999">
        <w:rPr>
          <w:rFonts w:ascii="Arial" w:eastAsia="標楷體" w:hAnsi="Arial" w:cs="Arial"/>
          <w:szCs w:val="24"/>
        </w:rPr>
        <w:t xml:space="preserve">iolating </w:t>
      </w:r>
      <w:r w:rsidRPr="00E97999">
        <w:rPr>
          <w:rFonts w:ascii="Arial" w:eastAsia="標楷體" w:hAnsi="Arial" w:cs="Arial"/>
          <w:szCs w:val="24"/>
        </w:rPr>
        <w:t xml:space="preserve">the provision of the preceding paragraph,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may suspend the Service or terminate the agreement.</w:t>
      </w:r>
    </w:p>
    <w:p w14:paraId="36D6C9CB" w14:textId="77777777" w:rsidR="0070419A" w:rsidRPr="00E97999" w:rsidRDefault="0070419A" w:rsidP="0009466C">
      <w:pPr>
        <w:spacing w:line="440" w:lineRule="exact"/>
        <w:ind w:left="1700"/>
        <w:rPr>
          <w:rFonts w:ascii="Arial" w:eastAsia="標楷體" w:hAnsi="Arial" w:cs="Arial"/>
          <w:szCs w:val="24"/>
        </w:rPr>
      </w:pPr>
    </w:p>
    <w:p w14:paraId="69084C62" w14:textId="77777777" w:rsidR="0010149B" w:rsidRPr="00E97999" w:rsidRDefault="0010149B" w:rsidP="0009466C">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14</w:t>
      </w:r>
      <w:r w:rsidRPr="00E97999">
        <w:rPr>
          <w:rFonts w:ascii="Arial" w:eastAsia="標楷體" w:hAnsi="Arial" w:cs="Arial"/>
          <w:szCs w:val="24"/>
        </w:rPr>
        <w:tab/>
        <w:t>Users of the Service shall not have any of the following matters:</w:t>
      </w:r>
    </w:p>
    <w:p w14:paraId="7E672B0F" w14:textId="77777777" w:rsidR="0010149B" w:rsidRPr="00E97999" w:rsidRDefault="0007142D" w:rsidP="007F6F7B">
      <w:pPr>
        <w:pStyle w:val="a7"/>
        <w:numPr>
          <w:ilvl w:val="0"/>
          <w:numId w:val="9"/>
        </w:numPr>
        <w:spacing w:line="440" w:lineRule="exact"/>
        <w:ind w:leftChars="0" w:hanging="503"/>
        <w:rPr>
          <w:rFonts w:ascii="Arial" w:eastAsia="標楷體" w:hAnsi="Arial" w:cs="Arial"/>
          <w:szCs w:val="24"/>
        </w:rPr>
      </w:pPr>
      <w:r w:rsidRPr="00E97999">
        <w:rPr>
          <w:rFonts w:ascii="Arial" w:eastAsia="標楷體" w:hAnsi="Arial" w:cs="Arial"/>
          <w:szCs w:val="24"/>
        </w:rPr>
        <w:t xml:space="preserve">Disclose </w:t>
      </w:r>
      <w:r w:rsidRPr="00E97999">
        <w:rPr>
          <w:rFonts w:ascii="Arial" w:hAnsi="Arial" w:cs="Arial"/>
          <w:szCs w:val="24"/>
          <w:shd w:val="clear" w:color="auto" w:fill="F9FBFB"/>
        </w:rPr>
        <w:t xml:space="preserve">classified national information, </w:t>
      </w:r>
      <w:r w:rsidR="00B824CD" w:rsidRPr="00E97999">
        <w:rPr>
          <w:rFonts w:ascii="Arial" w:hAnsi="Arial" w:cs="Arial"/>
          <w:szCs w:val="24"/>
          <w:shd w:val="clear" w:color="auto" w:fill="F9FBFB"/>
        </w:rPr>
        <w:t>endanger</w:t>
      </w:r>
      <w:r w:rsidRPr="00E97999">
        <w:rPr>
          <w:rFonts w:ascii="Arial" w:hAnsi="Arial" w:cs="Arial"/>
          <w:szCs w:val="24"/>
          <w:shd w:val="clear" w:color="auto" w:fill="F9FBFB"/>
        </w:rPr>
        <w:t xml:space="preserve"> national security, </w:t>
      </w:r>
      <w:r w:rsidRPr="00E97999">
        <w:rPr>
          <w:rFonts w:ascii="Arial" w:hAnsi="Arial" w:cs="Arial"/>
          <w:szCs w:val="24"/>
          <w:shd w:val="clear" w:color="auto" w:fill="F9FBFB"/>
        </w:rPr>
        <w:lastRenderedPageBreak/>
        <w:t xml:space="preserve">harm the law and order of the society, </w:t>
      </w:r>
      <w:r w:rsidR="00B824CD" w:rsidRPr="00E97999">
        <w:rPr>
          <w:rFonts w:ascii="Arial" w:hAnsi="Arial" w:cs="Arial"/>
          <w:szCs w:val="24"/>
          <w:shd w:val="clear" w:color="auto" w:fill="F9FBFB"/>
        </w:rPr>
        <w:t>and against public order or good morals in the communication contents.</w:t>
      </w:r>
    </w:p>
    <w:p w14:paraId="56EBC806" w14:textId="77777777" w:rsidR="002413F1" w:rsidRPr="00E97999" w:rsidRDefault="002413F1" w:rsidP="007F6F7B">
      <w:pPr>
        <w:pStyle w:val="a7"/>
        <w:numPr>
          <w:ilvl w:val="0"/>
          <w:numId w:val="9"/>
        </w:numPr>
        <w:spacing w:line="440" w:lineRule="exact"/>
        <w:ind w:leftChars="0" w:hanging="503"/>
        <w:rPr>
          <w:rFonts w:ascii="Arial" w:eastAsia="標楷體" w:hAnsi="Arial" w:cs="Arial"/>
          <w:szCs w:val="24"/>
        </w:rPr>
      </w:pPr>
      <w:r w:rsidRPr="00E97999">
        <w:rPr>
          <w:rFonts w:ascii="Arial" w:eastAsia="標楷體" w:hAnsi="Arial" w:cs="Arial"/>
          <w:szCs w:val="24"/>
        </w:rPr>
        <w:t>Provide products or services violating various laws and regulations.</w:t>
      </w:r>
    </w:p>
    <w:p w14:paraId="2E656579" w14:textId="77777777" w:rsidR="002413F1" w:rsidRPr="00E97999" w:rsidRDefault="002413F1" w:rsidP="007F6F7B">
      <w:pPr>
        <w:pStyle w:val="a7"/>
        <w:numPr>
          <w:ilvl w:val="0"/>
          <w:numId w:val="9"/>
        </w:numPr>
        <w:spacing w:line="440" w:lineRule="exact"/>
        <w:ind w:leftChars="0" w:hanging="503"/>
        <w:rPr>
          <w:rFonts w:ascii="Arial" w:eastAsia="標楷體" w:hAnsi="Arial" w:cs="Arial"/>
          <w:szCs w:val="24"/>
        </w:rPr>
      </w:pPr>
      <w:r w:rsidRPr="00E97999">
        <w:rPr>
          <w:rFonts w:ascii="Arial" w:eastAsia="標楷體" w:hAnsi="Arial" w:cs="Arial"/>
          <w:szCs w:val="24"/>
        </w:rPr>
        <w:t>Infringe the copyright of others.</w:t>
      </w:r>
    </w:p>
    <w:p w14:paraId="02F29DE4" w14:textId="77777777" w:rsidR="00782155" w:rsidRPr="00E97999" w:rsidRDefault="00DC0091" w:rsidP="007F6F7B">
      <w:pPr>
        <w:pStyle w:val="a7"/>
        <w:numPr>
          <w:ilvl w:val="0"/>
          <w:numId w:val="9"/>
        </w:numPr>
        <w:spacing w:line="440" w:lineRule="exact"/>
        <w:ind w:leftChars="0" w:hanging="503"/>
        <w:rPr>
          <w:rFonts w:ascii="Arial" w:eastAsia="標楷體" w:hAnsi="Arial" w:cs="Arial"/>
          <w:szCs w:val="24"/>
        </w:rPr>
      </w:pPr>
      <w:r w:rsidRPr="00E97999">
        <w:rPr>
          <w:rFonts w:ascii="Arial" w:eastAsia="標楷體" w:hAnsi="Arial" w:cs="Arial"/>
          <w:szCs w:val="24"/>
        </w:rPr>
        <w:t xml:space="preserve">Jeopardize </w:t>
      </w:r>
      <w:r w:rsidR="002413F1" w:rsidRPr="00E97999">
        <w:rPr>
          <w:rFonts w:ascii="Arial" w:eastAsia="標楷體" w:hAnsi="Arial" w:cs="Arial"/>
          <w:szCs w:val="24"/>
        </w:rPr>
        <w:t>the communication or steal, tamper with, or destroy information of others.</w:t>
      </w:r>
    </w:p>
    <w:p w14:paraId="309FD985" w14:textId="77777777" w:rsidR="00DC0091" w:rsidRPr="00E97999" w:rsidRDefault="00DC0091" w:rsidP="007F6F7B">
      <w:pPr>
        <w:pStyle w:val="a7"/>
        <w:numPr>
          <w:ilvl w:val="0"/>
          <w:numId w:val="9"/>
        </w:numPr>
        <w:spacing w:line="440" w:lineRule="exact"/>
        <w:ind w:leftChars="0" w:hanging="503"/>
        <w:rPr>
          <w:rFonts w:ascii="Arial" w:eastAsia="標楷體" w:hAnsi="Arial" w:cs="Arial"/>
          <w:szCs w:val="24"/>
        </w:rPr>
      </w:pPr>
      <w:r w:rsidRPr="00E97999">
        <w:rPr>
          <w:rFonts w:ascii="Arial" w:eastAsia="標楷體" w:hAnsi="Arial" w:cs="Arial"/>
          <w:szCs w:val="24"/>
        </w:rPr>
        <w:t>Spread computer viruses or programs that may interfere with normal functioning of the computer equipment.</w:t>
      </w:r>
    </w:p>
    <w:p w14:paraId="7F6884CD" w14:textId="77777777" w:rsidR="00A41B4F" w:rsidRPr="00E97999" w:rsidRDefault="00A41B4F" w:rsidP="007F6F7B">
      <w:pPr>
        <w:pStyle w:val="a7"/>
        <w:numPr>
          <w:ilvl w:val="0"/>
          <w:numId w:val="9"/>
        </w:numPr>
        <w:spacing w:line="440" w:lineRule="exact"/>
        <w:ind w:leftChars="0" w:hanging="503"/>
        <w:rPr>
          <w:rFonts w:ascii="Arial" w:eastAsia="標楷體" w:hAnsi="Arial" w:cs="Arial"/>
          <w:szCs w:val="24"/>
        </w:rPr>
      </w:pPr>
      <w:r w:rsidRPr="00E97999">
        <w:rPr>
          <w:rFonts w:ascii="Arial" w:eastAsia="標楷體" w:hAnsi="Arial" w:cs="Arial"/>
          <w:szCs w:val="24"/>
        </w:rPr>
        <w:t xml:space="preserve">Impact the system operation of </w:t>
      </w:r>
      <w:proofErr w:type="spellStart"/>
      <w:r w:rsidRPr="00E97999">
        <w:rPr>
          <w:rFonts w:ascii="Arial" w:eastAsia="標楷體" w:hAnsi="Arial" w:cs="Arial"/>
          <w:szCs w:val="24"/>
        </w:rPr>
        <w:t>TPEx</w:t>
      </w:r>
      <w:proofErr w:type="spellEnd"/>
      <w:r w:rsidRPr="00E97999">
        <w:rPr>
          <w:rFonts w:ascii="Arial" w:eastAsia="標楷體" w:hAnsi="Arial" w:cs="Arial"/>
          <w:szCs w:val="24"/>
        </w:rPr>
        <w:t>.</w:t>
      </w:r>
    </w:p>
    <w:p w14:paraId="67BBBA3C" w14:textId="77777777" w:rsidR="00A41B4F" w:rsidRPr="00E97999" w:rsidRDefault="00D917AB" w:rsidP="007F6F7B">
      <w:pPr>
        <w:pStyle w:val="a7"/>
        <w:numPr>
          <w:ilvl w:val="0"/>
          <w:numId w:val="9"/>
        </w:numPr>
        <w:spacing w:line="440" w:lineRule="exact"/>
        <w:ind w:leftChars="0" w:hanging="503"/>
        <w:rPr>
          <w:rFonts w:ascii="Arial" w:eastAsia="標楷體" w:hAnsi="Arial" w:cs="Arial"/>
          <w:szCs w:val="24"/>
        </w:rPr>
      </w:pPr>
      <w:r w:rsidRPr="00E97999">
        <w:rPr>
          <w:rFonts w:ascii="Arial" w:eastAsia="標楷體" w:hAnsi="Arial" w:cs="Arial"/>
          <w:szCs w:val="24"/>
        </w:rPr>
        <w:t>Sub-lease, lend, or provide the cabinet space to a third party for any use, except for the joint use of the same cabinet in accordance with Article 15.</w:t>
      </w:r>
    </w:p>
    <w:p w14:paraId="27E4831D" w14:textId="2C32EDDC" w:rsidR="00022893" w:rsidRDefault="00D917AB" w:rsidP="007F6F7B">
      <w:pPr>
        <w:pStyle w:val="a7"/>
        <w:numPr>
          <w:ilvl w:val="0"/>
          <w:numId w:val="9"/>
        </w:numPr>
        <w:spacing w:line="440" w:lineRule="exact"/>
        <w:ind w:leftChars="0" w:hanging="503"/>
        <w:rPr>
          <w:rFonts w:ascii="Arial" w:eastAsia="標楷體" w:hAnsi="Arial" w:cs="Arial"/>
          <w:szCs w:val="24"/>
        </w:rPr>
      </w:pPr>
      <w:r w:rsidRPr="00E97999">
        <w:rPr>
          <w:rFonts w:ascii="Arial" w:eastAsia="標楷體" w:hAnsi="Arial" w:cs="Arial"/>
          <w:szCs w:val="24"/>
        </w:rPr>
        <w:t xml:space="preserve">Other activities in violation of laws and regulations, or business rules of </w:t>
      </w:r>
      <w:proofErr w:type="spellStart"/>
      <w:r w:rsidRPr="00E97999">
        <w:rPr>
          <w:rFonts w:ascii="Arial" w:eastAsia="標楷體" w:hAnsi="Arial" w:cs="Arial"/>
          <w:szCs w:val="24"/>
        </w:rPr>
        <w:t>TPEx</w:t>
      </w:r>
      <w:proofErr w:type="spellEnd"/>
      <w:r w:rsidRPr="00E97999">
        <w:rPr>
          <w:rFonts w:ascii="Arial" w:eastAsia="標楷體" w:hAnsi="Arial" w:cs="Arial"/>
          <w:szCs w:val="24"/>
        </w:rPr>
        <w:t>.</w:t>
      </w:r>
    </w:p>
    <w:p w14:paraId="38DBD3C2" w14:textId="78385C73" w:rsidR="00AC37A7" w:rsidRPr="00AC37A7" w:rsidRDefault="00327C75" w:rsidP="00AC37A7">
      <w:pPr>
        <w:spacing w:line="440" w:lineRule="exact"/>
        <w:ind w:left="1560"/>
        <w:rPr>
          <w:rFonts w:ascii="Arial" w:eastAsia="標楷體" w:hAnsi="Arial" w:cs="Arial"/>
          <w:szCs w:val="24"/>
        </w:rPr>
      </w:pPr>
      <w:ins w:id="5" w:author="Jerry Hsiao" w:date="2021-05-10T08:56:00Z">
        <w:r w:rsidRPr="00327C75">
          <w:rPr>
            <w:rFonts w:ascii="Arial" w:eastAsia="標楷體" w:hAnsi="Arial" w:cs="Arial"/>
            <w:szCs w:val="24"/>
          </w:rPr>
          <w:t xml:space="preserve">Where there is a violation of the preceding provisions, </w:t>
        </w:r>
        <w:proofErr w:type="spellStart"/>
        <w:r w:rsidRPr="00327C75">
          <w:rPr>
            <w:rFonts w:ascii="Arial" w:eastAsia="標楷體" w:hAnsi="Arial" w:cs="Arial"/>
            <w:szCs w:val="24"/>
          </w:rPr>
          <w:t>TPEx</w:t>
        </w:r>
        <w:proofErr w:type="spellEnd"/>
        <w:r w:rsidRPr="00327C75">
          <w:rPr>
            <w:rFonts w:ascii="Arial" w:eastAsia="標楷體" w:hAnsi="Arial" w:cs="Arial"/>
            <w:szCs w:val="24"/>
          </w:rPr>
          <w:t xml:space="preserve"> may suspend the service or terminate the agreement.</w:t>
        </w:r>
      </w:ins>
    </w:p>
    <w:p w14:paraId="0486B7EB" w14:textId="77777777" w:rsidR="00022893" w:rsidRPr="00E97999" w:rsidRDefault="00022893" w:rsidP="0009466C">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15</w:t>
      </w:r>
      <w:r w:rsidRPr="00E97999">
        <w:rPr>
          <w:rFonts w:ascii="Arial" w:eastAsia="標楷體" w:hAnsi="Arial" w:cs="Arial"/>
          <w:szCs w:val="24"/>
        </w:rPr>
        <w:tab/>
        <w:t>Users who are not an information company may apply for joint use of the cabinet with their affiliates. However, the limit o</w:t>
      </w:r>
      <w:r w:rsidR="00001CFD" w:rsidRPr="00E97999">
        <w:rPr>
          <w:rFonts w:ascii="Arial" w:eastAsia="標楷體" w:hAnsi="Arial" w:cs="Arial"/>
          <w:szCs w:val="24"/>
        </w:rPr>
        <w:t>n</w:t>
      </w:r>
      <w:r w:rsidRPr="00E97999">
        <w:rPr>
          <w:rFonts w:ascii="Arial" w:eastAsia="標楷體" w:hAnsi="Arial" w:cs="Arial"/>
          <w:szCs w:val="24"/>
        </w:rPr>
        <w:t xml:space="preserve"> the number of joint users of each cabinet</w:t>
      </w:r>
      <w:r w:rsidR="00207DD0" w:rsidRPr="00E97999">
        <w:rPr>
          <w:rFonts w:ascii="Arial" w:eastAsia="標楷體" w:hAnsi="Arial" w:cs="Arial"/>
          <w:szCs w:val="24"/>
        </w:rPr>
        <w:t xml:space="preserve"> shall be</w:t>
      </w:r>
      <w:r w:rsidRPr="00E97999">
        <w:rPr>
          <w:rFonts w:ascii="Arial" w:eastAsia="標楷體" w:hAnsi="Arial" w:cs="Arial"/>
          <w:szCs w:val="24"/>
        </w:rPr>
        <w:t xml:space="preserve"> determined by </w:t>
      </w:r>
      <w:proofErr w:type="spellStart"/>
      <w:r w:rsidRPr="00E97999">
        <w:rPr>
          <w:rFonts w:ascii="Arial" w:eastAsia="標楷體" w:hAnsi="Arial" w:cs="Arial"/>
          <w:szCs w:val="24"/>
        </w:rPr>
        <w:t>TPEx</w:t>
      </w:r>
      <w:proofErr w:type="spellEnd"/>
      <w:r w:rsidR="00261ACB" w:rsidRPr="00E97999">
        <w:rPr>
          <w:rFonts w:ascii="Arial" w:eastAsia="標楷體" w:hAnsi="Arial" w:cs="Arial"/>
          <w:szCs w:val="24"/>
        </w:rPr>
        <w:t>.</w:t>
      </w:r>
    </w:p>
    <w:p w14:paraId="3F4A77AE" w14:textId="77777777" w:rsidR="0098205C" w:rsidRPr="00E97999" w:rsidRDefault="00AC6163" w:rsidP="0009466C">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16</w:t>
      </w:r>
      <w:r w:rsidRPr="00E97999">
        <w:rPr>
          <w:rFonts w:ascii="Arial" w:eastAsia="標楷體" w:hAnsi="Arial" w:cs="Arial"/>
          <w:szCs w:val="24"/>
        </w:rPr>
        <w:tab/>
        <w:t>Cabinets of different users shall not apply for connecting each other. However, adjacent cabinets of those who are affiliated companies, except for information companies, may apply for connection.</w:t>
      </w:r>
    </w:p>
    <w:p w14:paraId="26DE28BA" w14:textId="77777777" w:rsidR="00F74614" w:rsidRPr="00E97999" w:rsidRDefault="00F74614" w:rsidP="0009466C">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17</w:t>
      </w:r>
      <w:r w:rsidRPr="00E97999">
        <w:rPr>
          <w:rFonts w:ascii="Arial" w:eastAsia="標楷體" w:hAnsi="Arial" w:cs="Arial"/>
          <w:szCs w:val="24"/>
        </w:rPr>
        <w:tab/>
        <w:t xml:space="preserve">In order to safeguard the market trading security or in accordance with the instructions of the competent authority,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may suspend or terminate part or all of the Service, and users shall cooperate rather than object or claim for compensation.</w:t>
      </w:r>
    </w:p>
    <w:p w14:paraId="33CD2B3B" w14:textId="77777777" w:rsidR="0045578D" w:rsidRPr="00E97999" w:rsidRDefault="0045578D" w:rsidP="0009466C">
      <w:pPr>
        <w:spacing w:line="440" w:lineRule="exact"/>
        <w:rPr>
          <w:rFonts w:ascii="Arial" w:eastAsia="標楷體" w:hAnsi="Arial" w:cs="Arial"/>
          <w:b/>
          <w:szCs w:val="24"/>
        </w:rPr>
      </w:pPr>
    </w:p>
    <w:p w14:paraId="61005118" w14:textId="77777777" w:rsidR="0045578D" w:rsidRPr="00E97999" w:rsidRDefault="0045578D" w:rsidP="0009466C">
      <w:pPr>
        <w:spacing w:line="440" w:lineRule="exact"/>
        <w:rPr>
          <w:rFonts w:ascii="Arial" w:eastAsia="標楷體" w:hAnsi="Arial" w:cs="Arial"/>
          <w:szCs w:val="24"/>
        </w:rPr>
      </w:pPr>
      <w:r w:rsidRPr="00E97999">
        <w:rPr>
          <w:rFonts w:ascii="Arial" w:eastAsia="標楷體" w:hAnsi="Arial" w:cs="Arial"/>
          <w:b/>
          <w:szCs w:val="24"/>
        </w:rPr>
        <w:t>Chapter IV</w:t>
      </w:r>
      <w:r w:rsidRPr="00E97999">
        <w:rPr>
          <w:rFonts w:ascii="Arial" w:eastAsia="標楷體" w:hAnsi="Arial" w:cs="Arial"/>
          <w:b/>
          <w:szCs w:val="24"/>
        </w:rPr>
        <w:tab/>
        <w:t>Establishment of Rules of Use</w:t>
      </w:r>
    </w:p>
    <w:p w14:paraId="6433FDAD" w14:textId="342CDE5E" w:rsidR="00775E24" w:rsidRPr="00E97999" w:rsidRDefault="0045578D" w:rsidP="00B60048">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18</w:t>
      </w:r>
      <w:r w:rsidRPr="00E97999">
        <w:rPr>
          <w:rFonts w:ascii="Arial" w:eastAsia="標楷體" w:hAnsi="Arial" w:cs="Arial"/>
          <w:szCs w:val="24"/>
        </w:rPr>
        <w:tab/>
      </w:r>
      <w:bookmarkStart w:id="6" w:name="_Hlk65655900"/>
      <w:ins w:id="7" w:author="Jerry Hsiao" w:date="2021-05-10T08:57:00Z">
        <w:r w:rsidR="00327C75" w:rsidRPr="00327C75">
          <w:rPr>
            <w:rFonts w:ascii="Arial" w:eastAsia="標楷體" w:hAnsi="Arial" w:cs="Arial"/>
            <w:szCs w:val="24"/>
          </w:rPr>
          <w:t>When conducting brokering business, securities firms shall, prior to using the Service, formulate their own rules of use, incorporate the rules into their internal control and internal audit systems and follow the rules of use.</w:t>
        </w:r>
      </w:ins>
    </w:p>
    <w:p w14:paraId="3997CEA2" w14:textId="51D0F3CF" w:rsidR="004270D9" w:rsidRDefault="004270D9" w:rsidP="0009466C">
      <w:pPr>
        <w:spacing w:line="440" w:lineRule="exact"/>
        <w:ind w:left="1700"/>
        <w:rPr>
          <w:rFonts w:ascii="Arial" w:eastAsia="標楷體" w:hAnsi="Arial" w:cs="Arial"/>
          <w:szCs w:val="24"/>
        </w:rPr>
      </w:pPr>
      <w:r w:rsidRPr="00E97999">
        <w:rPr>
          <w:rFonts w:ascii="Arial" w:eastAsia="標楷體" w:hAnsi="Arial" w:cs="Arial"/>
          <w:szCs w:val="24"/>
        </w:rPr>
        <w:lastRenderedPageBreak/>
        <w:t>The rules for use in the preceding paragraph shall not be formulated for the interests of specific persons, and attention shall be paid to their rationality.</w:t>
      </w:r>
      <w:bookmarkEnd w:id="6"/>
    </w:p>
    <w:p w14:paraId="58263B18" w14:textId="49C63147" w:rsidR="00B60048" w:rsidRPr="00E97999" w:rsidRDefault="00327C75" w:rsidP="0009466C">
      <w:pPr>
        <w:spacing w:line="440" w:lineRule="exact"/>
        <w:ind w:left="1700"/>
        <w:rPr>
          <w:rFonts w:ascii="Arial" w:eastAsia="標楷體" w:hAnsi="Arial" w:cs="Arial"/>
          <w:szCs w:val="24"/>
        </w:rPr>
      </w:pPr>
      <w:ins w:id="8" w:author="Jerry Hsiao" w:date="2021-05-10T08:57:00Z">
        <w:r w:rsidRPr="00327C75">
          <w:rPr>
            <w:rFonts w:ascii="Arial" w:eastAsia="標楷體" w:hAnsi="Arial" w:cs="Arial"/>
            <w:szCs w:val="24"/>
          </w:rPr>
          <w:t>When using the Service, securities firms conducting brokering business shall not violate the regulations related to securities firms entrusted trading and information security operations.</w:t>
        </w:r>
      </w:ins>
    </w:p>
    <w:p w14:paraId="0FDEEF33" w14:textId="77777777" w:rsidR="00010D06" w:rsidRPr="00E97999" w:rsidRDefault="00041411" w:rsidP="0009466C">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19</w:t>
      </w:r>
      <w:r w:rsidRPr="00E97999">
        <w:rPr>
          <w:rFonts w:ascii="Arial" w:eastAsia="標楷體" w:hAnsi="Arial" w:cs="Arial"/>
          <w:szCs w:val="24"/>
        </w:rPr>
        <w:tab/>
        <w:t>The rules of use in the preceding article shall include following items:</w:t>
      </w:r>
    </w:p>
    <w:p w14:paraId="768B42E7" w14:textId="77777777" w:rsidR="00775E24" w:rsidRPr="00E97999" w:rsidRDefault="00010D06" w:rsidP="007F6F7B">
      <w:pPr>
        <w:pStyle w:val="a7"/>
        <w:numPr>
          <w:ilvl w:val="0"/>
          <w:numId w:val="10"/>
        </w:numPr>
        <w:spacing w:line="440" w:lineRule="exact"/>
        <w:ind w:leftChars="0" w:hanging="503"/>
        <w:rPr>
          <w:rFonts w:ascii="Arial" w:eastAsia="標楷體" w:hAnsi="Arial" w:cs="Arial"/>
          <w:szCs w:val="24"/>
        </w:rPr>
      </w:pPr>
      <w:r w:rsidRPr="00E97999">
        <w:rPr>
          <w:rFonts w:ascii="Arial" w:eastAsia="標楷體" w:hAnsi="Arial" w:cs="Arial"/>
          <w:szCs w:val="24"/>
        </w:rPr>
        <w:t>Specif</w:t>
      </w:r>
      <w:r w:rsidR="008E1557" w:rsidRPr="00E97999">
        <w:rPr>
          <w:rFonts w:ascii="Arial" w:eastAsia="標楷體" w:hAnsi="Arial" w:cs="Arial"/>
          <w:szCs w:val="24"/>
        </w:rPr>
        <w:t>y</w:t>
      </w:r>
      <w:r w:rsidRPr="00E97999">
        <w:rPr>
          <w:rFonts w:ascii="Arial" w:eastAsia="標楷體" w:hAnsi="Arial" w:cs="Arial"/>
          <w:szCs w:val="24"/>
        </w:rPr>
        <w:t xml:space="preserve"> the </w:t>
      </w:r>
      <w:r w:rsidR="008E1557" w:rsidRPr="00E97999">
        <w:rPr>
          <w:rFonts w:ascii="Arial" w:eastAsia="標楷體" w:hAnsi="Arial" w:cs="Arial"/>
          <w:szCs w:val="24"/>
        </w:rPr>
        <w:t>eligibilities</w:t>
      </w:r>
      <w:r w:rsidRPr="00E97999">
        <w:rPr>
          <w:rFonts w:ascii="Arial" w:eastAsia="標楷體" w:hAnsi="Arial" w:cs="Arial"/>
          <w:szCs w:val="24"/>
        </w:rPr>
        <w:t xml:space="preserve"> for investors to use the Service. The </w:t>
      </w:r>
      <w:r w:rsidR="008E1557" w:rsidRPr="00E97999">
        <w:rPr>
          <w:rFonts w:ascii="Arial" w:eastAsia="標楷體" w:hAnsi="Arial" w:cs="Arial"/>
          <w:szCs w:val="24"/>
        </w:rPr>
        <w:t>eligibilities</w:t>
      </w:r>
      <w:r w:rsidRPr="00E97999">
        <w:rPr>
          <w:rFonts w:ascii="Arial" w:eastAsia="標楷體" w:hAnsi="Arial" w:cs="Arial"/>
          <w:szCs w:val="24"/>
        </w:rPr>
        <w:t xml:space="preserve"> may take into account business scale, customer structure and customer contribution of the securities firms, and so on.</w:t>
      </w:r>
    </w:p>
    <w:p w14:paraId="57928DC7" w14:textId="05C919C6" w:rsidR="008E1557" w:rsidRPr="00E97999" w:rsidRDefault="00327C75" w:rsidP="007F6F7B">
      <w:pPr>
        <w:pStyle w:val="a7"/>
        <w:numPr>
          <w:ilvl w:val="0"/>
          <w:numId w:val="10"/>
        </w:numPr>
        <w:spacing w:line="440" w:lineRule="exact"/>
        <w:ind w:leftChars="0" w:hanging="503"/>
        <w:rPr>
          <w:rFonts w:ascii="Arial" w:eastAsia="標楷體" w:hAnsi="Arial" w:cs="Arial"/>
          <w:szCs w:val="24"/>
        </w:rPr>
      </w:pPr>
      <w:ins w:id="9" w:author="Jerry Hsiao" w:date="2021-05-10T08:57:00Z">
        <w:r w:rsidRPr="00327C75">
          <w:rPr>
            <w:rFonts w:ascii="Arial" w:eastAsia="標楷體" w:hAnsi="Arial" w:cs="Arial"/>
            <w:szCs w:val="24"/>
          </w:rPr>
          <w:t>Notify the eligible investors to apply for or use the Service and keep relevant records.</w:t>
        </w:r>
      </w:ins>
    </w:p>
    <w:p w14:paraId="2C5600DB" w14:textId="77777777" w:rsidR="008E1557" w:rsidRPr="00E97999" w:rsidRDefault="008E1557" w:rsidP="007F6F7B">
      <w:pPr>
        <w:pStyle w:val="a7"/>
        <w:numPr>
          <w:ilvl w:val="0"/>
          <w:numId w:val="10"/>
        </w:numPr>
        <w:spacing w:line="440" w:lineRule="exact"/>
        <w:ind w:leftChars="0" w:hanging="503"/>
        <w:rPr>
          <w:rFonts w:ascii="Arial" w:eastAsia="標楷體" w:hAnsi="Arial" w:cs="Arial"/>
          <w:szCs w:val="24"/>
        </w:rPr>
      </w:pPr>
      <w:r w:rsidRPr="00E97999">
        <w:rPr>
          <w:rFonts w:ascii="Arial" w:eastAsia="標楷體" w:hAnsi="Arial" w:cs="Arial"/>
          <w:szCs w:val="24"/>
        </w:rPr>
        <w:t xml:space="preserve">Regularly review the list of eligible users </w:t>
      </w:r>
      <w:r w:rsidR="00880F32" w:rsidRPr="00E97999">
        <w:rPr>
          <w:rFonts w:ascii="Arial" w:eastAsia="標楷體" w:hAnsi="Arial" w:cs="Arial"/>
          <w:szCs w:val="24"/>
        </w:rPr>
        <w:t>every half a year and keep it for record.</w:t>
      </w:r>
    </w:p>
    <w:p w14:paraId="7A6BAB2B" w14:textId="77777777" w:rsidR="00775E24" w:rsidRPr="00E97999" w:rsidRDefault="00875C13" w:rsidP="007F6F7B">
      <w:pPr>
        <w:pStyle w:val="a7"/>
        <w:numPr>
          <w:ilvl w:val="0"/>
          <w:numId w:val="10"/>
        </w:numPr>
        <w:spacing w:line="440" w:lineRule="exact"/>
        <w:ind w:leftChars="0" w:hanging="503"/>
        <w:rPr>
          <w:rFonts w:ascii="Arial" w:eastAsia="標楷體" w:hAnsi="Arial" w:cs="Arial"/>
          <w:szCs w:val="24"/>
        </w:rPr>
      </w:pPr>
      <w:r w:rsidRPr="00E97999">
        <w:rPr>
          <w:rFonts w:ascii="Arial" w:eastAsia="標楷體" w:hAnsi="Arial" w:cs="Arial"/>
          <w:szCs w:val="24"/>
        </w:rPr>
        <w:t xml:space="preserve">Securities firms shall proactively provide the </w:t>
      </w:r>
      <w:r w:rsidR="00A45B40" w:rsidRPr="00E97999">
        <w:rPr>
          <w:rFonts w:ascii="Arial" w:eastAsia="標楷體" w:hAnsi="Arial" w:cs="Arial"/>
          <w:szCs w:val="24"/>
        </w:rPr>
        <w:t>Host Co-Location</w:t>
      </w:r>
      <w:r w:rsidRPr="00E97999">
        <w:rPr>
          <w:rFonts w:ascii="Arial" w:eastAsia="標楷體" w:hAnsi="Arial" w:cs="Arial"/>
          <w:szCs w:val="24"/>
        </w:rPr>
        <w:t xml:space="preserve"> service to all eligible investors, except for those who have explicitly indicated that they are unwilling to use the Service. Evidence of their unwilling to use shall be kept for </w:t>
      </w:r>
      <w:r w:rsidR="00667132" w:rsidRPr="00E97999">
        <w:rPr>
          <w:rFonts w:ascii="Arial" w:eastAsia="標楷體" w:hAnsi="Arial" w:cs="Arial"/>
          <w:szCs w:val="24"/>
        </w:rPr>
        <w:t>future reference</w:t>
      </w:r>
      <w:r w:rsidRPr="00E97999">
        <w:rPr>
          <w:rFonts w:ascii="Arial" w:eastAsia="標楷體" w:hAnsi="Arial" w:cs="Arial"/>
          <w:szCs w:val="24"/>
        </w:rPr>
        <w:t>.</w:t>
      </w:r>
    </w:p>
    <w:p w14:paraId="1AEA947E" w14:textId="77777777" w:rsidR="003F72FC" w:rsidRDefault="00ED10BD" w:rsidP="0009466C">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20</w:t>
      </w:r>
      <w:r w:rsidRPr="00E97999">
        <w:rPr>
          <w:rFonts w:ascii="Arial" w:eastAsia="標楷體" w:hAnsi="Arial" w:cs="Arial"/>
          <w:szCs w:val="24"/>
        </w:rPr>
        <w:tab/>
        <w:t xml:space="preserve">In case of securities firms violating any items in the preceding two articles when conducting brokering business, </w:t>
      </w:r>
      <w:proofErr w:type="spellStart"/>
      <w:r w:rsidR="00A91F84" w:rsidRPr="00E97999">
        <w:rPr>
          <w:rFonts w:ascii="Arial" w:eastAsia="標楷體" w:hAnsi="Arial" w:cs="Arial"/>
          <w:szCs w:val="24"/>
        </w:rPr>
        <w:t>TPEx</w:t>
      </w:r>
      <w:proofErr w:type="spellEnd"/>
      <w:r w:rsidR="00A91F84" w:rsidRPr="00E97999">
        <w:rPr>
          <w:rFonts w:ascii="Arial" w:eastAsia="標楷體" w:hAnsi="Arial" w:cs="Arial"/>
          <w:szCs w:val="24"/>
        </w:rPr>
        <w:t xml:space="preserve"> may suspend the Service and ask for improvement within a certain period of time; if the improvement is not made duly, </w:t>
      </w:r>
      <w:proofErr w:type="spellStart"/>
      <w:r w:rsidR="00A91F84" w:rsidRPr="00E97999">
        <w:rPr>
          <w:rFonts w:ascii="Arial" w:eastAsia="標楷體" w:hAnsi="Arial" w:cs="Arial"/>
          <w:szCs w:val="24"/>
        </w:rPr>
        <w:t>TPEx</w:t>
      </w:r>
      <w:proofErr w:type="spellEnd"/>
      <w:r w:rsidR="00A91F84" w:rsidRPr="00E97999">
        <w:rPr>
          <w:rFonts w:ascii="Arial" w:eastAsia="標楷體" w:hAnsi="Arial" w:cs="Arial"/>
          <w:szCs w:val="24"/>
        </w:rPr>
        <w:t xml:space="preserve"> may terminate the agreement.</w:t>
      </w:r>
    </w:p>
    <w:p w14:paraId="0F929A1E" w14:textId="2473C724" w:rsidR="00ED10BD" w:rsidRPr="00E97999" w:rsidRDefault="00327C75" w:rsidP="003F72FC">
      <w:pPr>
        <w:spacing w:line="440" w:lineRule="exact"/>
        <w:ind w:leftChars="623" w:left="1495" w:firstLine="2"/>
        <w:rPr>
          <w:rFonts w:ascii="Arial" w:eastAsia="標楷體" w:hAnsi="Arial" w:cs="Arial"/>
          <w:szCs w:val="24"/>
        </w:rPr>
      </w:pPr>
      <w:ins w:id="10" w:author="Jerry Hsiao" w:date="2021-05-10T08:58:00Z">
        <w:r w:rsidRPr="00327C75">
          <w:rPr>
            <w:rFonts w:ascii="Arial" w:eastAsia="標楷體" w:hAnsi="Arial" w:cs="Arial"/>
            <w:szCs w:val="24"/>
          </w:rPr>
          <w:t xml:space="preserve">Where the Service is suspended under the provision of the preceding paragraph, the securities firms may only request </w:t>
        </w:r>
        <w:proofErr w:type="spellStart"/>
        <w:r w:rsidRPr="00327C75">
          <w:rPr>
            <w:rFonts w:ascii="Arial" w:eastAsia="標楷體" w:hAnsi="Arial" w:cs="Arial"/>
            <w:szCs w:val="24"/>
          </w:rPr>
          <w:t>TPEx</w:t>
        </w:r>
        <w:proofErr w:type="spellEnd"/>
        <w:r w:rsidRPr="00327C75">
          <w:rPr>
            <w:rFonts w:ascii="Arial" w:eastAsia="標楷體" w:hAnsi="Arial" w:cs="Arial"/>
            <w:szCs w:val="24"/>
          </w:rPr>
          <w:t xml:space="preserve"> to resume the Service after the relevant deficiencies have been reviewed and improved.</w:t>
        </w:r>
      </w:ins>
    </w:p>
    <w:p w14:paraId="062F305E" w14:textId="77777777" w:rsidR="00ED10BD" w:rsidRPr="00E97999" w:rsidRDefault="00ED10BD" w:rsidP="0009466C">
      <w:pPr>
        <w:spacing w:line="440" w:lineRule="exact"/>
        <w:rPr>
          <w:rFonts w:ascii="Arial" w:eastAsia="標楷體" w:hAnsi="Arial" w:cs="Arial"/>
          <w:szCs w:val="24"/>
        </w:rPr>
      </w:pPr>
    </w:p>
    <w:p w14:paraId="5B5F33DA" w14:textId="77777777" w:rsidR="00C9405C" w:rsidRPr="00E97999" w:rsidRDefault="00C9405C" w:rsidP="0009466C">
      <w:pPr>
        <w:spacing w:line="440" w:lineRule="exact"/>
        <w:rPr>
          <w:rFonts w:ascii="Arial" w:eastAsia="標楷體" w:hAnsi="Arial" w:cs="Arial"/>
          <w:szCs w:val="24"/>
        </w:rPr>
      </w:pPr>
      <w:r w:rsidRPr="00E97999">
        <w:rPr>
          <w:rFonts w:ascii="Arial" w:eastAsia="標楷體" w:hAnsi="Arial" w:cs="Arial"/>
          <w:b/>
          <w:szCs w:val="24"/>
        </w:rPr>
        <w:t>Chapter V</w:t>
      </w:r>
      <w:r w:rsidRPr="00E97999">
        <w:rPr>
          <w:rFonts w:ascii="Arial" w:eastAsia="標楷體" w:hAnsi="Arial" w:cs="Arial"/>
          <w:b/>
          <w:szCs w:val="24"/>
        </w:rPr>
        <w:tab/>
        <w:t>Access Management of Users and Equipment</w:t>
      </w:r>
    </w:p>
    <w:p w14:paraId="6E552AC1" w14:textId="77777777" w:rsidR="00782155" w:rsidRPr="00E97999" w:rsidRDefault="00C9405C" w:rsidP="0009466C">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21</w:t>
      </w:r>
      <w:r w:rsidRPr="00E97999">
        <w:rPr>
          <w:rFonts w:ascii="Arial" w:eastAsia="標楷體" w:hAnsi="Arial" w:cs="Arial"/>
          <w:szCs w:val="24"/>
        </w:rPr>
        <w:tab/>
      </w:r>
      <w:r w:rsidR="00A562D2" w:rsidRPr="00E97999">
        <w:rPr>
          <w:rFonts w:ascii="Arial" w:eastAsia="標楷體" w:hAnsi="Arial" w:cs="Arial"/>
          <w:szCs w:val="24"/>
        </w:rPr>
        <w:t xml:space="preserve">Users entering and exiting the server room of </w:t>
      </w:r>
      <w:r w:rsidR="00A45B40" w:rsidRPr="00E97999">
        <w:rPr>
          <w:rFonts w:ascii="Arial" w:eastAsia="標楷體" w:hAnsi="Arial" w:cs="Arial"/>
          <w:szCs w:val="24"/>
        </w:rPr>
        <w:t>Host Co-Location</w:t>
      </w:r>
      <w:r w:rsidR="00A562D2" w:rsidRPr="00E97999">
        <w:rPr>
          <w:rFonts w:ascii="Arial" w:eastAsia="標楷體" w:hAnsi="Arial" w:cs="Arial"/>
          <w:szCs w:val="24"/>
        </w:rPr>
        <w:t xml:space="preserve"> Service of </w:t>
      </w:r>
      <w:proofErr w:type="spellStart"/>
      <w:r w:rsidR="00A562D2" w:rsidRPr="00E97999">
        <w:rPr>
          <w:rFonts w:ascii="Arial" w:eastAsia="標楷體" w:hAnsi="Arial" w:cs="Arial"/>
          <w:szCs w:val="24"/>
        </w:rPr>
        <w:t>TPEx</w:t>
      </w:r>
      <w:proofErr w:type="spellEnd"/>
      <w:r w:rsidR="00A562D2" w:rsidRPr="00E97999">
        <w:rPr>
          <w:rFonts w:ascii="Arial" w:eastAsia="標楷體" w:hAnsi="Arial" w:cs="Arial"/>
          <w:szCs w:val="24"/>
        </w:rPr>
        <w:t xml:space="preserve"> shall </w:t>
      </w:r>
      <w:r w:rsidR="00DA0D60" w:rsidRPr="00E97999">
        <w:rPr>
          <w:rFonts w:ascii="Arial" w:eastAsia="標楷體" w:hAnsi="Arial" w:cs="Arial"/>
          <w:szCs w:val="24"/>
        </w:rPr>
        <w:t>comply with</w:t>
      </w:r>
      <w:r w:rsidR="00A562D2" w:rsidRPr="00E97999">
        <w:rPr>
          <w:rFonts w:ascii="Arial" w:eastAsia="標楷體" w:hAnsi="Arial" w:cs="Arial"/>
          <w:szCs w:val="24"/>
        </w:rPr>
        <w:t xml:space="preserve"> the following rules:</w:t>
      </w:r>
    </w:p>
    <w:p w14:paraId="545611EB" w14:textId="77777777" w:rsidR="00DA0D60" w:rsidRPr="00E97999" w:rsidRDefault="00DA0D60" w:rsidP="007F6F7B">
      <w:pPr>
        <w:pStyle w:val="a7"/>
        <w:numPr>
          <w:ilvl w:val="0"/>
          <w:numId w:val="11"/>
        </w:numPr>
        <w:spacing w:line="440" w:lineRule="exact"/>
        <w:ind w:leftChars="0" w:hanging="503"/>
        <w:rPr>
          <w:rFonts w:ascii="Arial" w:eastAsia="標楷體" w:hAnsi="Arial" w:cs="Arial"/>
          <w:szCs w:val="24"/>
        </w:rPr>
      </w:pPr>
      <w:r w:rsidRPr="00E97999">
        <w:rPr>
          <w:rFonts w:ascii="Arial" w:eastAsia="標楷體" w:hAnsi="Arial" w:cs="Arial"/>
          <w:szCs w:val="24"/>
        </w:rPr>
        <w:t xml:space="preserve">Administration and maintenance personnel of the users entering into the server room of the Service shall apply to and obtain the approval from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in advance.</w:t>
      </w:r>
    </w:p>
    <w:p w14:paraId="04FA3C1E" w14:textId="7B343159" w:rsidR="00DA0D60" w:rsidRPr="00E97999" w:rsidRDefault="00C330C2" w:rsidP="007F6F7B">
      <w:pPr>
        <w:pStyle w:val="a7"/>
        <w:numPr>
          <w:ilvl w:val="0"/>
          <w:numId w:val="11"/>
        </w:numPr>
        <w:spacing w:line="440" w:lineRule="exact"/>
        <w:ind w:leftChars="0" w:hanging="503"/>
        <w:rPr>
          <w:rFonts w:ascii="Arial" w:eastAsia="標楷體" w:hAnsi="Arial" w:cs="Arial"/>
          <w:szCs w:val="24"/>
        </w:rPr>
      </w:pPr>
      <w:r w:rsidRPr="00E97999">
        <w:rPr>
          <w:rFonts w:ascii="Arial" w:eastAsia="標楷體" w:hAnsi="Arial" w:cs="Arial"/>
          <w:szCs w:val="24"/>
        </w:rPr>
        <w:lastRenderedPageBreak/>
        <w:t>For equipment</w:t>
      </w:r>
      <w:r w:rsidR="00DA0D60" w:rsidRPr="00E97999">
        <w:rPr>
          <w:rFonts w:ascii="Arial" w:eastAsia="標楷體" w:hAnsi="Arial" w:cs="Arial"/>
          <w:szCs w:val="24"/>
        </w:rPr>
        <w:t xml:space="preserve"> entering and exiting the server room of the Service, </w:t>
      </w:r>
      <w:r w:rsidRPr="00E97999">
        <w:rPr>
          <w:rFonts w:ascii="Arial" w:eastAsia="標楷體" w:hAnsi="Arial" w:cs="Arial"/>
          <w:szCs w:val="24"/>
        </w:rPr>
        <w:t xml:space="preserve">users </w:t>
      </w:r>
      <w:r w:rsidR="00DA0D60" w:rsidRPr="00E97999">
        <w:rPr>
          <w:rFonts w:ascii="Arial" w:eastAsia="標楷體" w:hAnsi="Arial" w:cs="Arial"/>
          <w:szCs w:val="24"/>
        </w:rPr>
        <w:t>s</w:t>
      </w:r>
      <w:r w:rsidRPr="00E97999">
        <w:rPr>
          <w:rFonts w:ascii="Arial" w:eastAsia="標楷體" w:hAnsi="Arial" w:cs="Arial"/>
          <w:szCs w:val="24"/>
        </w:rPr>
        <w:t>h</w:t>
      </w:r>
      <w:r w:rsidR="00DA0D60" w:rsidRPr="00E97999">
        <w:rPr>
          <w:rFonts w:ascii="Arial" w:eastAsia="標楷體" w:hAnsi="Arial" w:cs="Arial"/>
          <w:szCs w:val="24"/>
        </w:rPr>
        <w:t>all a</w:t>
      </w:r>
      <w:r w:rsidRPr="00E97999">
        <w:rPr>
          <w:rFonts w:ascii="Arial" w:eastAsia="標楷體" w:hAnsi="Arial" w:cs="Arial"/>
          <w:szCs w:val="24"/>
        </w:rPr>
        <w:t>pply in the “</w:t>
      </w:r>
      <w:r w:rsidR="00A45B40" w:rsidRPr="00E97999">
        <w:rPr>
          <w:rFonts w:ascii="Arial" w:eastAsia="標楷體" w:hAnsi="Arial" w:cs="Arial"/>
          <w:szCs w:val="24"/>
        </w:rPr>
        <w:t>Host Co-Location</w:t>
      </w:r>
      <w:r w:rsidRPr="00E97999">
        <w:rPr>
          <w:rFonts w:ascii="Arial" w:eastAsia="標楷體" w:hAnsi="Arial" w:cs="Arial"/>
          <w:szCs w:val="24"/>
        </w:rPr>
        <w:t xml:space="preserve"> User Service System” </w:t>
      </w:r>
      <w:ins w:id="11" w:author="Jerry Hsiao" w:date="2021-05-10T08:59:00Z">
        <w:r w:rsidR="00327C75" w:rsidRPr="00327C75">
          <w:rPr>
            <w:rFonts w:ascii="Arial" w:eastAsia="標楷體" w:hAnsi="Arial" w:cs="Arial"/>
            <w:szCs w:val="24"/>
          </w:rPr>
          <w:t xml:space="preserve">of TWSE </w:t>
        </w:r>
      </w:ins>
      <w:r w:rsidRPr="00E97999">
        <w:rPr>
          <w:rFonts w:ascii="Arial" w:eastAsia="標楷體" w:hAnsi="Arial" w:cs="Arial"/>
          <w:szCs w:val="24"/>
        </w:rPr>
        <w:t>and shall coordinate with the inventory.</w:t>
      </w:r>
    </w:p>
    <w:p w14:paraId="0EE0F2EA" w14:textId="77777777" w:rsidR="00A45B40" w:rsidRPr="00E97999" w:rsidRDefault="00A45B40" w:rsidP="007F6F7B">
      <w:pPr>
        <w:pStyle w:val="a7"/>
        <w:numPr>
          <w:ilvl w:val="0"/>
          <w:numId w:val="11"/>
        </w:numPr>
        <w:spacing w:line="440" w:lineRule="exact"/>
        <w:ind w:leftChars="0" w:hanging="503"/>
        <w:rPr>
          <w:rFonts w:ascii="Arial" w:eastAsia="標楷體" w:hAnsi="Arial" w:cs="Arial"/>
          <w:szCs w:val="24"/>
        </w:rPr>
      </w:pPr>
      <w:r w:rsidRPr="00E97999">
        <w:rPr>
          <w:rFonts w:ascii="Arial" w:eastAsia="標楷體" w:hAnsi="Arial" w:cs="Arial"/>
          <w:szCs w:val="24"/>
        </w:rPr>
        <w:t xml:space="preserve">Persons entering and exiting the Host Co-Location server room are limited to those listed in the “TWSE Host Co-Location Administration and Maintenance Personnel Authorization Form”. Others are not allowed to enter the server room without the consent of </w:t>
      </w:r>
      <w:proofErr w:type="spellStart"/>
      <w:r w:rsidRPr="00E97999">
        <w:rPr>
          <w:rFonts w:ascii="Arial" w:eastAsia="標楷體" w:hAnsi="Arial" w:cs="Arial"/>
          <w:szCs w:val="24"/>
        </w:rPr>
        <w:t>TPEx</w:t>
      </w:r>
      <w:proofErr w:type="spellEnd"/>
      <w:r w:rsidRPr="00E97999">
        <w:rPr>
          <w:rFonts w:ascii="Arial" w:eastAsia="標楷體" w:hAnsi="Arial" w:cs="Arial"/>
          <w:szCs w:val="24"/>
        </w:rPr>
        <w:t>.</w:t>
      </w:r>
    </w:p>
    <w:p w14:paraId="66D3AE55" w14:textId="77777777" w:rsidR="00A45B40" w:rsidRPr="00E97999" w:rsidRDefault="00A45B40" w:rsidP="007F6F7B">
      <w:pPr>
        <w:pStyle w:val="a7"/>
        <w:numPr>
          <w:ilvl w:val="0"/>
          <w:numId w:val="11"/>
        </w:numPr>
        <w:spacing w:line="440" w:lineRule="exact"/>
        <w:ind w:leftChars="0" w:hanging="503"/>
        <w:rPr>
          <w:rFonts w:ascii="Arial" w:eastAsia="標楷體" w:hAnsi="Arial" w:cs="Arial"/>
          <w:szCs w:val="24"/>
        </w:rPr>
      </w:pPr>
      <w:r w:rsidRPr="00E97999">
        <w:rPr>
          <w:rFonts w:ascii="Arial" w:eastAsia="標楷體" w:hAnsi="Arial" w:cs="Arial"/>
          <w:szCs w:val="24"/>
        </w:rPr>
        <w:t>The administration and maintenance personnel of users entering and exiting the host co-locat</w:t>
      </w:r>
      <w:r w:rsidR="00290983" w:rsidRPr="00E97999">
        <w:rPr>
          <w:rFonts w:ascii="Arial" w:eastAsia="標楷體" w:hAnsi="Arial" w:cs="Arial"/>
          <w:szCs w:val="24"/>
        </w:rPr>
        <w:t>ed</w:t>
      </w:r>
      <w:r w:rsidRPr="00E97999">
        <w:rPr>
          <w:rFonts w:ascii="Arial" w:eastAsia="標楷體" w:hAnsi="Arial" w:cs="Arial"/>
          <w:szCs w:val="24"/>
        </w:rPr>
        <w:t xml:space="preserve"> server room</w:t>
      </w:r>
      <w:r w:rsidR="00290983" w:rsidRPr="00E97999">
        <w:rPr>
          <w:rFonts w:ascii="Arial" w:eastAsia="標楷體" w:hAnsi="Arial" w:cs="Arial"/>
          <w:szCs w:val="24"/>
        </w:rPr>
        <w:t xml:space="preserve"> are limited to the required traffic route toward their cabinets and equipment and the public area.</w:t>
      </w:r>
    </w:p>
    <w:p w14:paraId="61D3DCFA" w14:textId="77777777" w:rsidR="00BE1725" w:rsidRPr="00E97999" w:rsidRDefault="00BE1725" w:rsidP="007F6F7B">
      <w:pPr>
        <w:pStyle w:val="a7"/>
        <w:numPr>
          <w:ilvl w:val="0"/>
          <w:numId w:val="11"/>
        </w:numPr>
        <w:spacing w:line="440" w:lineRule="exact"/>
        <w:ind w:leftChars="0" w:hanging="503"/>
        <w:rPr>
          <w:rFonts w:ascii="Arial" w:eastAsia="標楷體" w:hAnsi="Arial" w:cs="Arial"/>
          <w:szCs w:val="24"/>
        </w:rPr>
      </w:pPr>
      <w:r w:rsidRPr="00E97999">
        <w:rPr>
          <w:rFonts w:ascii="Arial" w:eastAsia="標楷體" w:hAnsi="Arial" w:cs="Arial"/>
          <w:szCs w:val="24"/>
        </w:rPr>
        <w:t>Users shall</w:t>
      </w:r>
      <w:r w:rsidR="00AC2D15" w:rsidRPr="00E97999">
        <w:rPr>
          <w:rFonts w:ascii="Arial" w:eastAsia="標楷體" w:hAnsi="Arial" w:cs="Arial"/>
          <w:szCs w:val="24"/>
        </w:rPr>
        <w:t xml:space="preserve"> </w:t>
      </w:r>
      <w:r w:rsidRPr="00E97999">
        <w:rPr>
          <w:rFonts w:ascii="Arial" w:eastAsia="標楷體" w:hAnsi="Arial" w:cs="Arial"/>
          <w:szCs w:val="24"/>
        </w:rPr>
        <w:t xml:space="preserve">cooperate </w:t>
      </w:r>
      <w:r w:rsidR="00AC2D15" w:rsidRPr="00E97999">
        <w:rPr>
          <w:rFonts w:ascii="Arial" w:eastAsia="標楷體" w:hAnsi="Arial" w:cs="Arial"/>
          <w:szCs w:val="24"/>
        </w:rPr>
        <w:t>to regularly</w:t>
      </w:r>
      <w:r w:rsidRPr="00E97999">
        <w:rPr>
          <w:rFonts w:ascii="Arial" w:eastAsia="標楷體" w:hAnsi="Arial" w:cs="Arial"/>
          <w:szCs w:val="24"/>
        </w:rPr>
        <w:t xml:space="preserve"> </w:t>
      </w:r>
      <w:r w:rsidR="00AC2D15" w:rsidRPr="00E97999">
        <w:rPr>
          <w:rFonts w:ascii="Arial" w:eastAsia="標楷體" w:hAnsi="Arial" w:cs="Arial"/>
          <w:szCs w:val="24"/>
        </w:rPr>
        <w:t>conduct</w:t>
      </w:r>
      <w:r w:rsidRPr="00E97999">
        <w:rPr>
          <w:rFonts w:ascii="Arial" w:eastAsia="標楷體" w:hAnsi="Arial" w:cs="Arial"/>
          <w:szCs w:val="24"/>
        </w:rPr>
        <w:t xml:space="preserve"> inventor</w:t>
      </w:r>
      <w:r w:rsidR="00AC2D15" w:rsidRPr="00E97999">
        <w:rPr>
          <w:rFonts w:ascii="Arial" w:eastAsia="標楷體" w:hAnsi="Arial" w:cs="Arial"/>
          <w:szCs w:val="24"/>
        </w:rPr>
        <w:t>ies of the host and web equipment in the cabinet.</w:t>
      </w:r>
    </w:p>
    <w:p w14:paraId="17D14474" w14:textId="77777777" w:rsidR="00782155" w:rsidRPr="00E97999" w:rsidRDefault="00B3074B" w:rsidP="007F6F7B">
      <w:pPr>
        <w:spacing w:line="440" w:lineRule="exact"/>
        <w:ind w:left="1560"/>
        <w:rPr>
          <w:rFonts w:ascii="Arial" w:eastAsia="標楷體" w:hAnsi="Arial" w:cs="Arial"/>
          <w:szCs w:val="24"/>
        </w:rPr>
      </w:pPr>
      <w:bookmarkStart w:id="12" w:name="_Hlk62821369"/>
      <w:r w:rsidRPr="00E97999">
        <w:rPr>
          <w:rFonts w:ascii="Arial" w:eastAsia="標楷體" w:hAnsi="Arial" w:cs="Arial"/>
          <w:szCs w:val="24"/>
        </w:rPr>
        <w:t xml:space="preserve">For those violating the preceding rules,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may prohibit them from entering or require them to leave the host co-located server room immediately.</w:t>
      </w:r>
      <w:bookmarkEnd w:id="12"/>
      <w:r w:rsidR="00775E24" w:rsidRPr="00E97999">
        <w:rPr>
          <w:rFonts w:ascii="Arial" w:eastAsia="標楷體" w:hAnsi="Arial" w:cs="Arial"/>
          <w:szCs w:val="24"/>
        </w:rPr>
        <w:t xml:space="preserve"> </w:t>
      </w:r>
    </w:p>
    <w:p w14:paraId="523BE39E" w14:textId="77777777" w:rsidR="0070419A" w:rsidRPr="00E97999" w:rsidRDefault="00833613" w:rsidP="0070419A">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22</w:t>
      </w:r>
      <w:r w:rsidRPr="00E97999">
        <w:rPr>
          <w:rFonts w:ascii="Arial" w:eastAsia="標楷體" w:hAnsi="Arial" w:cs="Arial"/>
          <w:szCs w:val="24"/>
        </w:rPr>
        <w:tab/>
        <w:t>Users’ software and hardware equipment placed in the host co-located server room shall have complete information security protection measures which are implemented in accordance with the provisions of "Establishing Information Security Check Mechanism for Securities Firms" and "Standards Rules for Internal Control Systems of Securities Firms".</w:t>
      </w:r>
    </w:p>
    <w:p w14:paraId="5E97F731" w14:textId="77777777" w:rsidR="00261ACB" w:rsidRPr="00E97999" w:rsidRDefault="00261ACB" w:rsidP="007F6F7B">
      <w:pPr>
        <w:spacing w:line="440" w:lineRule="exact"/>
        <w:ind w:left="1560"/>
        <w:rPr>
          <w:rFonts w:ascii="Arial" w:eastAsia="標楷體" w:hAnsi="Arial" w:cs="Arial"/>
          <w:szCs w:val="24"/>
        </w:rPr>
      </w:pPr>
      <w:r w:rsidRPr="00E97999">
        <w:rPr>
          <w:rFonts w:ascii="Arial" w:eastAsia="標楷體" w:hAnsi="Arial" w:cs="Arial"/>
          <w:szCs w:val="24"/>
        </w:rPr>
        <w:t xml:space="preserve">For those violating the preceding rules,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may suspend the Service or terminate the agreement.</w:t>
      </w:r>
    </w:p>
    <w:p w14:paraId="06F307FE" w14:textId="77777777" w:rsidR="00224A51" w:rsidRPr="00E97999" w:rsidRDefault="00224A51" w:rsidP="0009466C">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23</w:t>
      </w:r>
      <w:r w:rsidRPr="00E97999">
        <w:rPr>
          <w:rFonts w:ascii="Arial" w:eastAsia="標楷體" w:hAnsi="Arial" w:cs="Arial"/>
          <w:szCs w:val="24"/>
        </w:rPr>
        <w:tab/>
        <w:t>The users’ administration and maintenance personnel shall abide by the TWSE operation manual and other relevant regulations when using every items of the Service.</w:t>
      </w:r>
    </w:p>
    <w:p w14:paraId="3486520C" w14:textId="77777777" w:rsidR="00224A51" w:rsidRPr="00E97999" w:rsidRDefault="00224A51" w:rsidP="0070419A">
      <w:pPr>
        <w:spacing w:line="440" w:lineRule="exact"/>
        <w:ind w:leftChars="649" w:left="1560" w:hangingChars="1" w:hanging="2"/>
        <w:rPr>
          <w:rFonts w:ascii="Arial" w:eastAsia="標楷體" w:hAnsi="Arial" w:cs="Arial"/>
          <w:szCs w:val="24"/>
        </w:rPr>
      </w:pPr>
      <w:r w:rsidRPr="00E97999">
        <w:rPr>
          <w:rFonts w:ascii="Arial" w:eastAsia="標楷體" w:hAnsi="Arial" w:cs="Arial"/>
          <w:szCs w:val="24"/>
        </w:rPr>
        <w:t xml:space="preserve">For those violating the preceding rules, </w:t>
      </w:r>
      <w:proofErr w:type="spellStart"/>
      <w:r w:rsidRPr="00E97999">
        <w:rPr>
          <w:rFonts w:ascii="Arial" w:eastAsia="標楷體" w:hAnsi="Arial" w:cs="Arial"/>
          <w:szCs w:val="24"/>
        </w:rPr>
        <w:t>TPEx</w:t>
      </w:r>
      <w:proofErr w:type="spellEnd"/>
      <w:r w:rsidRPr="00E97999">
        <w:rPr>
          <w:rFonts w:ascii="Arial" w:eastAsia="標楷體" w:hAnsi="Arial" w:cs="Arial"/>
          <w:szCs w:val="24"/>
        </w:rPr>
        <w:t xml:space="preserve"> may suspend the Service or terminate the agreement.</w:t>
      </w:r>
    </w:p>
    <w:p w14:paraId="200667BC" w14:textId="77777777" w:rsidR="00782155" w:rsidRPr="00E97999" w:rsidRDefault="00782155" w:rsidP="0009466C">
      <w:pPr>
        <w:spacing w:line="440" w:lineRule="exact"/>
        <w:rPr>
          <w:rFonts w:ascii="Arial" w:eastAsia="標楷體" w:hAnsi="Arial" w:cs="Arial"/>
          <w:szCs w:val="24"/>
        </w:rPr>
      </w:pPr>
    </w:p>
    <w:p w14:paraId="30C654D0" w14:textId="77777777" w:rsidR="00782155" w:rsidRPr="00E97999" w:rsidRDefault="00224A51" w:rsidP="0009466C">
      <w:pPr>
        <w:spacing w:line="440" w:lineRule="exact"/>
        <w:rPr>
          <w:rFonts w:ascii="Arial" w:eastAsia="標楷體" w:hAnsi="Arial" w:cs="Arial"/>
          <w:b/>
          <w:szCs w:val="24"/>
        </w:rPr>
      </w:pPr>
      <w:r w:rsidRPr="00E97999">
        <w:rPr>
          <w:rFonts w:ascii="Arial" w:eastAsia="標楷體" w:hAnsi="Arial" w:cs="Arial"/>
          <w:b/>
          <w:szCs w:val="24"/>
        </w:rPr>
        <w:t>Chapter VI</w:t>
      </w:r>
      <w:r w:rsidR="00CA4A18" w:rsidRPr="00E97999">
        <w:rPr>
          <w:rFonts w:ascii="Arial" w:eastAsia="標楷體" w:hAnsi="Arial" w:cs="Arial"/>
          <w:b/>
          <w:szCs w:val="24"/>
        </w:rPr>
        <w:tab/>
      </w:r>
      <w:r w:rsidRPr="00E97999">
        <w:rPr>
          <w:rFonts w:ascii="Arial" w:eastAsia="標楷體" w:hAnsi="Arial" w:cs="Arial"/>
          <w:b/>
          <w:szCs w:val="24"/>
        </w:rPr>
        <w:t>Supplementary Provisions</w:t>
      </w:r>
    </w:p>
    <w:p w14:paraId="43B08E46" w14:textId="77777777" w:rsidR="00693DFF" w:rsidRPr="00E97999" w:rsidRDefault="00693DFF" w:rsidP="0009466C">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24</w:t>
      </w:r>
      <w:r w:rsidRPr="00E97999">
        <w:rPr>
          <w:rFonts w:ascii="Arial" w:eastAsia="標楷體" w:hAnsi="Arial" w:cs="Arial"/>
          <w:szCs w:val="24"/>
        </w:rPr>
        <w:tab/>
      </w:r>
      <w:bookmarkStart w:id="13" w:name="_Hlk65754968"/>
      <w:r w:rsidRPr="00E97999">
        <w:rPr>
          <w:rFonts w:ascii="Arial" w:eastAsia="標楷體" w:hAnsi="Arial" w:cs="Arial"/>
          <w:szCs w:val="24"/>
        </w:rPr>
        <w:t xml:space="preserve">Matters not provided under these Rules shall be governed by other applicable laws and regulations, or relevant rules, circulars or </w:t>
      </w:r>
      <w:r w:rsidRPr="00E97999">
        <w:rPr>
          <w:rFonts w:ascii="Arial" w:eastAsia="標楷體" w:hAnsi="Arial" w:cs="Arial"/>
          <w:szCs w:val="24"/>
        </w:rPr>
        <w:lastRenderedPageBreak/>
        <w:t xml:space="preserve">announcements of </w:t>
      </w:r>
      <w:proofErr w:type="spellStart"/>
      <w:r w:rsidRPr="00E97999">
        <w:rPr>
          <w:rFonts w:ascii="Arial" w:eastAsia="標楷體" w:hAnsi="Arial" w:cs="Arial"/>
          <w:szCs w:val="24"/>
        </w:rPr>
        <w:t>TPEx</w:t>
      </w:r>
      <w:proofErr w:type="spellEnd"/>
      <w:r w:rsidRPr="00E97999">
        <w:rPr>
          <w:rFonts w:ascii="Arial" w:eastAsia="標楷體" w:hAnsi="Arial" w:cs="Arial"/>
          <w:szCs w:val="24"/>
        </w:rPr>
        <w:t>.</w:t>
      </w:r>
      <w:bookmarkEnd w:id="13"/>
    </w:p>
    <w:p w14:paraId="674EDDAE" w14:textId="6BFFDB6A" w:rsidR="00DB3921" w:rsidRPr="00E97999" w:rsidRDefault="00537E61" w:rsidP="0070419A">
      <w:pPr>
        <w:spacing w:line="440" w:lineRule="exact"/>
        <w:ind w:leftChars="118" w:left="1497" w:hangingChars="506" w:hanging="1214"/>
        <w:rPr>
          <w:rFonts w:ascii="Arial" w:eastAsia="標楷體" w:hAnsi="Arial" w:cs="Arial"/>
          <w:szCs w:val="24"/>
        </w:rPr>
      </w:pPr>
      <w:r w:rsidRPr="00E97999">
        <w:rPr>
          <w:rFonts w:ascii="Arial" w:eastAsia="標楷體" w:hAnsi="Arial" w:cs="Arial"/>
          <w:szCs w:val="24"/>
        </w:rPr>
        <w:t>Article 25</w:t>
      </w:r>
      <w:r w:rsidRPr="00E97999">
        <w:rPr>
          <w:rFonts w:ascii="Arial" w:eastAsia="標楷體" w:hAnsi="Arial" w:cs="Arial"/>
          <w:szCs w:val="24"/>
        </w:rPr>
        <w:tab/>
        <w:t>The Rules shall be announced and implemented</w:t>
      </w:r>
      <w:ins w:id="14" w:author="Jerry Hsiao" w:date="2021-05-10T08:59:00Z">
        <w:r w:rsidR="00327C75" w:rsidRPr="00327C75">
          <w:t xml:space="preserve"> </w:t>
        </w:r>
        <w:r w:rsidR="00327C75" w:rsidRPr="00327C75">
          <w:rPr>
            <w:rFonts w:ascii="Arial" w:eastAsia="標楷體" w:hAnsi="Arial" w:cs="Arial"/>
            <w:szCs w:val="24"/>
          </w:rPr>
          <w:t>upon the approval of the competent authorities</w:t>
        </w:r>
      </w:ins>
      <w:r w:rsidRPr="00E97999">
        <w:rPr>
          <w:rFonts w:ascii="Arial" w:eastAsia="標楷體" w:hAnsi="Arial" w:cs="Arial"/>
          <w:szCs w:val="24"/>
        </w:rPr>
        <w:t xml:space="preserve">, </w:t>
      </w:r>
      <w:r w:rsidR="00D93F1F" w:rsidRPr="00E97999">
        <w:rPr>
          <w:rFonts w:ascii="Arial" w:eastAsia="標楷體" w:hAnsi="Arial" w:cs="Arial"/>
          <w:szCs w:val="24"/>
        </w:rPr>
        <w:t xml:space="preserve">and </w:t>
      </w:r>
      <w:r w:rsidRPr="00E97999">
        <w:rPr>
          <w:rFonts w:ascii="Arial" w:eastAsia="標楷體" w:hAnsi="Arial" w:cs="Arial"/>
          <w:szCs w:val="24"/>
        </w:rPr>
        <w:t>so are the amendments.</w:t>
      </w:r>
    </w:p>
    <w:sectPr w:rsidR="00DB3921" w:rsidRPr="00E97999" w:rsidSect="001E6AAD">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763B" w14:textId="77777777" w:rsidR="00061460" w:rsidRDefault="00061460">
      <w:r>
        <w:separator/>
      </w:r>
    </w:p>
  </w:endnote>
  <w:endnote w:type="continuationSeparator" w:id="0">
    <w:p w14:paraId="5CFA1CEE" w14:textId="77777777" w:rsidR="00061460" w:rsidRDefault="0006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9719"/>
      <w:docPartObj>
        <w:docPartGallery w:val="Page Numbers (Bottom of Page)"/>
        <w:docPartUnique/>
      </w:docPartObj>
    </w:sdtPr>
    <w:sdtEndPr/>
    <w:sdtContent>
      <w:p w14:paraId="4AF06E5F" w14:textId="77777777" w:rsidR="00306ED0" w:rsidRDefault="00306CFF">
        <w:pPr>
          <w:pStyle w:val="a3"/>
          <w:jc w:val="center"/>
        </w:pPr>
        <w:r>
          <w:fldChar w:fldCharType="begin"/>
        </w:r>
        <w:r w:rsidR="00306ED0">
          <w:instrText>PAGE   \* MERGEFORMAT</w:instrText>
        </w:r>
        <w:r>
          <w:fldChar w:fldCharType="separate"/>
        </w:r>
        <w:r w:rsidR="001541F0" w:rsidRPr="001541F0">
          <w:rPr>
            <w:noProof/>
            <w:lang w:val="zh-TW"/>
          </w:rPr>
          <w:t>7</w:t>
        </w:r>
        <w:r>
          <w:fldChar w:fldCharType="end"/>
        </w:r>
      </w:p>
    </w:sdtContent>
  </w:sdt>
  <w:p w14:paraId="04C71A11" w14:textId="77777777" w:rsidR="00306ED0" w:rsidRDefault="00306ED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B6F1" w14:textId="77777777" w:rsidR="00061460" w:rsidRDefault="00061460">
      <w:r>
        <w:separator/>
      </w:r>
    </w:p>
  </w:footnote>
  <w:footnote w:type="continuationSeparator" w:id="0">
    <w:p w14:paraId="79F66E26" w14:textId="77777777" w:rsidR="00061460" w:rsidRDefault="00061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0C1"/>
    <w:multiLevelType w:val="hybridMultilevel"/>
    <w:tmpl w:val="F86E4B9A"/>
    <w:lvl w:ilvl="0" w:tplc="921240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25B14396"/>
    <w:multiLevelType w:val="hybridMultilevel"/>
    <w:tmpl w:val="CAAEF71E"/>
    <w:lvl w:ilvl="0" w:tplc="7616CE1E">
      <w:start w:val="1"/>
      <w:numFmt w:val="decimal"/>
      <w:lvlText w:val="%1."/>
      <w:lvlJc w:val="left"/>
      <w:pPr>
        <w:ind w:left="1923" w:hanging="360"/>
      </w:pPr>
      <w:rPr>
        <w:rFonts w:hint="default"/>
      </w:r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2" w15:restartNumberingAfterBreak="0">
    <w:nsid w:val="2A664545"/>
    <w:multiLevelType w:val="hybridMultilevel"/>
    <w:tmpl w:val="13AADBAE"/>
    <w:lvl w:ilvl="0" w:tplc="1E18E61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44CC0FD4"/>
    <w:multiLevelType w:val="hybridMultilevel"/>
    <w:tmpl w:val="F35CA70C"/>
    <w:lvl w:ilvl="0" w:tplc="37F03BF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514E59A3"/>
    <w:multiLevelType w:val="hybridMultilevel"/>
    <w:tmpl w:val="B338F962"/>
    <w:lvl w:ilvl="0" w:tplc="60AAB3D6">
      <w:start w:val="1"/>
      <w:numFmt w:val="japaneseCounting"/>
      <w:lvlText w:val="%1、"/>
      <w:lvlJc w:val="left"/>
      <w:pPr>
        <w:ind w:left="2403" w:hanging="720"/>
      </w:pPr>
      <w:rPr>
        <w:rFonts w:hint="default"/>
      </w:rPr>
    </w:lvl>
    <w:lvl w:ilvl="1" w:tplc="04090019" w:tentative="1">
      <w:start w:val="1"/>
      <w:numFmt w:val="lowerLetter"/>
      <w:lvlText w:val="%2."/>
      <w:lvlJc w:val="left"/>
      <w:pPr>
        <w:ind w:left="2763" w:hanging="360"/>
      </w:pPr>
    </w:lvl>
    <w:lvl w:ilvl="2" w:tplc="0409001B" w:tentative="1">
      <w:start w:val="1"/>
      <w:numFmt w:val="lowerRoman"/>
      <w:lvlText w:val="%3."/>
      <w:lvlJc w:val="right"/>
      <w:pPr>
        <w:ind w:left="3483" w:hanging="180"/>
      </w:pPr>
    </w:lvl>
    <w:lvl w:ilvl="3" w:tplc="0409000F" w:tentative="1">
      <w:start w:val="1"/>
      <w:numFmt w:val="decimal"/>
      <w:lvlText w:val="%4."/>
      <w:lvlJc w:val="left"/>
      <w:pPr>
        <w:ind w:left="4203" w:hanging="360"/>
      </w:pPr>
    </w:lvl>
    <w:lvl w:ilvl="4" w:tplc="04090019" w:tentative="1">
      <w:start w:val="1"/>
      <w:numFmt w:val="lowerLetter"/>
      <w:lvlText w:val="%5."/>
      <w:lvlJc w:val="left"/>
      <w:pPr>
        <w:ind w:left="4923" w:hanging="360"/>
      </w:pPr>
    </w:lvl>
    <w:lvl w:ilvl="5" w:tplc="0409001B" w:tentative="1">
      <w:start w:val="1"/>
      <w:numFmt w:val="lowerRoman"/>
      <w:lvlText w:val="%6."/>
      <w:lvlJc w:val="right"/>
      <w:pPr>
        <w:ind w:left="5643" w:hanging="180"/>
      </w:pPr>
    </w:lvl>
    <w:lvl w:ilvl="6" w:tplc="0409000F" w:tentative="1">
      <w:start w:val="1"/>
      <w:numFmt w:val="decimal"/>
      <w:lvlText w:val="%7."/>
      <w:lvlJc w:val="left"/>
      <w:pPr>
        <w:ind w:left="6363" w:hanging="360"/>
      </w:pPr>
    </w:lvl>
    <w:lvl w:ilvl="7" w:tplc="04090019" w:tentative="1">
      <w:start w:val="1"/>
      <w:numFmt w:val="lowerLetter"/>
      <w:lvlText w:val="%8."/>
      <w:lvlJc w:val="left"/>
      <w:pPr>
        <w:ind w:left="7083" w:hanging="360"/>
      </w:pPr>
    </w:lvl>
    <w:lvl w:ilvl="8" w:tplc="0409001B" w:tentative="1">
      <w:start w:val="1"/>
      <w:numFmt w:val="lowerRoman"/>
      <w:lvlText w:val="%9."/>
      <w:lvlJc w:val="right"/>
      <w:pPr>
        <w:ind w:left="7803" w:hanging="180"/>
      </w:pPr>
    </w:lvl>
  </w:abstractNum>
  <w:abstractNum w:abstractNumId="5" w15:restartNumberingAfterBreak="0">
    <w:nsid w:val="5DD914A4"/>
    <w:multiLevelType w:val="hybridMultilevel"/>
    <w:tmpl w:val="8EDE6BEA"/>
    <w:lvl w:ilvl="0" w:tplc="75444350">
      <w:start w:val="1"/>
      <w:numFmt w:val="taiwaneseCountingThousand"/>
      <w:lvlText w:val="%1、"/>
      <w:lvlJc w:val="left"/>
      <w:pPr>
        <w:ind w:left="3510" w:hanging="720"/>
      </w:pPr>
      <w:rPr>
        <w:rFonts w:hint="default"/>
        <w:lang w:val="en-US"/>
      </w:rPr>
    </w:lvl>
    <w:lvl w:ilvl="1" w:tplc="04090019" w:tentative="1">
      <w:start w:val="1"/>
      <w:numFmt w:val="ideographTraditional"/>
      <w:lvlText w:val="%2、"/>
      <w:lvlJc w:val="left"/>
      <w:pPr>
        <w:ind w:left="3041" w:hanging="480"/>
      </w:pPr>
    </w:lvl>
    <w:lvl w:ilvl="2" w:tplc="0409001B" w:tentative="1">
      <w:start w:val="1"/>
      <w:numFmt w:val="lowerRoman"/>
      <w:lvlText w:val="%3."/>
      <w:lvlJc w:val="right"/>
      <w:pPr>
        <w:ind w:left="3521" w:hanging="480"/>
      </w:pPr>
    </w:lvl>
    <w:lvl w:ilvl="3" w:tplc="0409000F" w:tentative="1">
      <w:start w:val="1"/>
      <w:numFmt w:val="decimal"/>
      <w:lvlText w:val="%4."/>
      <w:lvlJc w:val="left"/>
      <w:pPr>
        <w:ind w:left="4001" w:hanging="480"/>
      </w:pPr>
    </w:lvl>
    <w:lvl w:ilvl="4" w:tplc="04090019" w:tentative="1">
      <w:start w:val="1"/>
      <w:numFmt w:val="ideographTraditional"/>
      <w:lvlText w:val="%5、"/>
      <w:lvlJc w:val="left"/>
      <w:pPr>
        <w:ind w:left="4481" w:hanging="480"/>
      </w:pPr>
    </w:lvl>
    <w:lvl w:ilvl="5" w:tplc="0409001B" w:tentative="1">
      <w:start w:val="1"/>
      <w:numFmt w:val="lowerRoman"/>
      <w:lvlText w:val="%6."/>
      <w:lvlJc w:val="right"/>
      <w:pPr>
        <w:ind w:left="4961" w:hanging="480"/>
      </w:pPr>
    </w:lvl>
    <w:lvl w:ilvl="6" w:tplc="0409000F" w:tentative="1">
      <w:start w:val="1"/>
      <w:numFmt w:val="decimal"/>
      <w:lvlText w:val="%7."/>
      <w:lvlJc w:val="left"/>
      <w:pPr>
        <w:ind w:left="5441" w:hanging="480"/>
      </w:pPr>
    </w:lvl>
    <w:lvl w:ilvl="7" w:tplc="04090019" w:tentative="1">
      <w:start w:val="1"/>
      <w:numFmt w:val="ideographTraditional"/>
      <w:lvlText w:val="%8、"/>
      <w:lvlJc w:val="left"/>
      <w:pPr>
        <w:ind w:left="5921" w:hanging="480"/>
      </w:pPr>
    </w:lvl>
    <w:lvl w:ilvl="8" w:tplc="0409001B" w:tentative="1">
      <w:start w:val="1"/>
      <w:numFmt w:val="lowerRoman"/>
      <w:lvlText w:val="%9."/>
      <w:lvlJc w:val="right"/>
      <w:pPr>
        <w:ind w:left="6401" w:hanging="480"/>
      </w:pPr>
    </w:lvl>
  </w:abstractNum>
  <w:abstractNum w:abstractNumId="6" w15:restartNumberingAfterBreak="0">
    <w:nsid w:val="5E5368C7"/>
    <w:multiLevelType w:val="hybridMultilevel"/>
    <w:tmpl w:val="F35CA70C"/>
    <w:lvl w:ilvl="0" w:tplc="37F03BF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68002019"/>
    <w:multiLevelType w:val="hybridMultilevel"/>
    <w:tmpl w:val="4B6CC3E2"/>
    <w:lvl w:ilvl="0" w:tplc="4D10CB92">
      <w:start w:val="1"/>
      <w:numFmt w:val="decimal"/>
      <w:lvlText w:val="%1."/>
      <w:lvlJc w:val="left"/>
      <w:pPr>
        <w:ind w:left="2063" w:hanging="360"/>
      </w:pPr>
      <w:rPr>
        <w:rFonts w:hint="default"/>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8" w15:restartNumberingAfterBreak="0">
    <w:nsid w:val="680420B5"/>
    <w:multiLevelType w:val="hybridMultilevel"/>
    <w:tmpl w:val="FFD06EA8"/>
    <w:lvl w:ilvl="0" w:tplc="9F8C29B6">
      <w:start w:val="1"/>
      <w:numFmt w:val="japaneseCounting"/>
      <w:lvlText w:val="%1、"/>
      <w:lvlJc w:val="left"/>
      <w:pPr>
        <w:ind w:left="2419" w:hanging="720"/>
      </w:pPr>
      <w:rPr>
        <w:rFonts w:hint="default"/>
        <w:lang w:val="en-US"/>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9" w15:restartNumberingAfterBreak="0">
    <w:nsid w:val="6C472ECA"/>
    <w:multiLevelType w:val="hybridMultilevel"/>
    <w:tmpl w:val="4B6CC3E2"/>
    <w:lvl w:ilvl="0" w:tplc="4D10CB92">
      <w:start w:val="1"/>
      <w:numFmt w:val="decimal"/>
      <w:lvlText w:val="%1."/>
      <w:lvlJc w:val="left"/>
      <w:pPr>
        <w:ind w:left="2063" w:hanging="360"/>
      </w:pPr>
      <w:rPr>
        <w:rFonts w:hint="default"/>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10" w15:restartNumberingAfterBreak="0">
    <w:nsid w:val="7B1702EF"/>
    <w:multiLevelType w:val="hybridMultilevel"/>
    <w:tmpl w:val="4B6CC3E2"/>
    <w:lvl w:ilvl="0" w:tplc="4D10CB92">
      <w:start w:val="1"/>
      <w:numFmt w:val="decimal"/>
      <w:lvlText w:val="%1."/>
      <w:lvlJc w:val="left"/>
      <w:pPr>
        <w:ind w:left="2063" w:hanging="360"/>
      </w:pPr>
      <w:rPr>
        <w:rFonts w:hint="default"/>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11" w15:restartNumberingAfterBreak="0">
    <w:nsid w:val="7E7D58AF"/>
    <w:multiLevelType w:val="hybridMultilevel"/>
    <w:tmpl w:val="37D42D7C"/>
    <w:lvl w:ilvl="0" w:tplc="36388184">
      <w:start w:val="1"/>
      <w:numFmt w:val="taiwaneseCountingThousand"/>
      <w:lvlText w:val="%1、"/>
      <w:lvlJc w:val="left"/>
      <w:pPr>
        <w:ind w:left="4265" w:hanging="720"/>
      </w:pPr>
      <w:rPr>
        <w:rFonts w:hint="default"/>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num w:numId="1">
    <w:abstractNumId w:val="5"/>
  </w:num>
  <w:num w:numId="2">
    <w:abstractNumId w:val="11"/>
  </w:num>
  <w:num w:numId="3">
    <w:abstractNumId w:val="8"/>
  </w:num>
  <w:num w:numId="4">
    <w:abstractNumId w:val="1"/>
  </w:num>
  <w:num w:numId="5">
    <w:abstractNumId w:val="3"/>
  </w:num>
  <w:num w:numId="6">
    <w:abstractNumId w:val="4"/>
  </w:num>
  <w:num w:numId="7">
    <w:abstractNumId w:val="0"/>
  </w:num>
  <w:num w:numId="8">
    <w:abstractNumId w:val="2"/>
  </w:num>
  <w:num w:numId="9">
    <w:abstractNumId w:val="10"/>
  </w:num>
  <w:num w:numId="10">
    <w:abstractNumId w:val="7"/>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ry Hsiao">
    <w15:presenceInfo w15:providerId="AD" w15:userId="S-1-5-21-1004336348-1177238915-682003330-18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trackRevisions/>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55"/>
    <w:rsid w:val="00001CFD"/>
    <w:rsid w:val="00010D06"/>
    <w:rsid w:val="00022893"/>
    <w:rsid w:val="000346E6"/>
    <w:rsid w:val="00041411"/>
    <w:rsid w:val="00045B90"/>
    <w:rsid w:val="00061460"/>
    <w:rsid w:val="0007142D"/>
    <w:rsid w:val="000732F1"/>
    <w:rsid w:val="0009466C"/>
    <w:rsid w:val="000A179A"/>
    <w:rsid w:val="0010149B"/>
    <w:rsid w:val="00112CC3"/>
    <w:rsid w:val="001139F6"/>
    <w:rsid w:val="00152347"/>
    <w:rsid w:val="001541F0"/>
    <w:rsid w:val="00162600"/>
    <w:rsid w:val="001E6AAD"/>
    <w:rsid w:val="002053D7"/>
    <w:rsid w:val="00207DD0"/>
    <w:rsid w:val="00224A51"/>
    <w:rsid w:val="002413F1"/>
    <w:rsid w:val="00261ACB"/>
    <w:rsid w:val="00290983"/>
    <w:rsid w:val="002A0254"/>
    <w:rsid w:val="002A0DE9"/>
    <w:rsid w:val="002A3164"/>
    <w:rsid w:val="002E1098"/>
    <w:rsid w:val="002F5B75"/>
    <w:rsid w:val="00305A99"/>
    <w:rsid w:val="00306CFF"/>
    <w:rsid w:val="00306ED0"/>
    <w:rsid w:val="00327C75"/>
    <w:rsid w:val="003421E1"/>
    <w:rsid w:val="00360F98"/>
    <w:rsid w:val="00366699"/>
    <w:rsid w:val="003D3AC3"/>
    <w:rsid w:val="003D4CD9"/>
    <w:rsid w:val="003F72FC"/>
    <w:rsid w:val="004041E2"/>
    <w:rsid w:val="004270D9"/>
    <w:rsid w:val="0045578D"/>
    <w:rsid w:val="00494D90"/>
    <w:rsid w:val="004961CA"/>
    <w:rsid w:val="004C5EE2"/>
    <w:rsid w:val="004C6536"/>
    <w:rsid w:val="00537E61"/>
    <w:rsid w:val="00546118"/>
    <w:rsid w:val="00581EFE"/>
    <w:rsid w:val="005C1D04"/>
    <w:rsid w:val="005D0786"/>
    <w:rsid w:val="005F2329"/>
    <w:rsid w:val="005F5A03"/>
    <w:rsid w:val="0063788C"/>
    <w:rsid w:val="00667132"/>
    <w:rsid w:val="00680A33"/>
    <w:rsid w:val="00693DFF"/>
    <w:rsid w:val="006A1B9B"/>
    <w:rsid w:val="006D6557"/>
    <w:rsid w:val="006E0AD9"/>
    <w:rsid w:val="0070419A"/>
    <w:rsid w:val="00721E41"/>
    <w:rsid w:val="00775E24"/>
    <w:rsid w:val="00782155"/>
    <w:rsid w:val="00783AF5"/>
    <w:rsid w:val="007B3FFF"/>
    <w:rsid w:val="007F6F7B"/>
    <w:rsid w:val="00802949"/>
    <w:rsid w:val="0081419A"/>
    <w:rsid w:val="00817290"/>
    <w:rsid w:val="00833613"/>
    <w:rsid w:val="00853CE5"/>
    <w:rsid w:val="00875C13"/>
    <w:rsid w:val="00880F32"/>
    <w:rsid w:val="0088274E"/>
    <w:rsid w:val="008E1557"/>
    <w:rsid w:val="008E3E23"/>
    <w:rsid w:val="00921E5F"/>
    <w:rsid w:val="00935391"/>
    <w:rsid w:val="00944360"/>
    <w:rsid w:val="00956006"/>
    <w:rsid w:val="00964545"/>
    <w:rsid w:val="00970E7A"/>
    <w:rsid w:val="00972214"/>
    <w:rsid w:val="0098205C"/>
    <w:rsid w:val="00987086"/>
    <w:rsid w:val="009B1EC6"/>
    <w:rsid w:val="009B33C1"/>
    <w:rsid w:val="00A41B4F"/>
    <w:rsid w:val="00A45B40"/>
    <w:rsid w:val="00A562D2"/>
    <w:rsid w:val="00A667AF"/>
    <w:rsid w:val="00A81649"/>
    <w:rsid w:val="00A91F84"/>
    <w:rsid w:val="00A93A7E"/>
    <w:rsid w:val="00AA25B5"/>
    <w:rsid w:val="00AC2D15"/>
    <w:rsid w:val="00AC37A7"/>
    <w:rsid w:val="00AC4845"/>
    <w:rsid w:val="00AC6163"/>
    <w:rsid w:val="00AD1AAB"/>
    <w:rsid w:val="00B10C19"/>
    <w:rsid w:val="00B3074B"/>
    <w:rsid w:val="00B35A08"/>
    <w:rsid w:val="00B3676B"/>
    <w:rsid w:val="00B46286"/>
    <w:rsid w:val="00B60048"/>
    <w:rsid w:val="00B635EA"/>
    <w:rsid w:val="00B70C81"/>
    <w:rsid w:val="00B824CD"/>
    <w:rsid w:val="00BB21EA"/>
    <w:rsid w:val="00BD2618"/>
    <w:rsid w:val="00BE1725"/>
    <w:rsid w:val="00BE7CF5"/>
    <w:rsid w:val="00C330C2"/>
    <w:rsid w:val="00C34CA4"/>
    <w:rsid w:val="00C7089B"/>
    <w:rsid w:val="00C77639"/>
    <w:rsid w:val="00C87C69"/>
    <w:rsid w:val="00C93043"/>
    <w:rsid w:val="00C9405C"/>
    <w:rsid w:val="00CA4A18"/>
    <w:rsid w:val="00CB05FA"/>
    <w:rsid w:val="00CC55D8"/>
    <w:rsid w:val="00D14909"/>
    <w:rsid w:val="00D25B43"/>
    <w:rsid w:val="00D74D2E"/>
    <w:rsid w:val="00D751FC"/>
    <w:rsid w:val="00D917AB"/>
    <w:rsid w:val="00D93F1F"/>
    <w:rsid w:val="00DA0D60"/>
    <w:rsid w:val="00DB3921"/>
    <w:rsid w:val="00DC0091"/>
    <w:rsid w:val="00E25524"/>
    <w:rsid w:val="00E36FA5"/>
    <w:rsid w:val="00E41855"/>
    <w:rsid w:val="00E613D0"/>
    <w:rsid w:val="00E62E36"/>
    <w:rsid w:val="00E84EBF"/>
    <w:rsid w:val="00E92298"/>
    <w:rsid w:val="00E97999"/>
    <w:rsid w:val="00EC435D"/>
    <w:rsid w:val="00ED10BD"/>
    <w:rsid w:val="00EE304C"/>
    <w:rsid w:val="00EE6DAB"/>
    <w:rsid w:val="00F02024"/>
    <w:rsid w:val="00F27892"/>
    <w:rsid w:val="00F6072A"/>
    <w:rsid w:val="00F74614"/>
    <w:rsid w:val="00F75F3E"/>
    <w:rsid w:val="00FB7CF1"/>
    <w:rsid w:val="00FC4C48"/>
    <w:rsid w:val="00FC5460"/>
    <w:rsid w:val="00FD368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078EB4"/>
  <w15:docId w15:val="{C627DD60-8321-4E65-9EF2-9D4FBDF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1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82155"/>
    <w:pPr>
      <w:tabs>
        <w:tab w:val="center" w:pos="4153"/>
        <w:tab w:val="right" w:pos="8306"/>
      </w:tabs>
      <w:snapToGrid w:val="0"/>
    </w:pPr>
    <w:rPr>
      <w:sz w:val="20"/>
      <w:szCs w:val="20"/>
    </w:rPr>
  </w:style>
  <w:style w:type="character" w:customStyle="1" w:styleId="a4">
    <w:name w:val="頁尾 字元"/>
    <w:basedOn w:val="a0"/>
    <w:link w:val="a3"/>
    <w:uiPriority w:val="99"/>
    <w:rsid w:val="00782155"/>
    <w:rPr>
      <w:sz w:val="20"/>
      <w:szCs w:val="20"/>
    </w:rPr>
  </w:style>
  <w:style w:type="paragraph" w:styleId="a5">
    <w:name w:val="header"/>
    <w:basedOn w:val="a"/>
    <w:link w:val="a6"/>
    <w:uiPriority w:val="99"/>
    <w:unhideWhenUsed/>
    <w:rsid w:val="005C1D04"/>
    <w:pPr>
      <w:tabs>
        <w:tab w:val="center" w:pos="4153"/>
        <w:tab w:val="right" w:pos="8306"/>
      </w:tabs>
      <w:snapToGrid w:val="0"/>
    </w:pPr>
    <w:rPr>
      <w:sz w:val="20"/>
      <w:szCs w:val="20"/>
    </w:rPr>
  </w:style>
  <w:style w:type="character" w:customStyle="1" w:styleId="a6">
    <w:name w:val="頁首 字元"/>
    <w:basedOn w:val="a0"/>
    <w:link w:val="a5"/>
    <w:uiPriority w:val="99"/>
    <w:rsid w:val="005C1D04"/>
    <w:rPr>
      <w:sz w:val="20"/>
      <w:szCs w:val="20"/>
    </w:rPr>
  </w:style>
  <w:style w:type="paragraph" w:styleId="a7">
    <w:name w:val="List Paragraph"/>
    <w:basedOn w:val="a"/>
    <w:uiPriority w:val="34"/>
    <w:qFormat/>
    <w:rsid w:val="00775E24"/>
    <w:pPr>
      <w:ind w:leftChars="200" w:left="480"/>
    </w:pPr>
  </w:style>
  <w:style w:type="character" w:styleId="a8">
    <w:name w:val="annotation reference"/>
    <w:basedOn w:val="a0"/>
    <w:uiPriority w:val="99"/>
    <w:semiHidden/>
    <w:unhideWhenUsed/>
    <w:rsid w:val="000346E6"/>
    <w:rPr>
      <w:sz w:val="16"/>
      <w:szCs w:val="16"/>
    </w:rPr>
  </w:style>
  <w:style w:type="paragraph" w:styleId="a9">
    <w:name w:val="annotation text"/>
    <w:basedOn w:val="a"/>
    <w:link w:val="aa"/>
    <w:uiPriority w:val="99"/>
    <w:semiHidden/>
    <w:unhideWhenUsed/>
    <w:rsid w:val="000346E6"/>
    <w:rPr>
      <w:sz w:val="20"/>
      <w:szCs w:val="20"/>
    </w:rPr>
  </w:style>
  <w:style w:type="character" w:customStyle="1" w:styleId="aa">
    <w:name w:val="註解文字 字元"/>
    <w:basedOn w:val="a0"/>
    <w:link w:val="a9"/>
    <w:uiPriority w:val="99"/>
    <w:semiHidden/>
    <w:rsid w:val="000346E6"/>
    <w:rPr>
      <w:sz w:val="20"/>
      <w:szCs w:val="20"/>
    </w:rPr>
  </w:style>
  <w:style w:type="paragraph" w:styleId="ab">
    <w:name w:val="annotation subject"/>
    <w:basedOn w:val="a9"/>
    <w:next w:val="a9"/>
    <w:link w:val="ac"/>
    <w:uiPriority w:val="99"/>
    <w:semiHidden/>
    <w:unhideWhenUsed/>
    <w:rsid w:val="000346E6"/>
    <w:rPr>
      <w:b/>
      <w:bCs/>
    </w:rPr>
  </w:style>
  <w:style w:type="character" w:customStyle="1" w:styleId="ac">
    <w:name w:val="註解主旨 字元"/>
    <w:basedOn w:val="aa"/>
    <w:link w:val="ab"/>
    <w:uiPriority w:val="99"/>
    <w:semiHidden/>
    <w:rsid w:val="000346E6"/>
    <w:rPr>
      <w:b/>
      <w:bCs/>
      <w:sz w:val="20"/>
      <w:szCs w:val="20"/>
    </w:rPr>
  </w:style>
  <w:style w:type="character" w:styleId="ad">
    <w:name w:val="Emphasis"/>
    <w:basedOn w:val="a0"/>
    <w:uiPriority w:val="20"/>
    <w:qFormat/>
    <w:rsid w:val="00B3676B"/>
    <w:rPr>
      <w:i/>
      <w:iCs/>
    </w:rPr>
  </w:style>
  <w:style w:type="paragraph" w:styleId="ae">
    <w:name w:val="Balloon Text"/>
    <w:basedOn w:val="a"/>
    <w:link w:val="af"/>
    <w:uiPriority w:val="99"/>
    <w:semiHidden/>
    <w:unhideWhenUsed/>
    <w:rsid w:val="00EE304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E30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9CAC-E367-49DA-A2D3-8A1ABE69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1602</Words>
  <Characters>9137</Characters>
  <Application>Microsoft Office Word</Application>
  <DocSecurity>4</DocSecurity>
  <Lines>76</Lines>
  <Paragraphs>21</Paragraphs>
  <ScaleCrop>false</ScaleCrop>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郭勇明</dc:creator>
  <cp:keywords/>
  <dc:description/>
  <cp:lastModifiedBy>郭勇明</cp:lastModifiedBy>
  <cp:revision>2</cp:revision>
  <cp:lastPrinted>2021-02-03T01:29:00Z</cp:lastPrinted>
  <dcterms:created xsi:type="dcterms:W3CDTF">2021-05-11T01:05:00Z</dcterms:created>
  <dcterms:modified xsi:type="dcterms:W3CDTF">2021-05-11T01:05:00Z</dcterms:modified>
</cp:coreProperties>
</file>