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1288" w14:textId="77777777" w:rsidR="00B53E7C" w:rsidDel="005E13C3" w:rsidRDefault="005B67DA">
      <w:pPr>
        <w:spacing w:after="100" w:afterAutospacing="1" w:line="440" w:lineRule="exact"/>
        <w:jc w:val="center"/>
        <w:rPr>
          <w:del w:id="0" w:author="程俊元" w:date="2021-02-02T09:50:00Z"/>
          <w:rFonts w:eastAsia="標楷體"/>
          <w:b/>
          <w:sz w:val="36"/>
          <w:szCs w:val="36"/>
        </w:rPr>
      </w:pPr>
      <w:r w:rsidRPr="00B02F76">
        <w:rPr>
          <w:rFonts w:eastAsia="標楷體" w:hint="eastAsia"/>
          <w:b/>
          <w:sz w:val="36"/>
          <w:szCs w:val="36"/>
        </w:rPr>
        <w:t>財團法人中華民國證券櫃檯買賣中心</w:t>
      </w:r>
    </w:p>
    <w:p w14:paraId="347848C0" w14:textId="53A1BAC9" w:rsidR="00B53E7C" w:rsidDel="005E13C3" w:rsidRDefault="005B67DA">
      <w:pPr>
        <w:spacing w:after="100" w:afterAutospacing="1" w:line="440" w:lineRule="exact"/>
        <w:jc w:val="center"/>
        <w:rPr>
          <w:del w:id="1" w:author="程俊元" w:date="2021-02-02T09:50:00Z"/>
          <w:rFonts w:eastAsia="標楷體"/>
          <w:b/>
          <w:sz w:val="36"/>
        </w:rPr>
      </w:pPr>
      <w:r w:rsidRPr="001F5DD2">
        <w:rPr>
          <w:rFonts w:eastAsia="標楷體"/>
          <w:b/>
          <w:sz w:val="36"/>
        </w:rPr>
        <w:t>主機共置</w:t>
      </w:r>
      <w:r w:rsidRPr="001F5DD2">
        <w:rPr>
          <w:rFonts w:eastAsia="標楷體"/>
          <w:b/>
          <w:sz w:val="36"/>
        </w:rPr>
        <w:t>(Co-Location)</w:t>
      </w:r>
      <w:r w:rsidRPr="001F5DD2">
        <w:rPr>
          <w:rFonts w:eastAsia="標楷體"/>
          <w:b/>
          <w:sz w:val="36"/>
        </w:rPr>
        <w:t>服務</w:t>
      </w:r>
      <w:r>
        <w:rPr>
          <w:rFonts w:eastAsia="標楷體" w:hint="eastAsia"/>
          <w:b/>
          <w:sz w:val="36"/>
        </w:rPr>
        <w:t>管理</w:t>
      </w:r>
      <w:r>
        <w:rPr>
          <w:rFonts w:eastAsia="標楷體"/>
          <w:b/>
          <w:sz w:val="36"/>
        </w:rPr>
        <w:t>辦法</w:t>
      </w:r>
    </w:p>
    <w:p w14:paraId="18BD60EA" w14:textId="6305574B" w:rsidR="00EA6FE8" w:rsidRPr="00BB4749" w:rsidRDefault="00B53E7C">
      <w:pPr>
        <w:spacing w:after="100" w:afterAutospacing="1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B4749">
        <w:rPr>
          <w:rFonts w:ascii="標楷體" w:eastAsia="標楷體" w:hAnsi="標楷體" w:hint="eastAsia"/>
          <w:b/>
          <w:sz w:val="36"/>
          <w:szCs w:val="36"/>
        </w:rPr>
        <w:t>部分</w:t>
      </w:r>
      <w:r w:rsidRPr="00BB4749">
        <w:rPr>
          <w:rFonts w:ascii="標楷體" w:eastAsia="標楷體" w:hAnsi="標楷體"/>
          <w:b/>
          <w:sz w:val="36"/>
          <w:szCs w:val="36"/>
        </w:rPr>
        <w:t>條文修正</w:t>
      </w:r>
      <w:ins w:id="2" w:author="程俊元" w:date="2021-02-02T09:51:00Z">
        <w:del w:id="3" w:author="郭勇明" w:date="2021-06-01T08:52:00Z">
          <w:r w:rsidR="005E13C3" w:rsidDel="004E3A72">
            <w:rPr>
              <w:rFonts w:ascii="標楷體" w:eastAsia="標楷體" w:hAnsi="標楷體" w:hint="eastAsia"/>
              <w:b/>
              <w:sz w:val="36"/>
              <w:szCs w:val="36"/>
            </w:rPr>
            <w:delText>草案</w:delText>
          </w:r>
        </w:del>
      </w:ins>
      <w:r>
        <w:rPr>
          <w:rFonts w:ascii="標楷體" w:eastAsia="標楷體" w:hAnsi="標楷體" w:hint="eastAsia"/>
          <w:b/>
          <w:sz w:val="36"/>
          <w:szCs w:val="36"/>
        </w:rPr>
        <w:t>條文</w:t>
      </w:r>
      <w:r w:rsidRPr="00BB4749">
        <w:rPr>
          <w:rFonts w:ascii="標楷體" w:eastAsia="標楷體" w:hAnsi="標楷體"/>
          <w:b/>
          <w:sz w:val="36"/>
          <w:szCs w:val="36"/>
        </w:rPr>
        <w:t>對照表</w:t>
      </w:r>
    </w:p>
    <w:tbl>
      <w:tblPr>
        <w:tblW w:w="97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PrChange w:id="4" w:author="郭勇明" w:date="2021-04-29T16:18:00Z">
          <w:tblPr>
            <w:tblW w:w="9748" w:type="dxa"/>
            <w:tblInd w:w="2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369"/>
        <w:gridCol w:w="3402"/>
        <w:gridCol w:w="2977"/>
        <w:tblGridChange w:id="5">
          <w:tblGrid>
            <w:gridCol w:w="3827"/>
            <w:gridCol w:w="3828"/>
            <w:gridCol w:w="2093"/>
          </w:tblGrid>
        </w:tblGridChange>
      </w:tblGrid>
      <w:tr w:rsidR="003C5632" w:rsidRPr="00BE652F" w14:paraId="5B6482AF" w14:textId="77777777" w:rsidTr="0081561E">
        <w:trPr>
          <w:trHeight w:hRule="exact" w:val="572"/>
          <w:tblHeader/>
          <w:trPrChange w:id="6" w:author="郭勇明" w:date="2021-04-29T16:18:00Z">
            <w:trPr>
              <w:trHeight w:hRule="exact" w:val="572"/>
              <w:tblHeader/>
            </w:trPr>
          </w:trPrChange>
        </w:trPr>
        <w:tc>
          <w:tcPr>
            <w:tcW w:w="3369" w:type="dxa"/>
            <w:vAlign w:val="center"/>
            <w:tcPrChange w:id="7" w:author="郭勇明" w:date="2021-04-29T16:18:00Z">
              <w:tcPr>
                <w:tcW w:w="3827" w:type="dxa"/>
                <w:vAlign w:val="center"/>
              </w:tcPr>
            </w:tcPrChange>
          </w:tcPr>
          <w:p w14:paraId="343B9ECA" w14:textId="77777777" w:rsidR="00EA6FE8" w:rsidRPr="00BE652F" w:rsidRDefault="00EA6FE8" w:rsidP="00E94FD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52F">
              <w:rPr>
                <w:rFonts w:ascii="標楷體" w:eastAsia="標楷體" w:hAnsi="標楷體"/>
                <w:sz w:val="28"/>
                <w:szCs w:val="28"/>
              </w:rPr>
              <w:t>修 正 條 文</w:t>
            </w:r>
          </w:p>
        </w:tc>
        <w:tc>
          <w:tcPr>
            <w:tcW w:w="3402" w:type="dxa"/>
            <w:vAlign w:val="center"/>
            <w:tcPrChange w:id="8" w:author="郭勇明" w:date="2021-04-29T16:18:00Z">
              <w:tcPr>
                <w:tcW w:w="3828" w:type="dxa"/>
                <w:vAlign w:val="center"/>
              </w:tcPr>
            </w:tcPrChange>
          </w:tcPr>
          <w:p w14:paraId="6E47848C" w14:textId="77777777" w:rsidR="00EA6FE8" w:rsidRPr="00BE652F" w:rsidRDefault="00EA6FE8" w:rsidP="00E94FD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52F">
              <w:rPr>
                <w:rFonts w:ascii="標楷體" w:eastAsia="標楷體" w:hAnsi="標楷體"/>
                <w:sz w:val="28"/>
                <w:szCs w:val="28"/>
              </w:rPr>
              <w:t>現 行 條 文</w:t>
            </w:r>
          </w:p>
        </w:tc>
        <w:tc>
          <w:tcPr>
            <w:tcW w:w="2977" w:type="dxa"/>
            <w:vAlign w:val="center"/>
            <w:tcPrChange w:id="9" w:author="郭勇明" w:date="2021-04-29T16:18:00Z">
              <w:tcPr>
                <w:tcW w:w="2093" w:type="dxa"/>
                <w:vAlign w:val="center"/>
              </w:tcPr>
            </w:tcPrChange>
          </w:tcPr>
          <w:p w14:paraId="48B4CE8B" w14:textId="77777777" w:rsidR="00EA6FE8" w:rsidRPr="00BE652F" w:rsidRDefault="00EA6FE8" w:rsidP="00E94FD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52F">
              <w:rPr>
                <w:rFonts w:ascii="標楷體" w:eastAsia="標楷體" w:hAnsi="標楷體"/>
                <w:sz w:val="28"/>
                <w:szCs w:val="28"/>
              </w:rPr>
              <w:t>說    明</w:t>
            </w:r>
          </w:p>
        </w:tc>
      </w:tr>
      <w:tr w:rsidR="003C5632" w:rsidRPr="00BE652F" w14:paraId="29E6B390" w14:textId="77777777" w:rsidTr="0081561E">
        <w:tc>
          <w:tcPr>
            <w:tcW w:w="3369" w:type="dxa"/>
            <w:tcPrChange w:id="10" w:author="郭勇明" w:date="2021-04-29T16:18:00Z">
              <w:tcPr>
                <w:tcW w:w="3827" w:type="dxa"/>
              </w:tcPr>
            </w:tcPrChange>
          </w:tcPr>
          <w:p w14:paraId="39F66BC3" w14:textId="1A140A4E" w:rsidR="00A95489" w:rsidRPr="0081561E" w:rsidRDefault="00570A9D">
            <w:pPr>
              <w:spacing w:line="440" w:lineRule="exact"/>
              <w:ind w:left="216" w:hangingChars="90" w:hanging="216"/>
              <w:jc w:val="both"/>
              <w:rPr>
                <w:rFonts w:ascii="標楷體" w:eastAsia="標楷體" w:hAnsi="標楷體"/>
                <w:szCs w:val="24"/>
                <w:rPrChange w:id="11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pPrChange w:id="12" w:author="程俊元" w:date="2021-02-01T17:37:00Z">
                <w:pPr>
                  <w:spacing w:line="440" w:lineRule="exact"/>
                  <w:ind w:left="252" w:hangingChars="90" w:hanging="252"/>
                </w:pPr>
              </w:pPrChange>
            </w:pPr>
            <w:r w:rsidRPr="0081561E">
              <w:rPr>
                <w:rFonts w:ascii="標楷體" w:eastAsia="標楷體" w:hAnsi="標楷體" w:hint="eastAsia"/>
                <w:szCs w:val="24"/>
                <w:rPrChange w:id="13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第</w:t>
            </w:r>
            <w:del w:id="14" w:author="郭勇明" w:date="2021-04-29T16:04:00Z">
              <w:r w:rsidR="00A95489" w:rsidRPr="0081561E" w:rsidDel="000B437E">
                <w:rPr>
                  <w:rFonts w:ascii="標楷體" w:eastAsia="標楷體" w:hAnsi="標楷體" w:hint="eastAsia"/>
                  <w:szCs w:val="24"/>
                  <w:rPrChange w:id="15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delText>四</w:delText>
              </w:r>
            </w:del>
            <w:ins w:id="16" w:author="郭勇明" w:date="2021-04-29T16:04:00Z">
              <w:r w:rsidR="000B437E" w:rsidRPr="0081561E">
                <w:rPr>
                  <w:rFonts w:ascii="標楷體" w:eastAsia="標楷體" w:hAnsi="標楷體" w:hint="eastAsia"/>
                  <w:szCs w:val="24"/>
                  <w:rPrChange w:id="17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三</w:t>
              </w:r>
            </w:ins>
            <w:r w:rsidRPr="0081561E">
              <w:rPr>
                <w:rFonts w:ascii="標楷體" w:eastAsia="標楷體" w:hAnsi="標楷體" w:hint="eastAsia"/>
                <w:szCs w:val="24"/>
                <w:rPrChange w:id="18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 xml:space="preserve">條　</w:t>
            </w:r>
            <w:bookmarkStart w:id="19" w:name="_Hlk62813945"/>
            <w:r w:rsidR="00A95489" w:rsidRPr="0081561E">
              <w:rPr>
                <w:rFonts w:ascii="標楷體" w:eastAsia="標楷體" w:hAnsi="標楷體"/>
                <w:szCs w:val="24"/>
                <w:rPrChange w:id="20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t>本服務之申請者應與</w:t>
            </w:r>
            <w:r w:rsidR="006B53A1" w:rsidRPr="0081561E">
              <w:rPr>
                <w:rFonts w:ascii="標楷體" w:eastAsia="標楷體" w:hAnsi="標楷體"/>
                <w:szCs w:val="24"/>
                <w:rPrChange w:id="21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t>本</w:t>
            </w:r>
            <w:r w:rsidR="006B53A1" w:rsidRPr="0081561E">
              <w:rPr>
                <w:rFonts w:ascii="標楷體" w:eastAsia="標楷體" w:hAnsi="標楷體" w:hint="eastAsia"/>
                <w:szCs w:val="24"/>
                <w:rPrChange w:id="22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中心</w:t>
            </w:r>
            <w:r w:rsidR="00A95489" w:rsidRPr="0081561E">
              <w:rPr>
                <w:rFonts w:ascii="標楷體" w:eastAsia="標楷體" w:hAnsi="標楷體"/>
                <w:szCs w:val="24"/>
                <w:rPrChange w:id="23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t>簽訂主機共置(Co-Location)服務契約，</w:t>
            </w:r>
            <w:r w:rsidR="00A95489" w:rsidRPr="0081561E">
              <w:rPr>
                <w:rFonts w:ascii="標楷體" w:eastAsia="標楷體" w:hAnsi="標楷體" w:hint="eastAsia"/>
                <w:szCs w:val="24"/>
                <w:rPrChange w:id="24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並</w:t>
            </w:r>
            <w:r w:rsidR="00A95489" w:rsidRPr="0081561E">
              <w:rPr>
                <w:rFonts w:ascii="標楷體" w:eastAsia="標楷體" w:hAnsi="標楷體"/>
                <w:szCs w:val="24"/>
                <w:rPrChange w:id="25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t>於</w:t>
            </w:r>
            <w:ins w:id="26" w:author="郭勇明" w:date="2021-02-18T18:51:00Z">
              <w:r w:rsidR="00BF51E4" w:rsidRPr="0081561E">
                <w:rPr>
                  <w:rFonts w:eastAsia="標楷體" w:hint="eastAsia"/>
                  <w:szCs w:val="24"/>
                  <w:u w:val="single"/>
                  <w:rPrChange w:id="27" w:author="郭勇明" w:date="2021-04-29T16:13:00Z">
                    <w:rPr>
                      <w:rFonts w:eastAsia="標楷體" w:hint="eastAsia"/>
                      <w:sz w:val="28"/>
                      <w:szCs w:val="28"/>
                    </w:rPr>
                  </w:rPrChange>
                </w:rPr>
                <w:t>臺灣證券交易所股份有限公司（以下簡稱證交所）</w:t>
              </w:r>
            </w:ins>
            <w:r w:rsidR="00A95489" w:rsidRPr="0081561E">
              <w:rPr>
                <w:rFonts w:ascii="標楷體" w:eastAsia="標楷體" w:hAnsi="標楷體"/>
                <w:szCs w:val="24"/>
                <w:rPrChange w:id="28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t>「主機共置用戶服務系統」申請主機共置及其加值服務，</w:t>
            </w:r>
            <w:r w:rsidR="00A95489" w:rsidRPr="0081561E">
              <w:rPr>
                <w:rFonts w:ascii="標楷體" w:eastAsia="標楷體" w:hAnsi="標楷體" w:hint="eastAsia"/>
                <w:szCs w:val="24"/>
                <w:u w:val="single"/>
                <w:rPrChange w:id="29" w:author="郭勇明" w:date="2021-04-29T16:13:00Z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且提供下列資料，</w:t>
            </w:r>
            <w:r w:rsidR="00A95489" w:rsidRPr="0081561E">
              <w:rPr>
                <w:rFonts w:ascii="標楷體" w:eastAsia="標楷體" w:hAnsi="標楷體"/>
                <w:szCs w:val="24"/>
                <w:rPrChange w:id="30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t>經本</w:t>
            </w:r>
            <w:r w:rsidR="006B53A1" w:rsidRPr="0081561E">
              <w:rPr>
                <w:rFonts w:ascii="標楷體" w:eastAsia="標楷體" w:hAnsi="標楷體" w:hint="eastAsia"/>
                <w:szCs w:val="24"/>
                <w:rPrChange w:id="31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中心</w:t>
            </w:r>
            <w:r w:rsidR="00A95489" w:rsidRPr="0081561E">
              <w:rPr>
                <w:rFonts w:ascii="標楷體" w:eastAsia="標楷體" w:hAnsi="標楷體"/>
                <w:szCs w:val="24"/>
                <w:rPrChange w:id="32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t>核予進駐通知後，始得進駐設備</w:t>
            </w:r>
            <w:r w:rsidR="00507414" w:rsidRPr="0081561E">
              <w:rPr>
                <w:rFonts w:ascii="標楷體" w:eastAsia="標楷體" w:hAnsi="標楷體" w:hint="eastAsia"/>
                <w:szCs w:val="24"/>
                <w:u w:val="single"/>
                <w:rPrChange w:id="33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：</w:t>
            </w:r>
          </w:p>
          <w:p w14:paraId="3D90D8CE" w14:textId="77777777" w:rsidR="00A95489" w:rsidRPr="0081561E" w:rsidRDefault="00D00724">
            <w:pPr>
              <w:spacing w:line="440" w:lineRule="exact"/>
              <w:ind w:leftChars="90" w:left="216"/>
              <w:jc w:val="both"/>
              <w:rPr>
                <w:rFonts w:ascii="標楷體" w:eastAsia="標楷體" w:hAnsi="標楷體"/>
                <w:szCs w:val="24"/>
                <w:u w:val="single"/>
                <w:rPrChange w:id="34" w:author="郭勇明" w:date="2021-04-29T16:13:00Z">
                  <w:rPr>
                    <w:rFonts w:ascii="標楷體" w:eastAsia="標楷體" w:hAnsi="標楷體"/>
                    <w:color w:val="FF0000"/>
                    <w:sz w:val="28"/>
                    <w:szCs w:val="28"/>
                    <w:u w:val="single"/>
                  </w:rPr>
                </w:rPrChange>
              </w:rPr>
              <w:pPrChange w:id="35" w:author="程俊元" w:date="2021-02-01T17:37:00Z">
                <w:pPr>
                  <w:spacing w:line="440" w:lineRule="exact"/>
                  <w:ind w:leftChars="90" w:left="216"/>
                </w:pPr>
              </w:pPrChange>
            </w:pPr>
            <w:r w:rsidRPr="0081561E">
              <w:rPr>
                <w:rFonts w:ascii="標楷體" w:eastAsia="標楷體" w:hAnsi="標楷體" w:hint="eastAsia"/>
                <w:szCs w:val="24"/>
                <w:u w:val="single"/>
                <w:rPrChange w:id="36" w:author="郭勇明" w:date="2021-04-29T16:13:00Z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一、</w:t>
            </w:r>
            <w:r w:rsidR="00A95489" w:rsidRPr="0081561E">
              <w:rPr>
                <w:rFonts w:ascii="標楷體" w:eastAsia="標楷體" w:hAnsi="標楷體" w:hint="eastAsia"/>
                <w:szCs w:val="24"/>
                <w:u w:val="single"/>
                <w:rPrChange w:id="37" w:author="郭勇明" w:date="2021-04-29T16:13:00Z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設備清單。</w:t>
            </w:r>
          </w:p>
          <w:p w14:paraId="78DA1CD1" w14:textId="77777777" w:rsidR="00A95489" w:rsidRPr="0081561E" w:rsidRDefault="00D00724">
            <w:pPr>
              <w:spacing w:line="440" w:lineRule="exact"/>
              <w:ind w:leftChars="90" w:left="689" w:hangingChars="197" w:hanging="473"/>
              <w:jc w:val="both"/>
              <w:rPr>
                <w:rFonts w:ascii="標楷體" w:eastAsia="標楷體" w:hAnsi="標楷體"/>
                <w:szCs w:val="24"/>
                <w:u w:val="single"/>
                <w:rPrChange w:id="38" w:author="郭勇明" w:date="2021-04-29T16:13:00Z">
                  <w:rPr>
                    <w:rFonts w:ascii="標楷體" w:eastAsia="標楷體" w:hAnsi="標楷體"/>
                    <w:color w:val="FF0000"/>
                    <w:sz w:val="28"/>
                    <w:szCs w:val="28"/>
                    <w:u w:val="single"/>
                  </w:rPr>
                </w:rPrChange>
              </w:rPr>
              <w:pPrChange w:id="39" w:author="程俊元" w:date="2021-02-01T17:37:00Z">
                <w:pPr>
                  <w:spacing w:line="440" w:lineRule="exact"/>
                  <w:ind w:leftChars="90" w:left="768" w:hangingChars="197" w:hanging="552"/>
                </w:pPr>
              </w:pPrChange>
            </w:pPr>
            <w:r w:rsidRPr="0081561E">
              <w:rPr>
                <w:rFonts w:ascii="標楷體" w:eastAsia="標楷體" w:hAnsi="標楷體" w:hint="eastAsia"/>
                <w:szCs w:val="24"/>
                <w:u w:val="single"/>
                <w:rPrChange w:id="40" w:author="郭勇明" w:date="2021-04-29T16:13:00Z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二、</w:t>
            </w:r>
            <w:r w:rsidR="00A95489" w:rsidRPr="0081561E">
              <w:rPr>
                <w:rFonts w:ascii="標楷體" w:eastAsia="標楷體" w:hAnsi="標楷體" w:hint="eastAsia"/>
                <w:szCs w:val="24"/>
                <w:u w:val="single"/>
                <w:rPrChange w:id="41" w:author="郭勇明" w:date="2021-04-29T16:13:00Z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系統與網路連線架構示意圖。</w:t>
            </w:r>
          </w:p>
          <w:p w14:paraId="629070CA" w14:textId="77777777" w:rsidR="00A95489" w:rsidRPr="0081561E" w:rsidRDefault="00D00724">
            <w:pPr>
              <w:spacing w:line="440" w:lineRule="exact"/>
              <w:ind w:leftChars="90" w:left="216"/>
              <w:jc w:val="both"/>
              <w:rPr>
                <w:rFonts w:ascii="標楷體" w:eastAsia="標楷體" w:hAnsi="標楷體"/>
                <w:szCs w:val="24"/>
                <w:u w:val="single"/>
                <w:rPrChange w:id="42" w:author="郭勇明" w:date="2021-04-29T16:13:00Z">
                  <w:rPr>
                    <w:rFonts w:ascii="標楷體" w:eastAsia="標楷體" w:hAnsi="標楷體"/>
                    <w:color w:val="FF0000"/>
                    <w:sz w:val="28"/>
                    <w:szCs w:val="28"/>
                    <w:u w:val="single"/>
                  </w:rPr>
                </w:rPrChange>
              </w:rPr>
              <w:pPrChange w:id="43" w:author="程俊元" w:date="2021-02-01T17:37:00Z">
                <w:pPr>
                  <w:spacing w:line="440" w:lineRule="exact"/>
                  <w:ind w:leftChars="90" w:left="216"/>
                </w:pPr>
              </w:pPrChange>
            </w:pPr>
            <w:r w:rsidRPr="0081561E">
              <w:rPr>
                <w:rFonts w:ascii="標楷體" w:eastAsia="標楷體" w:hAnsi="標楷體" w:hint="eastAsia"/>
                <w:szCs w:val="24"/>
                <w:u w:val="single"/>
                <w:rPrChange w:id="44" w:author="郭勇明" w:date="2021-04-29T16:13:00Z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三、</w:t>
            </w:r>
            <w:r w:rsidR="00A95489" w:rsidRPr="0081561E">
              <w:rPr>
                <w:rFonts w:ascii="標楷體" w:eastAsia="標楷體" w:hAnsi="標楷體" w:hint="eastAsia"/>
                <w:szCs w:val="24"/>
                <w:u w:val="single"/>
                <w:rPrChange w:id="45" w:author="郭勇明" w:date="2021-04-29T16:13:00Z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防火牆管理規範。</w:t>
            </w:r>
          </w:p>
          <w:bookmarkEnd w:id="19"/>
          <w:p w14:paraId="5A43E0C1" w14:textId="00B41671" w:rsidR="00A95489" w:rsidRPr="0081561E" w:rsidRDefault="006B53A1">
            <w:pPr>
              <w:spacing w:line="440" w:lineRule="exact"/>
              <w:ind w:leftChars="90" w:left="216"/>
              <w:jc w:val="both"/>
              <w:rPr>
                <w:rFonts w:ascii="標楷體" w:eastAsia="標楷體" w:hAnsi="標楷體"/>
                <w:szCs w:val="24"/>
                <w:rPrChange w:id="46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pPrChange w:id="47" w:author="程俊元" w:date="2021-02-01T17:37:00Z">
                <w:pPr>
                  <w:spacing w:line="440" w:lineRule="exact"/>
                  <w:ind w:leftChars="90" w:left="216"/>
                </w:pPr>
              </w:pPrChange>
            </w:pPr>
            <w:r w:rsidRPr="0081561E">
              <w:rPr>
                <w:rFonts w:ascii="標楷體" w:eastAsia="標楷體" w:hAnsi="標楷體" w:hint="eastAsia"/>
                <w:szCs w:val="24"/>
                <w:rPrChange w:id="48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申請使用者於本中心指定進駐日後六十日內未進駐設備者，除有正當理由申請保留者外，本中心得解除契約並註銷其申請。</w:t>
            </w:r>
          </w:p>
          <w:p w14:paraId="7912311D" w14:textId="5BE6E37E" w:rsidR="00A95489" w:rsidRPr="0081561E" w:rsidRDefault="006B53A1">
            <w:pPr>
              <w:spacing w:line="440" w:lineRule="exact"/>
              <w:ind w:leftChars="90" w:left="216"/>
              <w:jc w:val="both"/>
              <w:rPr>
                <w:rFonts w:ascii="標楷體" w:eastAsia="標楷體" w:hAnsi="標楷體"/>
                <w:szCs w:val="24"/>
                <w:rPrChange w:id="49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pPrChange w:id="50" w:author="程俊元" w:date="2021-02-01T17:37:00Z">
                <w:pPr>
                  <w:spacing w:line="440" w:lineRule="exact"/>
                  <w:ind w:leftChars="90" w:left="216"/>
                </w:pPr>
              </w:pPrChange>
            </w:pPr>
            <w:r w:rsidRPr="0081561E">
              <w:rPr>
                <w:rFonts w:ascii="標楷體" w:eastAsia="標楷體" w:hAnsi="標楷體" w:hint="eastAsia"/>
                <w:szCs w:val="24"/>
                <w:rPrChange w:id="51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申請保留之期限，最多不得超過六十日，超過者由</w:t>
            </w:r>
            <w:bookmarkStart w:id="52" w:name="_Hlk70429350"/>
            <w:r w:rsidRPr="0081561E">
              <w:rPr>
                <w:rFonts w:ascii="標楷體" w:eastAsia="標楷體" w:hAnsi="標楷體" w:hint="eastAsia"/>
                <w:szCs w:val="24"/>
                <w:rPrChange w:id="53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本中心</w:t>
            </w:r>
            <w:bookmarkEnd w:id="52"/>
            <w:r w:rsidRPr="0081561E">
              <w:rPr>
                <w:rFonts w:ascii="標楷體" w:eastAsia="標楷體" w:hAnsi="標楷體" w:hint="eastAsia"/>
                <w:szCs w:val="24"/>
                <w:rPrChange w:id="54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註銷申請</w:t>
            </w:r>
            <w:bookmarkStart w:id="55" w:name="_Hlk62813881"/>
            <w:r w:rsidR="00A95489" w:rsidRPr="0081561E">
              <w:rPr>
                <w:rFonts w:ascii="標楷體" w:eastAsia="標楷體" w:hAnsi="標楷體"/>
                <w:szCs w:val="24"/>
                <w:rPrChange w:id="56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t>。</w:t>
            </w:r>
            <w:bookmarkEnd w:id="55"/>
          </w:p>
          <w:p w14:paraId="49F3200B" w14:textId="77777777" w:rsidR="00570A9D" w:rsidRPr="0081561E" w:rsidRDefault="00570A9D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  <w:rPrChange w:id="57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pPrChange w:id="58" w:author="程俊元" w:date="2021-02-01T17:37:00Z">
                <w:pPr>
                  <w:spacing w:line="440" w:lineRule="exact"/>
                </w:pPr>
              </w:pPrChange>
            </w:pPr>
          </w:p>
        </w:tc>
        <w:tc>
          <w:tcPr>
            <w:tcW w:w="3402" w:type="dxa"/>
            <w:tcPrChange w:id="59" w:author="郭勇明" w:date="2021-04-29T16:18:00Z">
              <w:tcPr>
                <w:tcW w:w="3828" w:type="dxa"/>
              </w:tcPr>
            </w:tcPrChange>
          </w:tcPr>
          <w:p w14:paraId="0F211F3D" w14:textId="5A2BE76E" w:rsidR="00D649F1" w:rsidRPr="0081561E" w:rsidRDefault="00D649F1">
            <w:pPr>
              <w:spacing w:line="440" w:lineRule="exact"/>
              <w:ind w:left="216" w:hangingChars="90" w:hanging="216"/>
              <w:jc w:val="both"/>
              <w:rPr>
                <w:rFonts w:ascii="標楷體" w:eastAsia="標楷體" w:hAnsi="標楷體"/>
                <w:szCs w:val="24"/>
                <w:rPrChange w:id="60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pPrChange w:id="61" w:author="程俊元" w:date="2021-02-01T17:37:00Z">
                <w:pPr>
                  <w:spacing w:line="440" w:lineRule="exact"/>
                  <w:ind w:left="252" w:hangingChars="90" w:hanging="252"/>
                </w:pPr>
              </w:pPrChange>
            </w:pPr>
            <w:del w:id="62" w:author="郭勇明" w:date="2021-04-29T16:04:00Z">
              <w:r w:rsidRPr="0081561E" w:rsidDel="000B437E">
                <w:rPr>
                  <w:rFonts w:ascii="標楷體" w:eastAsia="標楷體" w:hAnsi="標楷體" w:hint="eastAsia"/>
                  <w:szCs w:val="24"/>
                  <w:rPrChange w:id="63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delText>第四</w:delText>
              </w:r>
            </w:del>
            <w:ins w:id="64" w:author="郭勇明" w:date="2021-04-29T16:04:00Z">
              <w:r w:rsidR="000B437E" w:rsidRPr="0081561E">
                <w:rPr>
                  <w:rFonts w:ascii="標楷體" w:eastAsia="標楷體" w:hAnsi="標楷體" w:hint="eastAsia"/>
                  <w:szCs w:val="24"/>
                  <w:rPrChange w:id="65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第三</w:t>
              </w:r>
            </w:ins>
            <w:r w:rsidRPr="0081561E">
              <w:rPr>
                <w:rFonts w:ascii="標楷體" w:eastAsia="標楷體" w:hAnsi="標楷體" w:hint="eastAsia"/>
                <w:szCs w:val="24"/>
                <w:rPrChange w:id="66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條</w:t>
            </w:r>
            <w:r w:rsidR="00570A9D" w:rsidRPr="0081561E">
              <w:rPr>
                <w:rFonts w:ascii="標楷體" w:eastAsia="標楷體" w:hAnsi="標楷體" w:hint="eastAsia"/>
                <w:szCs w:val="24"/>
                <w:rPrChange w:id="67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 xml:space="preserve">　</w:t>
            </w:r>
            <w:r w:rsidR="006B53A1" w:rsidRPr="0081561E">
              <w:rPr>
                <w:rFonts w:eastAsia="標楷體" w:hint="eastAsia"/>
                <w:szCs w:val="24"/>
                <w:rPrChange w:id="68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本服務之申請者應與本中心簽訂主機共置（</w:t>
            </w:r>
            <w:r w:rsidR="006B53A1" w:rsidRPr="0081561E">
              <w:rPr>
                <w:rFonts w:eastAsia="標楷體"/>
                <w:szCs w:val="24"/>
                <w:rPrChange w:id="69" w:author="郭勇明" w:date="2021-04-29T16:13:00Z">
                  <w:rPr>
                    <w:rFonts w:eastAsia="標楷體"/>
                    <w:sz w:val="28"/>
                    <w:szCs w:val="28"/>
                  </w:rPr>
                </w:rPrChange>
              </w:rPr>
              <w:t>Co-Location</w:t>
            </w:r>
            <w:r w:rsidR="006B53A1" w:rsidRPr="0081561E">
              <w:rPr>
                <w:rFonts w:eastAsia="標楷體" w:hint="eastAsia"/>
                <w:szCs w:val="24"/>
                <w:rPrChange w:id="70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）服務契約（以下簡稱本服務契約），並於「主機共置用戶服務系統」申請主機共置及其加值服務，經本中心核予進駐通知後，始得進駐設備</w:t>
            </w:r>
            <w:r w:rsidRPr="0081561E">
              <w:rPr>
                <w:rFonts w:ascii="標楷體" w:eastAsia="標楷體" w:hAnsi="標楷體"/>
                <w:szCs w:val="24"/>
                <w:rPrChange w:id="71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t>。</w:t>
            </w:r>
          </w:p>
          <w:p w14:paraId="04B82774" w14:textId="338C8C93" w:rsidR="00D649F1" w:rsidRPr="0081561E" w:rsidRDefault="00D649F1">
            <w:pPr>
              <w:spacing w:line="440" w:lineRule="exact"/>
              <w:jc w:val="both"/>
              <w:rPr>
                <w:ins w:id="72" w:author="郭勇明" w:date="2021-02-18T18:52:00Z"/>
                <w:rFonts w:ascii="標楷體" w:eastAsia="標楷體" w:hAnsi="標楷體"/>
                <w:szCs w:val="24"/>
                <w:rPrChange w:id="73" w:author="郭勇明" w:date="2021-04-29T16:13:00Z">
                  <w:rPr>
                    <w:ins w:id="74" w:author="郭勇明" w:date="2021-02-18T18:52:00Z"/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</w:p>
          <w:p w14:paraId="31F9BFCA" w14:textId="553F80CC" w:rsidR="00BF51E4" w:rsidRPr="0081561E" w:rsidRDefault="00BF51E4">
            <w:pPr>
              <w:spacing w:line="440" w:lineRule="exact"/>
              <w:jc w:val="both"/>
              <w:rPr>
                <w:ins w:id="75" w:author="郭勇明" w:date="2021-02-18T18:52:00Z"/>
                <w:rFonts w:ascii="標楷體" w:eastAsia="標楷體" w:hAnsi="標楷體"/>
                <w:szCs w:val="24"/>
                <w:rPrChange w:id="76" w:author="郭勇明" w:date="2021-04-29T16:13:00Z">
                  <w:rPr>
                    <w:ins w:id="77" w:author="郭勇明" w:date="2021-02-18T18:52:00Z"/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</w:p>
          <w:p w14:paraId="003CF8D7" w14:textId="77777777" w:rsidR="00BF51E4" w:rsidRPr="0081561E" w:rsidRDefault="00BF51E4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  <w:rPrChange w:id="78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pPrChange w:id="79" w:author="程俊元" w:date="2021-02-01T17:37:00Z">
                <w:pPr>
                  <w:spacing w:line="440" w:lineRule="exact"/>
                </w:pPr>
              </w:pPrChange>
            </w:pPr>
          </w:p>
          <w:p w14:paraId="27CE3AC6" w14:textId="77777777" w:rsidR="00D649F1" w:rsidRPr="0081561E" w:rsidRDefault="00D649F1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  <w:rPrChange w:id="80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pPrChange w:id="81" w:author="程俊元" w:date="2021-02-01T17:37:00Z">
                <w:pPr>
                  <w:spacing w:line="440" w:lineRule="exact"/>
                </w:pPr>
              </w:pPrChange>
            </w:pPr>
          </w:p>
          <w:p w14:paraId="2DB18929" w14:textId="77777777" w:rsidR="00D649F1" w:rsidRPr="0081561E" w:rsidRDefault="00D649F1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  <w:rPrChange w:id="82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pPrChange w:id="83" w:author="程俊元" w:date="2021-02-01T17:37:00Z">
                <w:pPr>
                  <w:spacing w:line="440" w:lineRule="exact"/>
                </w:pPr>
              </w:pPrChange>
            </w:pPr>
          </w:p>
          <w:p w14:paraId="68A97EDE" w14:textId="4C9438AB" w:rsidR="00D649F1" w:rsidDel="0081561E" w:rsidRDefault="00D649F1">
            <w:pPr>
              <w:spacing w:line="440" w:lineRule="exact"/>
              <w:ind w:leftChars="90" w:left="216"/>
              <w:jc w:val="both"/>
              <w:rPr>
                <w:del w:id="84" w:author="郭勇明" w:date="2021-02-03T09:21:00Z"/>
                <w:rFonts w:ascii="標楷體" w:eastAsia="標楷體" w:hAnsi="標楷體"/>
                <w:szCs w:val="24"/>
              </w:rPr>
            </w:pPr>
          </w:p>
          <w:p w14:paraId="6D4EDCD3" w14:textId="77777777" w:rsidR="0081561E" w:rsidRPr="0081561E" w:rsidRDefault="0081561E">
            <w:pPr>
              <w:spacing w:line="440" w:lineRule="exact"/>
              <w:jc w:val="both"/>
              <w:rPr>
                <w:ins w:id="85" w:author="郭勇明" w:date="2021-04-29T16:18:00Z"/>
                <w:rFonts w:ascii="標楷體" w:eastAsia="標楷體" w:hAnsi="標楷體"/>
                <w:szCs w:val="24"/>
                <w:rPrChange w:id="86" w:author="郭勇明" w:date="2021-04-29T16:13:00Z">
                  <w:rPr>
                    <w:ins w:id="87" w:author="郭勇明" w:date="2021-04-29T16:18:00Z"/>
                    <w:rFonts w:ascii="標楷體" w:eastAsia="標楷體" w:hAnsi="標楷體"/>
                    <w:sz w:val="28"/>
                    <w:szCs w:val="28"/>
                  </w:rPr>
                </w:rPrChange>
              </w:rPr>
              <w:pPrChange w:id="88" w:author="程俊元" w:date="2021-02-01T17:37:00Z">
                <w:pPr>
                  <w:spacing w:line="440" w:lineRule="exact"/>
                </w:pPr>
              </w:pPrChange>
            </w:pPr>
          </w:p>
          <w:p w14:paraId="497502E8" w14:textId="2D3A66E1" w:rsidR="00D649F1" w:rsidRPr="0081561E" w:rsidRDefault="006B53A1">
            <w:pPr>
              <w:spacing w:line="440" w:lineRule="exact"/>
              <w:ind w:leftChars="90" w:left="216"/>
              <w:jc w:val="both"/>
              <w:rPr>
                <w:rFonts w:ascii="標楷體" w:eastAsia="標楷體" w:hAnsi="標楷體"/>
                <w:szCs w:val="24"/>
                <w:rPrChange w:id="89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pPrChange w:id="90" w:author="程俊元" w:date="2021-02-01T17:37:00Z">
                <w:pPr>
                  <w:spacing w:line="440" w:lineRule="exact"/>
                  <w:ind w:leftChars="90" w:left="216"/>
                </w:pPr>
              </w:pPrChange>
            </w:pPr>
            <w:r w:rsidRPr="0081561E">
              <w:rPr>
                <w:rFonts w:ascii="標楷體" w:eastAsia="標楷體" w:hAnsi="標楷體" w:hint="eastAsia"/>
                <w:szCs w:val="24"/>
                <w:rPrChange w:id="91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申請使用者於本中心指定進駐日後六十日內未進駐設備者，除有正當理由申請保留者外，本中心得解除契約並註銷其申請。</w:t>
            </w:r>
          </w:p>
          <w:p w14:paraId="28FD6C94" w14:textId="484E3FC9" w:rsidR="00D649F1" w:rsidRPr="0081561E" w:rsidRDefault="006B53A1">
            <w:pPr>
              <w:spacing w:line="440" w:lineRule="exact"/>
              <w:ind w:leftChars="90" w:left="216"/>
              <w:jc w:val="both"/>
              <w:rPr>
                <w:rFonts w:ascii="標楷體" w:eastAsia="標楷體" w:hAnsi="標楷體"/>
                <w:szCs w:val="24"/>
                <w:rPrChange w:id="92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pPrChange w:id="93" w:author="程俊元" w:date="2021-02-01T17:37:00Z">
                <w:pPr>
                  <w:spacing w:line="440" w:lineRule="exact"/>
                  <w:ind w:leftChars="90" w:left="216"/>
                </w:pPr>
              </w:pPrChange>
            </w:pPr>
            <w:r w:rsidRPr="0081561E">
              <w:rPr>
                <w:rFonts w:ascii="標楷體" w:eastAsia="標楷體" w:hAnsi="標楷體" w:hint="eastAsia"/>
                <w:szCs w:val="24"/>
                <w:rPrChange w:id="94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申請保留之期限，最多不得超過六十日，超過者由本中心註銷申請</w:t>
            </w:r>
            <w:r w:rsidR="00D649F1" w:rsidRPr="0081561E">
              <w:rPr>
                <w:rFonts w:ascii="標楷體" w:eastAsia="標楷體" w:hAnsi="標楷體"/>
                <w:szCs w:val="24"/>
                <w:rPrChange w:id="95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t>。</w:t>
            </w:r>
          </w:p>
          <w:p w14:paraId="1D3B2BA1" w14:textId="77777777" w:rsidR="00570A9D" w:rsidRPr="0081561E" w:rsidRDefault="00570A9D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  <w:rPrChange w:id="96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pPrChange w:id="97" w:author="程俊元" w:date="2021-02-01T17:37:00Z">
                <w:pPr>
                  <w:spacing w:line="440" w:lineRule="exact"/>
                </w:pPr>
              </w:pPrChange>
            </w:pPr>
          </w:p>
        </w:tc>
        <w:tc>
          <w:tcPr>
            <w:tcW w:w="2977" w:type="dxa"/>
            <w:tcPrChange w:id="98" w:author="郭勇明" w:date="2021-04-29T16:18:00Z">
              <w:tcPr>
                <w:tcW w:w="2093" w:type="dxa"/>
              </w:tcPr>
            </w:tcPrChange>
          </w:tcPr>
          <w:p w14:paraId="4C120E0E" w14:textId="12645A75" w:rsidR="007D6AF6" w:rsidRPr="0081561E" w:rsidRDefault="00570A9D">
            <w:pPr>
              <w:spacing w:line="440" w:lineRule="exact"/>
              <w:ind w:leftChars="-1" w:hanging="2"/>
              <w:jc w:val="both"/>
              <w:rPr>
                <w:ins w:id="99" w:author="郭勇明" w:date="2021-02-18T19:30:00Z"/>
                <w:rFonts w:ascii="標楷體" w:eastAsia="標楷體" w:hAnsi="標楷體"/>
                <w:szCs w:val="24"/>
                <w:rPrChange w:id="100" w:author="郭勇明" w:date="2021-04-29T16:13:00Z">
                  <w:rPr>
                    <w:ins w:id="101" w:author="郭勇明" w:date="2021-02-18T19:30:00Z"/>
                  </w:rPr>
                </w:rPrChange>
              </w:rPr>
              <w:pPrChange w:id="102" w:author="郭勇明" w:date="2021-02-18T19:31:00Z">
                <w:pPr>
                  <w:pStyle w:val="a5"/>
                  <w:numPr>
                    <w:numId w:val="6"/>
                  </w:numPr>
                  <w:spacing w:line="440" w:lineRule="exact"/>
                  <w:ind w:leftChars="0" w:left="564" w:hanging="564"/>
                  <w:jc w:val="both"/>
                </w:pPr>
              </w:pPrChange>
            </w:pPr>
            <w:r w:rsidRPr="0081561E">
              <w:rPr>
                <w:rFonts w:ascii="標楷體" w:eastAsia="標楷體" w:hAnsi="標楷體" w:hint="eastAsia"/>
                <w:szCs w:val="24"/>
                <w:rPrChange w:id="103" w:author="郭勇明" w:date="2021-04-29T16:13:00Z">
                  <w:rPr>
                    <w:rFonts w:hint="eastAsia"/>
                  </w:rPr>
                </w:rPrChange>
              </w:rPr>
              <w:t>為</w:t>
            </w:r>
            <w:r w:rsidR="00070303" w:rsidRPr="0081561E">
              <w:rPr>
                <w:rFonts w:ascii="標楷體" w:eastAsia="標楷體" w:hAnsi="標楷體" w:hint="eastAsia"/>
                <w:szCs w:val="24"/>
                <w:rPrChange w:id="104" w:author="郭勇明" w:date="2021-04-29T16:13:00Z">
                  <w:rPr>
                    <w:rFonts w:hint="eastAsia"/>
                  </w:rPr>
                </w:rPrChange>
              </w:rPr>
              <w:t>強化主機共置用戶管理及</w:t>
            </w:r>
            <w:r w:rsidRPr="0081561E">
              <w:rPr>
                <w:rFonts w:ascii="標楷體" w:eastAsia="標楷體" w:hAnsi="標楷體" w:hint="eastAsia"/>
                <w:szCs w:val="24"/>
                <w:rPrChange w:id="105" w:author="郭勇明" w:date="2021-04-29T16:13:00Z">
                  <w:rPr>
                    <w:rFonts w:hint="eastAsia"/>
                  </w:rPr>
                </w:rPrChange>
              </w:rPr>
              <w:t>配合實</w:t>
            </w:r>
            <w:r w:rsidR="00D80872" w:rsidRPr="0081561E">
              <w:rPr>
                <w:rFonts w:ascii="標楷體" w:eastAsia="標楷體" w:hAnsi="標楷體" w:hint="eastAsia"/>
                <w:szCs w:val="24"/>
                <w:rPrChange w:id="106" w:author="郭勇明" w:date="2021-04-29T16:13:00Z">
                  <w:rPr>
                    <w:rFonts w:hint="eastAsia"/>
                  </w:rPr>
                </w:rPrChange>
              </w:rPr>
              <w:t>務</w:t>
            </w:r>
            <w:r w:rsidRPr="0081561E">
              <w:rPr>
                <w:rFonts w:ascii="標楷體" w:eastAsia="標楷體" w:hAnsi="標楷體" w:hint="eastAsia"/>
                <w:szCs w:val="24"/>
                <w:rPrChange w:id="107" w:author="郭勇明" w:date="2021-04-29T16:13:00Z">
                  <w:rPr>
                    <w:rFonts w:hint="eastAsia"/>
                  </w:rPr>
                </w:rPrChange>
              </w:rPr>
              <w:t>，</w:t>
            </w:r>
            <w:ins w:id="108" w:author="郭勇明" w:date="2021-04-22T14:58:00Z">
              <w:r w:rsidR="00DE2982" w:rsidRPr="0081561E">
                <w:rPr>
                  <w:rFonts w:ascii="標楷體" w:eastAsia="標楷體" w:hAnsi="標楷體" w:hint="eastAsia"/>
                  <w:color w:val="000000"/>
                  <w:szCs w:val="24"/>
                  <w:shd w:val="clear" w:color="auto" w:fill="FFFFFF"/>
                  <w:rPrChange w:id="109" w:author="郭勇明" w:date="2021-04-29T16:13:00Z">
                    <w:rPr>
                      <w:rFonts w:hint="eastAsia"/>
                      <w:color w:val="000000"/>
                      <w:sz w:val="32"/>
                      <w:szCs w:val="32"/>
                      <w:shd w:val="clear" w:color="auto" w:fill="FFFFFF"/>
                    </w:rPr>
                  </w:rPrChange>
                </w:rPr>
                <w:t>爰</w:t>
              </w:r>
            </w:ins>
            <w:r w:rsidRPr="0081561E">
              <w:rPr>
                <w:rFonts w:ascii="標楷體" w:eastAsia="標楷體" w:hAnsi="標楷體" w:hint="eastAsia"/>
                <w:szCs w:val="24"/>
                <w:rPrChange w:id="110" w:author="郭勇明" w:date="2021-04-29T16:13:00Z">
                  <w:rPr>
                    <w:rFonts w:hint="eastAsia"/>
                  </w:rPr>
                </w:rPrChange>
              </w:rPr>
              <w:t>調整條文內容</w:t>
            </w:r>
            <w:ins w:id="111" w:author="郭勇明" w:date="2021-02-18T19:30:00Z">
              <w:r w:rsidR="007D6AF6" w:rsidRPr="0081561E">
                <w:rPr>
                  <w:rFonts w:ascii="標楷體" w:eastAsia="標楷體" w:hAnsi="標楷體" w:hint="eastAsia"/>
                  <w:szCs w:val="24"/>
                  <w:rPrChange w:id="112" w:author="郭勇明" w:date="2021-04-29T16:13:00Z">
                    <w:rPr>
                      <w:rFonts w:hint="eastAsia"/>
                    </w:rPr>
                  </w:rPrChange>
                </w:rPr>
                <w:t>，並酌予調整文字。</w:t>
              </w:r>
            </w:ins>
          </w:p>
          <w:p w14:paraId="02058C5E" w14:textId="27FEDE6B" w:rsidR="00570A9D" w:rsidRPr="0081561E" w:rsidRDefault="00570A9D" w:rsidP="00E94FD5">
            <w:pPr>
              <w:spacing w:line="440" w:lineRule="exact"/>
              <w:rPr>
                <w:rFonts w:ascii="標楷體" w:eastAsia="標楷體" w:hAnsi="標楷體"/>
                <w:szCs w:val="24"/>
                <w:rPrChange w:id="113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  <w:del w:id="114" w:author="郭勇明" w:date="2021-02-18T19:30:00Z">
              <w:r w:rsidRPr="0081561E" w:rsidDel="007D6AF6">
                <w:rPr>
                  <w:rFonts w:ascii="標楷體" w:eastAsia="標楷體" w:hAnsi="標楷體" w:hint="eastAsia"/>
                  <w:szCs w:val="24"/>
                  <w:rPrChange w:id="115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delText>。</w:delText>
              </w:r>
            </w:del>
          </w:p>
        </w:tc>
      </w:tr>
      <w:tr w:rsidR="00D00724" w:rsidRPr="00BE652F" w14:paraId="160117E2" w14:textId="77777777" w:rsidTr="0081561E">
        <w:tc>
          <w:tcPr>
            <w:tcW w:w="3369" w:type="dxa"/>
            <w:tcPrChange w:id="116" w:author="郭勇明" w:date="2021-04-29T16:18:00Z">
              <w:tcPr>
                <w:tcW w:w="3827" w:type="dxa"/>
              </w:tcPr>
            </w:tcPrChange>
          </w:tcPr>
          <w:p w14:paraId="128364BF" w14:textId="77777777" w:rsidR="00D00724" w:rsidRPr="0081561E" w:rsidRDefault="00D00724">
            <w:pPr>
              <w:spacing w:line="440" w:lineRule="exact"/>
              <w:ind w:left="216" w:hangingChars="90" w:hanging="216"/>
              <w:jc w:val="both"/>
              <w:rPr>
                <w:rFonts w:ascii="標楷體" w:eastAsia="標楷體" w:hAnsi="標楷體"/>
                <w:szCs w:val="24"/>
                <w:rPrChange w:id="117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pPrChange w:id="118" w:author="程俊元" w:date="2021-02-01T17:37:00Z">
                <w:pPr>
                  <w:spacing w:line="440" w:lineRule="exact"/>
                  <w:ind w:left="252" w:hangingChars="90" w:hanging="252"/>
                </w:pPr>
              </w:pPrChange>
            </w:pPr>
            <w:r w:rsidRPr="0081561E">
              <w:rPr>
                <w:rFonts w:ascii="標楷體" w:eastAsia="標楷體" w:hAnsi="標楷體"/>
                <w:szCs w:val="24"/>
                <w:rPrChange w:id="119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t>第十一條</w:t>
            </w:r>
            <w:r w:rsidRPr="0081561E">
              <w:rPr>
                <w:rFonts w:ascii="標楷體" w:eastAsia="標楷體" w:hAnsi="標楷體"/>
                <w:szCs w:val="24"/>
                <w:rPrChange w:id="120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tab/>
              <w:t>證券商同時經營自營及經紀業務者，</w:t>
            </w:r>
            <w:r w:rsidRPr="0081561E">
              <w:rPr>
                <w:rFonts w:ascii="標楷體" w:eastAsia="標楷體" w:hAnsi="標楷體" w:hint="eastAsia"/>
                <w:szCs w:val="24"/>
                <w:rPrChange w:id="121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經紀業務不得晚於自營業務使用主</w:t>
            </w:r>
            <w:r w:rsidRPr="0081561E">
              <w:rPr>
                <w:rFonts w:ascii="標楷體" w:eastAsia="標楷體" w:hAnsi="標楷體"/>
                <w:szCs w:val="24"/>
                <w:rPrChange w:id="122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t>機共置</w:t>
            </w:r>
            <w:r w:rsidRPr="0081561E">
              <w:rPr>
                <w:rFonts w:ascii="標楷體" w:eastAsia="標楷體" w:hAnsi="標楷體" w:hint="eastAsia"/>
                <w:szCs w:val="24"/>
                <w:rPrChange w:id="123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服務，但</w:t>
            </w:r>
            <w:r w:rsidRPr="0081561E">
              <w:rPr>
                <w:rFonts w:ascii="標楷體" w:eastAsia="標楷體" w:hAnsi="標楷體"/>
                <w:szCs w:val="24"/>
                <w:rPrChange w:id="124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t>因</w:t>
            </w:r>
            <w:r w:rsidRPr="0081561E">
              <w:rPr>
                <w:rFonts w:ascii="標楷體" w:eastAsia="標楷體" w:hAnsi="標楷體" w:hint="eastAsia"/>
                <w:szCs w:val="24"/>
                <w:rPrChange w:id="125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自營</w:t>
            </w:r>
            <w:r w:rsidRPr="0081561E">
              <w:rPr>
                <w:rFonts w:ascii="標楷體" w:eastAsia="標楷體" w:hAnsi="標楷體"/>
                <w:szCs w:val="24"/>
                <w:rPrChange w:id="126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t>業</w:t>
            </w:r>
            <w:r w:rsidRPr="0081561E">
              <w:rPr>
                <w:rFonts w:ascii="標楷體" w:eastAsia="標楷體" w:hAnsi="標楷體" w:hint="eastAsia"/>
                <w:szCs w:val="24"/>
                <w:rPrChange w:id="127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務履行報價</w:t>
            </w:r>
            <w:r w:rsidRPr="00F30AC5">
              <w:rPr>
                <w:rFonts w:ascii="標楷體" w:eastAsia="標楷體" w:hAnsi="標楷體" w:hint="eastAsia"/>
                <w:szCs w:val="24"/>
                <w:u w:val="single"/>
                <w:rPrChange w:id="128" w:author="郭勇明" w:date="2021-04-29T17:26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責任</w:t>
            </w:r>
            <w:r w:rsidRPr="0081561E">
              <w:rPr>
                <w:rFonts w:ascii="標楷體" w:eastAsia="標楷體" w:hAnsi="標楷體" w:hint="eastAsia"/>
                <w:szCs w:val="24"/>
                <w:rPrChange w:id="129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時，</w:t>
            </w:r>
            <w:r w:rsidRPr="0081561E">
              <w:rPr>
                <w:rFonts w:ascii="標楷體" w:eastAsia="標楷體" w:hAnsi="標楷體"/>
                <w:szCs w:val="24"/>
                <w:rPrChange w:id="130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t>不在此限。</w:t>
            </w:r>
          </w:p>
          <w:p w14:paraId="55BCBE2A" w14:textId="77777777" w:rsidR="00D00724" w:rsidRPr="0081561E" w:rsidRDefault="00D00724" w:rsidP="00E94FD5">
            <w:pPr>
              <w:spacing w:line="440" w:lineRule="exact"/>
              <w:ind w:leftChars="90" w:left="216"/>
              <w:rPr>
                <w:rFonts w:ascii="標楷體" w:eastAsia="標楷體" w:hAnsi="標楷體"/>
                <w:szCs w:val="24"/>
                <w:rPrChange w:id="131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</w:p>
        </w:tc>
        <w:tc>
          <w:tcPr>
            <w:tcW w:w="3402" w:type="dxa"/>
            <w:tcPrChange w:id="132" w:author="郭勇明" w:date="2021-04-29T16:18:00Z">
              <w:tcPr>
                <w:tcW w:w="3828" w:type="dxa"/>
              </w:tcPr>
            </w:tcPrChange>
          </w:tcPr>
          <w:p w14:paraId="44D835BD" w14:textId="09032C25" w:rsidR="00D00724" w:rsidRPr="0081561E" w:rsidRDefault="00D00724">
            <w:pPr>
              <w:spacing w:line="440" w:lineRule="exact"/>
              <w:ind w:left="216" w:hangingChars="90" w:hanging="216"/>
              <w:jc w:val="both"/>
              <w:rPr>
                <w:rFonts w:ascii="標楷體" w:eastAsia="標楷體" w:hAnsi="標楷體"/>
                <w:szCs w:val="24"/>
                <w:rPrChange w:id="133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pPrChange w:id="134" w:author="程俊元" w:date="2021-02-01T17:37:00Z">
                <w:pPr>
                  <w:spacing w:line="440" w:lineRule="exact"/>
                  <w:ind w:left="252" w:hangingChars="90" w:hanging="252"/>
                </w:pPr>
              </w:pPrChange>
            </w:pPr>
            <w:r w:rsidRPr="0081561E">
              <w:rPr>
                <w:rFonts w:ascii="標楷體" w:eastAsia="標楷體" w:hAnsi="標楷體"/>
                <w:szCs w:val="24"/>
                <w:rPrChange w:id="135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t>第十一條</w:t>
            </w:r>
            <w:r w:rsidRPr="0081561E">
              <w:rPr>
                <w:rFonts w:ascii="標楷體" w:eastAsia="標楷體" w:hAnsi="標楷體"/>
                <w:szCs w:val="24"/>
                <w:rPrChange w:id="136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tab/>
              <w:t>證券商同時經營自營及經紀業務者，</w:t>
            </w:r>
            <w:r w:rsidRPr="0081561E">
              <w:rPr>
                <w:rFonts w:ascii="標楷體" w:eastAsia="標楷體" w:hAnsi="標楷體" w:hint="eastAsia"/>
                <w:szCs w:val="24"/>
                <w:rPrChange w:id="137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經紀業務不得晚於自營業務使用主</w:t>
            </w:r>
            <w:r w:rsidRPr="0081561E">
              <w:rPr>
                <w:rFonts w:ascii="標楷體" w:eastAsia="標楷體" w:hAnsi="標楷體"/>
                <w:szCs w:val="24"/>
                <w:rPrChange w:id="138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t>機共置</w:t>
            </w:r>
            <w:r w:rsidRPr="0081561E">
              <w:rPr>
                <w:rFonts w:ascii="標楷體" w:eastAsia="標楷體" w:hAnsi="標楷體" w:hint="eastAsia"/>
                <w:szCs w:val="24"/>
                <w:rPrChange w:id="139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服務，但</w:t>
            </w:r>
            <w:r w:rsidRPr="0081561E">
              <w:rPr>
                <w:rFonts w:ascii="標楷體" w:eastAsia="標楷體" w:hAnsi="標楷體"/>
                <w:szCs w:val="24"/>
                <w:rPrChange w:id="140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t>因</w:t>
            </w:r>
            <w:r w:rsidRPr="0081561E">
              <w:rPr>
                <w:rFonts w:ascii="標楷體" w:eastAsia="標楷體" w:hAnsi="標楷體" w:hint="eastAsia"/>
                <w:szCs w:val="24"/>
                <w:rPrChange w:id="141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自營</w:t>
            </w:r>
            <w:r w:rsidRPr="0081561E">
              <w:rPr>
                <w:rFonts w:ascii="標楷體" w:eastAsia="標楷體" w:hAnsi="標楷體"/>
                <w:szCs w:val="24"/>
                <w:rPrChange w:id="142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t>業</w:t>
            </w:r>
            <w:r w:rsidRPr="0081561E">
              <w:rPr>
                <w:rFonts w:ascii="標楷體" w:eastAsia="標楷體" w:hAnsi="標楷體" w:hint="eastAsia"/>
                <w:szCs w:val="24"/>
                <w:rPrChange w:id="143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務履行報價</w:t>
            </w:r>
            <w:ins w:id="144" w:author="郭勇明" w:date="2021-04-29T17:20:00Z">
              <w:r w:rsidR="00F30AC5" w:rsidRPr="00F30AC5">
                <w:rPr>
                  <w:rFonts w:ascii="標楷體" w:eastAsia="標楷體" w:hAnsi="標楷體" w:hint="eastAsia"/>
                  <w:szCs w:val="24"/>
                </w:rPr>
                <w:t>義務</w:t>
              </w:r>
            </w:ins>
            <w:del w:id="145" w:author="郭勇明" w:date="2021-04-29T17:20:00Z">
              <w:r w:rsidRPr="0081561E" w:rsidDel="00F30AC5">
                <w:rPr>
                  <w:rFonts w:ascii="標楷體" w:eastAsia="標楷體" w:hAnsi="標楷體" w:hint="eastAsia"/>
                  <w:szCs w:val="24"/>
                  <w:rPrChange w:id="146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delText>責任</w:delText>
              </w:r>
            </w:del>
            <w:r w:rsidRPr="0081561E">
              <w:rPr>
                <w:rFonts w:ascii="標楷體" w:eastAsia="標楷體" w:hAnsi="標楷體" w:hint="eastAsia"/>
                <w:szCs w:val="24"/>
                <w:rPrChange w:id="147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時，</w:t>
            </w:r>
            <w:r w:rsidRPr="0081561E">
              <w:rPr>
                <w:rFonts w:ascii="標楷體" w:eastAsia="標楷體" w:hAnsi="標楷體"/>
                <w:szCs w:val="24"/>
                <w:rPrChange w:id="148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t>不在此限。</w:t>
            </w:r>
          </w:p>
          <w:p w14:paraId="35925D64" w14:textId="754D3627" w:rsidR="00D00724" w:rsidRPr="0081561E" w:rsidRDefault="00D00724">
            <w:pPr>
              <w:spacing w:line="440" w:lineRule="exact"/>
              <w:ind w:leftChars="90" w:left="216"/>
              <w:jc w:val="both"/>
              <w:rPr>
                <w:rFonts w:ascii="標楷體" w:eastAsia="標楷體" w:hAnsi="標楷體"/>
                <w:szCs w:val="24"/>
                <w:u w:val="single"/>
                <w:rPrChange w:id="149" w:author="郭勇明" w:date="2021-04-29T16:13:00Z">
                  <w:rPr>
                    <w:rFonts w:ascii="標楷體" w:eastAsia="標楷體" w:hAnsi="標楷體"/>
                    <w:sz w:val="28"/>
                    <w:szCs w:val="28"/>
                    <w:u w:val="single"/>
                  </w:rPr>
                </w:rPrChange>
              </w:rPr>
              <w:pPrChange w:id="150" w:author="程俊元" w:date="2021-02-01T17:36:00Z">
                <w:pPr>
                  <w:spacing w:line="440" w:lineRule="exact"/>
                  <w:ind w:leftChars="90" w:left="216"/>
                </w:pPr>
              </w:pPrChange>
            </w:pPr>
            <w:r w:rsidRPr="0081561E">
              <w:rPr>
                <w:rFonts w:ascii="標楷體" w:eastAsia="標楷體" w:hAnsi="標楷體" w:hint="eastAsia"/>
                <w:szCs w:val="24"/>
                <w:u w:val="single"/>
                <w:rPrChange w:id="151" w:author="郭勇明" w:date="2021-04-29T16:13:00Z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證券商經紀業務使用本服務前，應自訂使用規則且</w:t>
            </w:r>
            <w:r w:rsidRPr="0081561E">
              <w:rPr>
                <w:rFonts w:ascii="標楷體" w:eastAsia="標楷體" w:hAnsi="標楷體"/>
                <w:szCs w:val="24"/>
                <w:u w:val="single"/>
                <w:rPrChange w:id="152" w:author="郭勇明" w:date="2021-04-29T16:13:00Z">
                  <w:rPr>
                    <w:rFonts w:ascii="標楷體" w:eastAsia="標楷體" w:hAnsi="標楷體"/>
                    <w:color w:val="FF0000"/>
                    <w:sz w:val="28"/>
                    <w:szCs w:val="28"/>
                    <w:u w:val="single"/>
                  </w:rPr>
                </w:rPrChange>
              </w:rPr>
              <w:t>納入企</w:t>
            </w:r>
            <w:r w:rsidRPr="0081561E">
              <w:rPr>
                <w:rFonts w:ascii="標楷體" w:eastAsia="標楷體" w:hAnsi="標楷體"/>
                <w:szCs w:val="24"/>
                <w:u w:val="single"/>
                <w:rPrChange w:id="153" w:author="郭勇明" w:date="2021-04-29T16:13:00Z">
                  <w:rPr>
                    <w:rFonts w:ascii="標楷體" w:eastAsia="標楷體" w:hAnsi="標楷體"/>
                    <w:color w:val="FF0000"/>
                    <w:sz w:val="28"/>
                    <w:szCs w:val="28"/>
                    <w:u w:val="single"/>
                  </w:rPr>
                </w:rPrChange>
              </w:rPr>
              <w:lastRenderedPageBreak/>
              <w:t>業內控及稽核制度</w:t>
            </w:r>
            <w:r w:rsidRPr="0081561E">
              <w:rPr>
                <w:rFonts w:ascii="標楷體" w:eastAsia="標楷體" w:hAnsi="標楷體" w:hint="eastAsia"/>
                <w:szCs w:val="24"/>
                <w:u w:val="single"/>
                <w:rPrChange w:id="154" w:author="郭勇明" w:date="2021-04-29T16:13:00Z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，並依使</w:t>
            </w:r>
            <w:r w:rsidRPr="0081561E">
              <w:rPr>
                <w:rFonts w:ascii="標楷體" w:eastAsia="標楷體" w:hAnsi="標楷體"/>
                <w:szCs w:val="24"/>
                <w:u w:val="single"/>
                <w:rPrChange w:id="155" w:author="郭勇明" w:date="2021-04-29T16:13:00Z">
                  <w:rPr>
                    <w:rFonts w:ascii="標楷體" w:eastAsia="標楷體" w:hAnsi="標楷體"/>
                    <w:color w:val="FF0000"/>
                    <w:sz w:val="28"/>
                    <w:szCs w:val="28"/>
                    <w:u w:val="single"/>
                  </w:rPr>
                </w:rPrChange>
              </w:rPr>
              <w:t>用</w:t>
            </w:r>
            <w:r w:rsidRPr="0081561E">
              <w:rPr>
                <w:rFonts w:ascii="標楷體" w:eastAsia="標楷體" w:hAnsi="標楷體" w:hint="eastAsia"/>
                <w:szCs w:val="24"/>
                <w:u w:val="single"/>
                <w:rPrChange w:id="156" w:author="郭勇明" w:date="2021-04-29T16:13:00Z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規則公平對待投資人；經投資人檢舉或主管機關發現有違反使用</w:t>
            </w:r>
            <w:r w:rsidRPr="0081561E">
              <w:rPr>
                <w:rFonts w:ascii="標楷體" w:eastAsia="標楷體" w:hAnsi="標楷體"/>
                <w:szCs w:val="24"/>
                <w:u w:val="single"/>
                <w:rPrChange w:id="157" w:author="郭勇明" w:date="2021-04-29T16:13:00Z">
                  <w:rPr>
                    <w:rFonts w:ascii="標楷體" w:eastAsia="標楷體" w:hAnsi="標楷體"/>
                    <w:color w:val="FF0000"/>
                    <w:sz w:val="28"/>
                    <w:szCs w:val="28"/>
                    <w:u w:val="single"/>
                  </w:rPr>
                </w:rPrChange>
              </w:rPr>
              <w:t>規則</w:t>
            </w:r>
            <w:r w:rsidRPr="0081561E">
              <w:rPr>
                <w:rFonts w:ascii="標楷體" w:eastAsia="標楷體" w:hAnsi="標楷體" w:hint="eastAsia"/>
                <w:szCs w:val="24"/>
                <w:u w:val="single"/>
                <w:rPrChange w:id="158" w:author="郭勇明" w:date="2021-04-29T16:13:00Z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情事者，</w:t>
            </w:r>
            <w:ins w:id="159" w:author="郭勇明" w:date="2021-04-27T15:20:00Z">
              <w:r w:rsidR="00BD1296" w:rsidRPr="0081561E">
                <w:rPr>
                  <w:rFonts w:ascii="標楷體" w:eastAsia="標楷體" w:hAnsi="標楷體" w:hint="eastAsia"/>
                  <w:szCs w:val="24"/>
                  <w:u w:val="single"/>
                  <w:rPrChange w:id="160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</w:rPrChange>
                </w:rPr>
                <w:t>本中心</w:t>
              </w:r>
            </w:ins>
            <w:del w:id="161" w:author="郭勇明" w:date="2021-04-27T15:20:00Z">
              <w:r w:rsidRPr="0081561E" w:rsidDel="00BD1296">
                <w:rPr>
                  <w:rFonts w:ascii="標楷體" w:eastAsia="標楷體" w:hAnsi="標楷體"/>
                  <w:szCs w:val="24"/>
                  <w:u w:val="single"/>
                  <w:rPrChange w:id="162" w:author="郭勇明" w:date="2021-04-29T16:1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delText>本公司</w:delText>
              </w:r>
            </w:del>
            <w:r w:rsidRPr="0081561E">
              <w:rPr>
                <w:rFonts w:ascii="標楷體" w:eastAsia="標楷體" w:hAnsi="標楷體"/>
                <w:szCs w:val="24"/>
                <w:u w:val="single"/>
                <w:rPrChange w:id="163" w:author="郭勇明" w:date="2021-04-29T16:13:00Z">
                  <w:rPr>
                    <w:rFonts w:ascii="標楷體" w:eastAsia="標楷體" w:hAnsi="標楷體"/>
                    <w:color w:val="FF0000"/>
                    <w:sz w:val="28"/>
                    <w:szCs w:val="28"/>
                    <w:u w:val="single"/>
                  </w:rPr>
                </w:rPrChange>
              </w:rPr>
              <w:t>得暫停服務；經</w:t>
            </w:r>
            <w:ins w:id="164" w:author="郭勇明" w:date="2021-04-27T15:20:00Z">
              <w:r w:rsidR="00BD1296" w:rsidRPr="0081561E">
                <w:rPr>
                  <w:rFonts w:ascii="標楷體" w:eastAsia="標楷體" w:hAnsi="標楷體" w:hint="eastAsia"/>
                  <w:szCs w:val="24"/>
                  <w:u w:val="single"/>
                  <w:rPrChange w:id="165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</w:rPrChange>
                </w:rPr>
                <w:t>本中心</w:t>
              </w:r>
            </w:ins>
            <w:del w:id="166" w:author="郭勇明" w:date="2021-04-27T15:20:00Z">
              <w:r w:rsidRPr="0081561E" w:rsidDel="00BD1296">
                <w:rPr>
                  <w:rFonts w:ascii="標楷體" w:eastAsia="標楷體" w:hAnsi="標楷體"/>
                  <w:szCs w:val="24"/>
                  <w:u w:val="single"/>
                  <w:rPrChange w:id="167" w:author="郭勇明" w:date="2021-04-29T16:1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delText>本公司</w:delText>
              </w:r>
            </w:del>
            <w:r w:rsidRPr="0081561E">
              <w:rPr>
                <w:rFonts w:ascii="標楷體" w:eastAsia="標楷體" w:hAnsi="標楷體"/>
                <w:szCs w:val="24"/>
                <w:u w:val="single"/>
                <w:rPrChange w:id="168" w:author="郭勇明" w:date="2021-04-29T16:13:00Z">
                  <w:rPr>
                    <w:rFonts w:ascii="標楷體" w:eastAsia="標楷體" w:hAnsi="標楷體"/>
                    <w:color w:val="FF0000"/>
                    <w:sz w:val="28"/>
                    <w:szCs w:val="28"/>
                    <w:u w:val="single"/>
                  </w:rPr>
                </w:rPrChange>
              </w:rPr>
              <w:t>通知限期改善而未改善者，得終止契約。</w:t>
            </w:r>
          </w:p>
        </w:tc>
        <w:tc>
          <w:tcPr>
            <w:tcW w:w="2977" w:type="dxa"/>
            <w:tcPrChange w:id="169" w:author="郭勇明" w:date="2021-04-29T16:18:00Z">
              <w:tcPr>
                <w:tcW w:w="2093" w:type="dxa"/>
              </w:tcPr>
            </w:tcPrChange>
          </w:tcPr>
          <w:p w14:paraId="14C2A728" w14:textId="77777777" w:rsidR="00576014" w:rsidRDefault="0045522F" w:rsidP="00E94FD5">
            <w:pPr>
              <w:spacing w:line="440" w:lineRule="exact"/>
              <w:rPr>
                <w:ins w:id="170" w:author="郭勇明" w:date="2021-04-29T17:33:00Z"/>
                <w:rFonts w:ascii="標楷體" w:eastAsia="標楷體" w:hAnsi="標楷體"/>
                <w:szCs w:val="24"/>
              </w:rPr>
            </w:pPr>
            <w:r w:rsidRPr="0081561E">
              <w:rPr>
                <w:rFonts w:ascii="標楷體" w:eastAsia="標楷體" w:hAnsi="標楷體" w:hint="eastAsia"/>
                <w:szCs w:val="24"/>
                <w:rPrChange w:id="171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lastRenderedPageBreak/>
              <w:t>現行條文第二項移列至第四章</w:t>
            </w:r>
            <w:r w:rsidR="00C82A09" w:rsidRPr="0081561E">
              <w:rPr>
                <w:rFonts w:eastAsia="標楷體" w:hint="eastAsia"/>
                <w:szCs w:val="24"/>
                <w:rPrChange w:id="172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使用規則之訂定</w:t>
            </w:r>
            <w:r w:rsidRPr="0081561E">
              <w:rPr>
                <w:rFonts w:ascii="標楷體" w:eastAsia="標楷體" w:hAnsi="標楷體" w:hint="eastAsia"/>
                <w:szCs w:val="24"/>
                <w:rPrChange w:id="173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，分列於新增之第十八條、第二十條</w:t>
            </w:r>
          </w:p>
          <w:p w14:paraId="4B1594FA" w14:textId="359AF556" w:rsidR="00D00724" w:rsidRPr="0081561E" w:rsidRDefault="001A7FD5" w:rsidP="00E94FD5">
            <w:pPr>
              <w:spacing w:line="440" w:lineRule="exact"/>
              <w:rPr>
                <w:rFonts w:ascii="標楷體" w:eastAsia="標楷體" w:hAnsi="標楷體"/>
                <w:szCs w:val="24"/>
                <w:rPrChange w:id="174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  <w:ins w:id="175" w:author="郭勇明" w:date="2021-04-29T17:31:00Z">
              <w:r>
                <w:rPr>
                  <w:rFonts w:ascii="標楷體" w:eastAsia="標楷體" w:hAnsi="標楷體" w:hint="eastAsia"/>
                  <w:szCs w:val="24"/>
                </w:rPr>
                <w:t>，</w:t>
              </w:r>
            </w:ins>
            <w:ins w:id="176" w:author="郭勇明" w:date="2021-04-29T17:32:00Z">
              <w:r>
                <w:rPr>
                  <w:rFonts w:ascii="標楷體" w:eastAsia="標楷體" w:hAnsi="標楷體" w:hint="eastAsia"/>
                  <w:szCs w:val="24"/>
                </w:rPr>
                <w:t>第一項並</w:t>
              </w:r>
              <w:r w:rsidRPr="00FC1FB1">
                <w:rPr>
                  <w:rFonts w:ascii="標楷體" w:eastAsia="標楷體" w:hAnsi="標楷體" w:hint="eastAsia"/>
                  <w:szCs w:val="24"/>
                </w:rPr>
                <w:t>酌予調整文字</w:t>
              </w:r>
            </w:ins>
            <w:r w:rsidR="0045522F" w:rsidRPr="0081561E">
              <w:rPr>
                <w:rFonts w:ascii="標楷體" w:eastAsia="標楷體" w:hAnsi="標楷體" w:hint="eastAsia"/>
                <w:szCs w:val="24"/>
                <w:rPrChange w:id="177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。</w:t>
            </w:r>
          </w:p>
        </w:tc>
      </w:tr>
      <w:tr w:rsidR="00EC110C" w:rsidRPr="00BE652F" w14:paraId="03D927AB" w14:textId="77777777" w:rsidTr="0081561E">
        <w:trPr>
          <w:ins w:id="178" w:author="郭勇明" w:date="2021-04-19T18:22:00Z"/>
        </w:trPr>
        <w:tc>
          <w:tcPr>
            <w:tcW w:w="3369" w:type="dxa"/>
            <w:tcPrChange w:id="179" w:author="郭勇明" w:date="2021-04-29T16:18:00Z">
              <w:tcPr>
                <w:tcW w:w="3827" w:type="dxa"/>
              </w:tcPr>
            </w:tcPrChange>
          </w:tcPr>
          <w:p w14:paraId="3BEC5241" w14:textId="6FE545CB" w:rsidR="00EC110C" w:rsidRPr="0081561E" w:rsidRDefault="00EC110C">
            <w:pPr>
              <w:spacing w:line="440" w:lineRule="exact"/>
              <w:ind w:left="240" w:hangingChars="100" w:hanging="240"/>
              <w:rPr>
                <w:ins w:id="180" w:author="郭勇明" w:date="2021-04-19T18:24:00Z"/>
                <w:rFonts w:eastAsia="標楷體"/>
                <w:bCs/>
                <w:color w:val="FF0000"/>
                <w:szCs w:val="24"/>
                <w:rPrChange w:id="181" w:author="郭勇明" w:date="2021-04-29T16:13:00Z">
                  <w:rPr>
                    <w:ins w:id="182" w:author="郭勇明" w:date="2021-04-19T18:24:00Z"/>
                    <w:rFonts w:eastAsia="標楷體"/>
                    <w:b/>
                    <w:color w:val="FF0000"/>
                    <w:sz w:val="28"/>
                    <w:szCs w:val="28"/>
                  </w:rPr>
                </w:rPrChange>
              </w:rPr>
              <w:pPrChange w:id="183" w:author="郭勇明" w:date="2021-04-29T16:15:00Z">
                <w:pPr>
                  <w:spacing w:line="440" w:lineRule="exact"/>
                </w:pPr>
              </w:pPrChange>
            </w:pPr>
            <w:ins w:id="184" w:author="郭勇明" w:date="2021-04-19T18:24:00Z">
              <w:r w:rsidRPr="0081561E">
                <w:rPr>
                  <w:rFonts w:eastAsia="標楷體" w:hint="eastAsia"/>
                  <w:bCs/>
                  <w:color w:val="FF0000"/>
                  <w:szCs w:val="24"/>
                  <w:rPrChange w:id="185" w:author="郭勇明" w:date="2021-04-29T16:13:00Z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</w:rPrChange>
                </w:rPr>
                <w:t>第十四條　本服務使用者不得有下列情形：</w:t>
              </w:r>
            </w:ins>
          </w:p>
          <w:p w14:paraId="741C6618" w14:textId="13521EDE" w:rsidR="00EC110C" w:rsidRPr="0081561E" w:rsidRDefault="00EC110C">
            <w:pPr>
              <w:spacing w:line="440" w:lineRule="exact"/>
              <w:ind w:left="720" w:hangingChars="300" w:hanging="720"/>
              <w:rPr>
                <w:ins w:id="186" w:author="郭勇明" w:date="2021-04-19T18:24:00Z"/>
                <w:rFonts w:eastAsia="標楷體"/>
                <w:bCs/>
                <w:color w:val="FF0000"/>
                <w:szCs w:val="24"/>
                <w:rPrChange w:id="187" w:author="郭勇明" w:date="2021-04-29T16:13:00Z">
                  <w:rPr>
                    <w:ins w:id="188" w:author="郭勇明" w:date="2021-04-19T18:24:00Z"/>
                    <w:rFonts w:eastAsia="標楷體"/>
                    <w:b/>
                    <w:color w:val="FF0000"/>
                    <w:sz w:val="28"/>
                    <w:szCs w:val="28"/>
                  </w:rPr>
                </w:rPrChange>
              </w:rPr>
              <w:pPrChange w:id="189" w:author="郭勇明" w:date="2021-04-29T16:15:00Z">
                <w:pPr>
                  <w:spacing w:line="440" w:lineRule="exact"/>
                </w:pPr>
              </w:pPrChange>
            </w:pPr>
            <w:ins w:id="190" w:author="郭勇明" w:date="2021-04-19T18:30:00Z">
              <w:r w:rsidRPr="0081561E">
                <w:rPr>
                  <w:rFonts w:eastAsia="標楷體"/>
                  <w:bCs/>
                  <w:color w:val="FF0000"/>
                  <w:szCs w:val="24"/>
                  <w:rPrChange w:id="191" w:author="郭勇明" w:date="2021-04-29T16:13:00Z">
                    <w:rPr>
                      <w:rFonts w:eastAsia="標楷體"/>
                      <w:bCs/>
                      <w:color w:val="FF0000"/>
                      <w:sz w:val="28"/>
                      <w:szCs w:val="28"/>
                    </w:rPr>
                  </w:rPrChange>
                </w:rPr>
                <w:t xml:space="preserve">  </w:t>
              </w:r>
            </w:ins>
            <w:ins w:id="192" w:author="郭勇明" w:date="2021-04-19T18:24:00Z">
              <w:r w:rsidRPr="0081561E">
                <w:rPr>
                  <w:rFonts w:eastAsia="標楷體" w:hint="eastAsia"/>
                  <w:bCs/>
                  <w:color w:val="FF0000"/>
                  <w:szCs w:val="24"/>
                  <w:rPrChange w:id="193" w:author="郭勇明" w:date="2021-04-29T16:13:00Z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</w:rPrChange>
                </w:rPr>
                <w:t>一、通信內容有洩漏國家機密、危害國家安全、妨害社會治安、違背公眾秩序或善良風俗等情事。</w:t>
              </w:r>
            </w:ins>
          </w:p>
          <w:p w14:paraId="0085A8CC" w14:textId="7D07A38F" w:rsidR="00EC110C" w:rsidRPr="0081561E" w:rsidRDefault="00436CC3">
            <w:pPr>
              <w:spacing w:line="440" w:lineRule="exact"/>
              <w:ind w:left="720" w:hangingChars="300" w:hanging="720"/>
              <w:rPr>
                <w:ins w:id="194" w:author="郭勇明" w:date="2021-04-19T18:24:00Z"/>
                <w:rFonts w:eastAsia="標楷體"/>
                <w:bCs/>
                <w:color w:val="FF0000"/>
                <w:szCs w:val="24"/>
                <w:rPrChange w:id="195" w:author="郭勇明" w:date="2021-04-29T16:13:00Z">
                  <w:rPr>
                    <w:ins w:id="196" w:author="郭勇明" w:date="2021-04-19T18:24:00Z"/>
                    <w:rFonts w:eastAsia="標楷體"/>
                    <w:b/>
                    <w:color w:val="FF0000"/>
                    <w:sz w:val="28"/>
                    <w:szCs w:val="28"/>
                  </w:rPr>
                </w:rPrChange>
              </w:rPr>
              <w:pPrChange w:id="197" w:author="郭勇明" w:date="2021-04-29T16:16:00Z">
                <w:pPr>
                  <w:spacing w:line="440" w:lineRule="exact"/>
                </w:pPr>
              </w:pPrChange>
            </w:pPr>
            <w:ins w:id="198" w:author="郭勇明" w:date="2021-04-19T18:31:00Z">
              <w:r w:rsidRPr="0081561E">
                <w:rPr>
                  <w:rFonts w:eastAsia="標楷體"/>
                  <w:bCs/>
                  <w:color w:val="FF0000"/>
                  <w:szCs w:val="24"/>
                  <w:rPrChange w:id="199" w:author="郭勇明" w:date="2021-04-29T16:13:00Z">
                    <w:rPr>
                      <w:rFonts w:eastAsia="標楷體"/>
                      <w:bCs/>
                      <w:color w:val="FF0000"/>
                      <w:sz w:val="28"/>
                      <w:szCs w:val="28"/>
                    </w:rPr>
                  </w:rPrChange>
                </w:rPr>
                <w:t xml:space="preserve">  </w:t>
              </w:r>
            </w:ins>
            <w:ins w:id="200" w:author="郭勇明" w:date="2021-04-19T18:24:00Z">
              <w:r w:rsidR="00EC110C" w:rsidRPr="0081561E">
                <w:rPr>
                  <w:rFonts w:eastAsia="標楷體" w:hint="eastAsia"/>
                  <w:bCs/>
                  <w:color w:val="FF0000"/>
                  <w:szCs w:val="24"/>
                  <w:rPrChange w:id="201" w:author="郭勇明" w:date="2021-04-29T16:13:00Z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</w:rPrChange>
                </w:rPr>
                <w:t>二、提供違反各項法令之商品或服務。</w:t>
              </w:r>
            </w:ins>
          </w:p>
          <w:p w14:paraId="22A95A2D" w14:textId="3D230219" w:rsidR="00EC110C" w:rsidRPr="0081561E" w:rsidRDefault="00436CC3" w:rsidP="00EC110C">
            <w:pPr>
              <w:spacing w:line="440" w:lineRule="exact"/>
              <w:rPr>
                <w:ins w:id="202" w:author="郭勇明" w:date="2021-04-19T18:24:00Z"/>
                <w:rFonts w:eastAsia="標楷體"/>
                <w:bCs/>
                <w:color w:val="FF0000"/>
                <w:szCs w:val="24"/>
                <w:rPrChange w:id="203" w:author="郭勇明" w:date="2021-04-29T16:13:00Z">
                  <w:rPr>
                    <w:ins w:id="204" w:author="郭勇明" w:date="2021-04-19T18:24:00Z"/>
                    <w:rFonts w:eastAsia="標楷體"/>
                    <w:b/>
                    <w:color w:val="FF0000"/>
                    <w:sz w:val="28"/>
                    <w:szCs w:val="28"/>
                  </w:rPr>
                </w:rPrChange>
              </w:rPr>
            </w:pPr>
            <w:ins w:id="205" w:author="郭勇明" w:date="2021-04-19T18:31:00Z">
              <w:r w:rsidRPr="0081561E">
                <w:rPr>
                  <w:rFonts w:eastAsia="標楷體"/>
                  <w:bCs/>
                  <w:color w:val="FF0000"/>
                  <w:szCs w:val="24"/>
                  <w:rPrChange w:id="206" w:author="郭勇明" w:date="2021-04-29T16:13:00Z">
                    <w:rPr>
                      <w:rFonts w:eastAsia="標楷體"/>
                      <w:bCs/>
                      <w:color w:val="FF0000"/>
                      <w:sz w:val="28"/>
                      <w:szCs w:val="28"/>
                    </w:rPr>
                  </w:rPrChange>
                </w:rPr>
                <w:t xml:space="preserve">  </w:t>
              </w:r>
            </w:ins>
            <w:ins w:id="207" w:author="郭勇明" w:date="2021-04-19T18:24:00Z">
              <w:r w:rsidR="00EC110C" w:rsidRPr="0081561E">
                <w:rPr>
                  <w:rFonts w:eastAsia="標楷體" w:hint="eastAsia"/>
                  <w:bCs/>
                  <w:color w:val="FF0000"/>
                  <w:szCs w:val="24"/>
                  <w:rPrChange w:id="208" w:author="郭勇明" w:date="2021-04-29T16:13:00Z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</w:rPrChange>
                </w:rPr>
                <w:t>三、侵害他人著作權。</w:t>
              </w:r>
            </w:ins>
          </w:p>
          <w:p w14:paraId="1DDAE6AC" w14:textId="77777777" w:rsidR="00436CC3" w:rsidRPr="0081561E" w:rsidRDefault="00436CC3" w:rsidP="00EC110C">
            <w:pPr>
              <w:spacing w:line="440" w:lineRule="exact"/>
              <w:rPr>
                <w:ins w:id="209" w:author="郭勇明" w:date="2021-04-19T18:31:00Z"/>
                <w:rFonts w:eastAsia="標楷體"/>
                <w:bCs/>
                <w:color w:val="FF0000"/>
                <w:szCs w:val="24"/>
                <w:rPrChange w:id="210" w:author="郭勇明" w:date="2021-04-29T16:13:00Z">
                  <w:rPr>
                    <w:ins w:id="211" w:author="郭勇明" w:date="2021-04-19T18:31:00Z"/>
                    <w:rFonts w:eastAsia="標楷體"/>
                    <w:bCs/>
                    <w:color w:val="FF0000"/>
                    <w:sz w:val="28"/>
                    <w:szCs w:val="28"/>
                  </w:rPr>
                </w:rPrChange>
              </w:rPr>
            </w:pPr>
            <w:ins w:id="212" w:author="郭勇明" w:date="2021-04-19T18:31:00Z">
              <w:r w:rsidRPr="0081561E">
                <w:rPr>
                  <w:rFonts w:eastAsia="標楷體"/>
                  <w:bCs/>
                  <w:color w:val="FF0000"/>
                  <w:szCs w:val="24"/>
                  <w:rPrChange w:id="213" w:author="郭勇明" w:date="2021-04-29T16:13:00Z">
                    <w:rPr>
                      <w:rFonts w:eastAsia="標楷體"/>
                      <w:bCs/>
                      <w:color w:val="FF0000"/>
                      <w:sz w:val="28"/>
                      <w:szCs w:val="28"/>
                    </w:rPr>
                  </w:rPrChange>
                </w:rPr>
                <w:t xml:space="preserve">  </w:t>
              </w:r>
            </w:ins>
            <w:ins w:id="214" w:author="郭勇明" w:date="2021-04-19T18:24:00Z">
              <w:r w:rsidR="00EC110C" w:rsidRPr="0081561E">
                <w:rPr>
                  <w:rFonts w:eastAsia="標楷體" w:hint="eastAsia"/>
                  <w:bCs/>
                  <w:color w:val="FF0000"/>
                  <w:szCs w:val="24"/>
                  <w:rPrChange w:id="215" w:author="郭勇明" w:date="2021-04-29T16:13:00Z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</w:rPrChange>
                </w:rPr>
                <w:t>四、危害通信或竊取、更改</w:t>
              </w:r>
            </w:ins>
          </w:p>
          <w:p w14:paraId="55F52F70" w14:textId="4D4B9A7B" w:rsidR="00EC110C" w:rsidRPr="0081561E" w:rsidRDefault="00436CC3" w:rsidP="00EC110C">
            <w:pPr>
              <w:spacing w:line="440" w:lineRule="exact"/>
              <w:rPr>
                <w:ins w:id="216" w:author="郭勇明" w:date="2021-04-19T18:24:00Z"/>
                <w:rFonts w:eastAsia="標楷體"/>
                <w:bCs/>
                <w:color w:val="FF0000"/>
                <w:szCs w:val="24"/>
                <w:rPrChange w:id="217" w:author="郭勇明" w:date="2021-04-29T16:13:00Z">
                  <w:rPr>
                    <w:ins w:id="218" w:author="郭勇明" w:date="2021-04-19T18:24:00Z"/>
                    <w:rFonts w:eastAsia="標楷體"/>
                    <w:b/>
                    <w:color w:val="FF0000"/>
                    <w:sz w:val="28"/>
                    <w:szCs w:val="28"/>
                  </w:rPr>
                </w:rPrChange>
              </w:rPr>
            </w:pPr>
            <w:ins w:id="219" w:author="郭勇明" w:date="2021-04-19T18:31:00Z">
              <w:r w:rsidRPr="0081561E">
                <w:rPr>
                  <w:rFonts w:eastAsia="標楷體"/>
                  <w:bCs/>
                  <w:color w:val="FF0000"/>
                  <w:szCs w:val="24"/>
                  <w:rPrChange w:id="220" w:author="郭勇明" w:date="2021-04-29T16:13:00Z">
                    <w:rPr>
                      <w:rFonts w:eastAsia="標楷體"/>
                      <w:bCs/>
                      <w:color w:val="FF0000"/>
                      <w:sz w:val="28"/>
                      <w:szCs w:val="28"/>
                    </w:rPr>
                  </w:rPrChange>
                </w:rPr>
                <w:t xml:space="preserve">      </w:t>
              </w:r>
            </w:ins>
            <w:ins w:id="221" w:author="郭勇明" w:date="2021-04-19T18:24:00Z">
              <w:r w:rsidR="00EC110C" w:rsidRPr="0081561E">
                <w:rPr>
                  <w:rFonts w:eastAsia="標楷體" w:hint="eastAsia"/>
                  <w:bCs/>
                  <w:color w:val="FF0000"/>
                  <w:szCs w:val="24"/>
                  <w:rPrChange w:id="222" w:author="郭勇明" w:date="2021-04-29T16:13:00Z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</w:rPrChange>
                </w:rPr>
                <w:t>、破壞他人資訊。</w:t>
              </w:r>
            </w:ins>
          </w:p>
          <w:p w14:paraId="67519B40" w14:textId="77777777" w:rsidR="00436CC3" w:rsidRPr="0081561E" w:rsidRDefault="00436CC3" w:rsidP="00EC110C">
            <w:pPr>
              <w:spacing w:line="440" w:lineRule="exact"/>
              <w:rPr>
                <w:ins w:id="223" w:author="郭勇明" w:date="2021-04-19T18:32:00Z"/>
                <w:rFonts w:eastAsia="標楷體"/>
                <w:bCs/>
                <w:color w:val="FF0000"/>
                <w:szCs w:val="24"/>
                <w:rPrChange w:id="224" w:author="郭勇明" w:date="2021-04-29T16:13:00Z">
                  <w:rPr>
                    <w:ins w:id="225" w:author="郭勇明" w:date="2021-04-19T18:32:00Z"/>
                    <w:rFonts w:eastAsia="標楷體"/>
                    <w:bCs/>
                    <w:color w:val="FF0000"/>
                    <w:sz w:val="28"/>
                    <w:szCs w:val="28"/>
                  </w:rPr>
                </w:rPrChange>
              </w:rPr>
            </w:pPr>
            <w:ins w:id="226" w:author="郭勇明" w:date="2021-04-19T18:31:00Z">
              <w:r w:rsidRPr="0081561E">
                <w:rPr>
                  <w:rFonts w:eastAsia="標楷體"/>
                  <w:bCs/>
                  <w:color w:val="FF0000"/>
                  <w:szCs w:val="24"/>
                  <w:rPrChange w:id="227" w:author="郭勇明" w:date="2021-04-29T16:13:00Z">
                    <w:rPr>
                      <w:rFonts w:eastAsia="標楷體"/>
                      <w:bCs/>
                      <w:color w:val="FF0000"/>
                      <w:sz w:val="28"/>
                      <w:szCs w:val="28"/>
                    </w:rPr>
                  </w:rPrChange>
                </w:rPr>
                <w:t xml:space="preserve">  </w:t>
              </w:r>
            </w:ins>
            <w:ins w:id="228" w:author="郭勇明" w:date="2021-04-19T18:24:00Z">
              <w:r w:rsidR="00EC110C" w:rsidRPr="0081561E">
                <w:rPr>
                  <w:rFonts w:eastAsia="標楷體" w:hint="eastAsia"/>
                  <w:bCs/>
                  <w:color w:val="FF0000"/>
                  <w:szCs w:val="24"/>
                  <w:rPrChange w:id="229" w:author="郭勇明" w:date="2021-04-29T16:13:00Z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</w:rPrChange>
                </w:rPr>
                <w:t>五、散播電腦病毒或足以干</w:t>
              </w:r>
            </w:ins>
          </w:p>
          <w:p w14:paraId="28252504" w14:textId="77777777" w:rsidR="00436CC3" w:rsidRPr="0081561E" w:rsidRDefault="00436CC3" w:rsidP="00EC110C">
            <w:pPr>
              <w:spacing w:line="440" w:lineRule="exact"/>
              <w:rPr>
                <w:ins w:id="230" w:author="郭勇明" w:date="2021-04-19T18:32:00Z"/>
                <w:rFonts w:eastAsia="標楷體"/>
                <w:bCs/>
                <w:color w:val="FF0000"/>
                <w:szCs w:val="24"/>
                <w:rPrChange w:id="231" w:author="郭勇明" w:date="2021-04-29T16:13:00Z">
                  <w:rPr>
                    <w:ins w:id="232" w:author="郭勇明" w:date="2021-04-19T18:32:00Z"/>
                    <w:rFonts w:eastAsia="標楷體"/>
                    <w:bCs/>
                    <w:color w:val="FF0000"/>
                    <w:sz w:val="28"/>
                    <w:szCs w:val="28"/>
                  </w:rPr>
                </w:rPrChange>
              </w:rPr>
            </w:pPr>
            <w:ins w:id="233" w:author="郭勇明" w:date="2021-04-19T18:32:00Z">
              <w:r w:rsidRPr="0081561E">
                <w:rPr>
                  <w:rFonts w:eastAsia="標楷體"/>
                  <w:bCs/>
                  <w:color w:val="FF0000"/>
                  <w:szCs w:val="24"/>
                  <w:rPrChange w:id="234" w:author="郭勇明" w:date="2021-04-29T16:13:00Z">
                    <w:rPr>
                      <w:rFonts w:eastAsia="標楷體"/>
                      <w:bCs/>
                      <w:color w:val="FF0000"/>
                      <w:sz w:val="28"/>
                      <w:szCs w:val="28"/>
                    </w:rPr>
                  </w:rPrChange>
                </w:rPr>
                <w:t xml:space="preserve">      </w:t>
              </w:r>
            </w:ins>
            <w:ins w:id="235" w:author="郭勇明" w:date="2021-04-19T18:24:00Z">
              <w:r w:rsidR="00EC110C" w:rsidRPr="0081561E">
                <w:rPr>
                  <w:rFonts w:eastAsia="標楷體" w:hint="eastAsia"/>
                  <w:bCs/>
                  <w:color w:val="FF0000"/>
                  <w:szCs w:val="24"/>
                  <w:rPrChange w:id="236" w:author="郭勇明" w:date="2021-04-29T16:13:00Z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</w:rPrChange>
                </w:rPr>
                <w:t>擾電腦設備正常運作之</w:t>
              </w:r>
            </w:ins>
          </w:p>
          <w:p w14:paraId="3A29BEC8" w14:textId="143135E6" w:rsidR="00EC110C" w:rsidRPr="0081561E" w:rsidRDefault="00436CC3" w:rsidP="00EC110C">
            <w:pPr>
              <w:spacing w:line="440" w:lineRule="exact"/>
              <w:rPr>
                <w:ins w:id="237" w:author="郭勇明" w:date="2021-04-19T18:24:00Z"/>
                <w:rFonts w:eastAsia="標楷體"/>
                <w:bCs/>
                <w:color w:val="FF0000"/>
                <w:szCs w:val="24"/>
                <w:rPrChange w:id="238" w:author="郭勇明" w:date="2021-04-29T16:13:00Z">
                  <w:rPr>
                    <w:ins w:id="239" w:author="郭勇明" w:date="2021-04-19T18:24:00Z"/>
                    <w:rFonts w:eastAsia="標楷體"/>
                    <w:b/>
                    <w:color w:val="FF0000"/>
                    <w:sz w:val="28"/>
                    <w:szCs w:val="28"/>
                  </w:rPr>
                </w:rPrChange>
              </w:rPr>
            </w:pPr>
            <w:ins w:id="240" w:author="郭勇明" w:date="2021-04-19T18:32:00Z">
              <w:r w:rsidRPr="0081561E">
                <w:rPr>
                  <w:rFonts w:eastAsia="標楷體"/>
                  <w:bCs/>
                  <w:color w:val="FF0000"/>
                  <w:szCs w:val="24"/>
                  <w:rPrChange w:id="241" w:author="郭勇明" w:date="2021-04-29T16:13:00Z">
                    <w:rPr>
                      <w:rFonts w:eastAsia="標楷體"/>
                      <w:bCs/>
                      <w:color w:val="FF0000"/>
                      <w:sz w:val="28"/>
                      <w:szCs w:val="28"/>
                    </w:rPr>
                  </w:rPrChange>
                </w:rPr>
                <w:t xml:space="preserve">      </w:t>
              </w:r>
            </w:ins>
            <w:ins w:id="242" w:author="郭勇明" w:date="2021-04-19T18:24:00Z">
              <w:r w:rsidR="00EC110C" w:rsidRPr="0081561E">
                <w:rPr>
                  <w:rFonts w:eastAsia="標楷體" w:hint="eastAsia"/>
                  <w:bCs/>
                  <w:color w:val="FF0000"/>
                  <w:szCs w:val="24"/>
                  <w:rPrChange w:id="243" w:author="郭勇明" w:date="2021-04-29T16:13:00Z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</w:rPrChange>
                </w:rPr>
                <w:t>程式。</w:t>
              </w:r>
            </w:ins>
          </w:p>
          <w:p w14:paraId="6E88CDC7" w14:textId="736576BF" w:rsidR="00EC110C" w:rsidRPr="0081561E" w:rsidRDefault="00436CC3" w:rsidP="00EC110C">
            <w:pPr>
              <w:spacing w:line="440" w:lineRule="exact"/>
              <w:rPr>
                <w:ins w:id="244" w:author="郭勇明" w:date="2021-04-19T18:24:00Z"/>
                <w:rFonts w:eastAsia="標楷體"/>
                <w:bCs/>
                <w:color w:val="FF0000"/>
                <w:szCs w:val="24"/>
                <w:rPrChange w:id="245" w:author="郭勇明" w:date="2021-04-29T16:13:00Z">
                  <w:rPr>
                    <w:ins w:id="246" w:author="郭勇明" w:date="2021-04-19T18:24:00Z"/>
                    <w:rFonts w:eastAsia="標楷體"/>
                    <w:b/>
                    <w:color w:val="FF0000"/>
                    <w:sz w:val="28"/>
                    <w:szCs w:val="28"/>
                  </w:rPr>
                </w:rPrChange>
              </w:rPr>
            </w:pPr>
            <w:ins w:id="247" w:author="郭勇明" w:date="2021-04-19T18:32:00Z">
              <w:r w:rsidRPr="0081561E">
                <w:rPr>
                  <w:rFonts w:eastAsia="標楷體"/>
                  <w:bCs/>
                  <w:color w:val="FF0000"/>
                  <w:szCs w:val="24"/>
                  <w:rPrChange w:id="248" w:author="郭勇明" w:date="2021-04-29T16:13:00Z">
                    <w:rPr>
                      <w:rFonts w:eastAsia="標楷體"/>
                      <w:bCs/>
                      <w:color w:val="FF0000"/>
                      <w:sz w:val="28"/>
                      <w:szCs w:val="28"/>
                    </w:rPr>
                  </w:rPrChange>
                </w:rPr>
                <w:t xml:space="preserve">  </w:t>
              </w:r>
            </w:ins>
            <w:ins w:id="249" w:author="郭勇明" w:date="2021-04-19T18:24:00Z">
              <w:r w:rsidR="00EC110C" w:rsidRPr="0081561E">
                <w:rPr>
                  <w:rFonts w:eastAsia="標楷體" w:hint="eastAsia"/>
                  <w:bCs/>
                  <w:color w:val="FF0000"/>
                  <w:szCs w:val="24"/>
                  <w:rPrChange w:id="250" w:author="郭勇明" w:date="2021-04-29T16:13:00Z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</w:rPrChange>
                </w:rPr>
                <w:t>六、影響</w:t>
              </w:r>
            </w:ins>
            <w:ins w:id="251" w:author="郭勇明" w:date="2021-04-27T15:18:00Z">
              <w:r w:rsidR="00BD1296" w:rsidRPr="0081561E">
                <w:rPr>
                  <w:rFonts w:eastAsia="標楷體" w:hint="eastAsia"/>
                  <w:bCs/>
                  <w:color w:val="FF0000"/>
                  <w:szCs w:val="24"/>
                  <w:rPrChange w:id="252" w:author="郭勇明" w:date="2021-04-29T16:13:00Z">
                    <w:rPr>
                      <w:rFonts w:eastAsia="標楷體" w:hint="eastAsia"/>
                      <w:bCs/>
                      <w:color w:val="FF0000"/>
                      <w:sz w:val="28"/>
                      <w:szCs w:val="28"/>
                    </w:rPr>
                  </w:rPrChange>
                </w:rPr>
                <w:t>本中心</w:t>
              </w:r>
            </w:ins>
            <w:ins w:id="253" w:author="郭勇明" w:date="2021-04-19T18:24:00Z">
              <w:r w:rsidR="00EC110C" w:rsidRPr="0081561E">
                <w:rPr>
                  <w:rFonts w:eastAsia="標楷體" w:hint="eastAsia"/>
                  <w:bCs/>
                  <w:color w:val="FF0000"/>
                  <w:szCs w:val="24"/>
                  <w:rPrChange w:id="254" w:author="郭勇明" w:date="2021-04-29T16:13:00Z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</w:rPrChange>
                </w:rPr>
                <w:t>系統運作。</w:t>
              </w:r>
            </w:ins>
          </w:p>
          <w:p w14:paraId="5FA52F0E" w14:textId="77777777" w:rsidR="00436CC3" w:rsidRPr="0081561E" w:rsidRDefault="00436CC3" w:rsidP="00EC110C">
            <w:pPr>
              <w:spacing w:line="440" w:lineRule="exact"/>
              <w:rPr>
                <w:ins w:id="255" w:author="郭勇明" w:date="2021-04-19T18:32:00Z"/>
                <w:rFonts w:eastAsia="標楷體"/>
                <w:bCs/>
                <w:color w:val="FF0000"/>
                <w:szCs w:val="24"/>
                <w:rPrChange w:id="256" w:author="郭勇明" w:date="2021-04-29T16:13:00Z">
                  <w:rPr>
                    <w:ins w:id="257" w:author="郭勇明" w:date="2021-04-19T18:32:00Z"/>
                    <w:rFonts w:eastAsia="標楷體"/>
                    <w:bCs/>
                    <w:color w:val="FF0000"/>
                    <w:sz w:val="28"/>
                    <w:szCs w:val="28"/>
                  </w:rPr>
                </w:rPrChange>
              </w:rPr>
            </w:pPr>
            <w:ins w:id="258" w:author="郭勇明" w:date="2021-04-19T18:32:00Z">
              <w:r w:rsidRPr="0081561E">
                <w:rPr>
                  <w:rFonts w:eastAsia="標楷體"/>
                  <w:bCs/>
                  <w:color w:val="FF0000"/>
                  <w:szCs w:val="24"/>
                  <w:rPrChange w:id="259" w:author="郭勇明" w:date="2021-04-29T16:13:00Z">
                    <w:rPr>
                      <w:rFonts w:eastAsia="標楷體"/>
                      <w:bCs/>
                      <w:color w:val="FF0000"/>
                      <w:sz w:val="28"/>
                      <w:szCs w:val="28"/>
                    </w:rPr>
                  </w:rPrChange>
                </w:rPr>
                <w:t xml:space="preserve">  </w:t>
              </w:r>
            </w:ins>
            <w:ins w:id="260" w:author="郭勇明" w:date="2021-04-19T18:24:00Z">
              <w:r w:rsidR="00EC110C" w:rsidRPr="0081561E">
                <w:rPr>
                  <w:rFonts w:eastAsia="標楷體" w:hint="eastAsia"/>
                  <w:bCs/>
                  <w:color w:val="FF0000"/>
                  <w:szCs w:val="24"/>
                  <w:rPrChange w:id="261" w:author="郭勇明" w:date="2021-04-29T16:13:00Z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</w:rPrChange>
                </w:rPr>
                <w:t>七、除符合第十五條共同使</w:t>
              </w:r>
            </w:ins>
          </w:p>
          <w:p w14:paraId="78C93ED9" w14:textId="77777777" w:rsidR="00436CC3" w:rsidRPr="0081561E" w:rsidRDefault="00436CC3" w:rsidP="00EC110C">
            <w:pPr>
              <w:spacing w:line="440" w:lineRule="exact"/>
              <w:rPr>
                <w:ins w:id="262" w:author="郭勇明" w:date="2021-04-19T18:32:00Z"/>
                <w:rFonts w:eastAsia="標楷體"/>
                <w:bCs/>
                <w:color w:val="FF0000"/>
                <w:szCs w:val="24"/>
                <w:rPrChange w:id="263" w:author="郭勇明" w:date="2021-04-29T16:13:00Z">
                  <w:rPr>
                    <w:ins w:id="264" w:author="郭勇明" w:date="2021-04-19T18:32:00Z"/>
                    <w:rFonts w:eastAsia="標楷體"/>
                    <w:bCs/>
                    <w:color w:val="FF0000"/>
                    <w:sz w:val="28"/>
                    <w:szCs w:val="28"/>
                  </w:rPr>
                </w:rPrChange>
              </w:rPr>
            </w:pPr>
            <w:ins w:id="265" w:author="郭勇明" w:date="2021-04-19T18:32:00Z">
              <w:r w:rsidRPr="0081561E">
                <w:rPr>
                  <w:rFonts w:eastAsia="標楷體"/>
                  <w:bCs/>
                  <w:color w:val="FF0000"/>
                  <w:szCs w:val="24"/>
                  <w:rPrChange w:id="266" w:author="郭勇明" w:date="2021-04-29T16:13:00Z">
                    <w:rPr>
                      <w:rFonts w:eastAsia="標楷體"/>
                      <w:bCs/>
                      <w:color w:val="FF0000"/>
                      <w:sz w:val="28"/>
                      <w:szCs w:val="28"/>
                    </w:rPr>
                  </w:rPrChange>
                </w:rPr>
                <w:t xml:space="preserve">      </w:t>
              </w:r>
            </w:ins>
            <w:ins w:id="267" w:author="郭勇明" w:date="2021-04-19T18:24:00Z">
              <w:r w:rsidR="00EC110C" w:rsidRPr="0081561E">
                <w:rPr>
                  <w:rFonts w:eastAsia="標楷體" w:hint="eastAsia"/>
                  <w:bCs/>
                  <w:color w:val="FF0000"/>
                  <w:szCs w:val="24"/>
                  <w:rPrChange w:id="268" w:author="郭勇明" w:date="2021-04-29T16:13:00Z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</w:rPrChange>
                </w:rPr>
                <w:t>用同一機櫃情形者外，</w:t>
              </w:r>
            </w:ins>
          </w:p>
          <w:p w14:paraId="4648D961" w14:textId="77777777" w:rsidR="00436CC3" w:rsidRPr="0081561E" w:rsidRDefault="00436CC3" w:rsidP="00EC110C">
            <w:pPr>
              <w:spacing w:line="440" w:lineRule="exact"/>
              <w:rPr>
                <w:ins w:id="269" w:author="郭勇明" w:date="2021-04-19T18:32:00Z"/>
                <w:rFonts w:eastAsia="標楷體"/>
                <w:bCs/>
                <w:color w:val="FF0000"/>
                <w:szCs w:val="24"/>
                <w:rPrChange w:id="270" w:author="郭勇明" w:date="2021-04-29T16:13:00Z">
                  <w:rPr>
                    <w:ins w:id="271" w:author="郭勇明" w:date="2021-04-19T18:32:00Z"/>
                    <w:rFonts w:eastAsia="標楷體"/>
                    <w:bCs/>
                    <w:color w:val="FF0000"/>
                    <w:sz w:val="28"/>
                    <w:szCs w:val="28"/>
                  </w:rPr>
                </w:rPrChange>
              </w:rPr>
            </w:pPr>
            <w:ins w:id="272" w:author="郭勇明" w:date="2021-04-19T18:32:00Z">
              <w:r w:rsidRPr="0081561E">
                <w:rPr>
                  <w:rFonts w:eastAsia="標楷體"/>
                  <w:bCs/>
                  <w:color w:val="FF0000"/>
                  <w:szCs w:val="24"/>
                  <w:rPrChange w:id="273" w:author="郭勇明" w:date="2021-04-29T16:13:00Z">
                    <w:rPr>
                      <w:rFonts w:eastAsia="標楷體"/>
                      <w:bCs/>
                      <w:color w:val="FF0000"/>
                      <w:sz w:val="28"/>
                      <w:szCs w:val="28"/>
                    </w:rPr>
                  </w:rPrChange>
                </w:rPr>
                <w:t xml:space="preserve">      </w:t>
              </w:r>
            </w:ins>
            <w:ins w:id="274" w:author="郭勇明" w:date="2021-04-19T18:24:00Z">
              <w:r w:rsidR="00EC110C" w:rsidRPr="0081561E">
                <w:rPr>
                  <w:rFonts w:eastAsia="標楷體" w:hint="eastAsia"/>
                  <w:bCs/>
                  <w:color w:val="FF0000"/>
                  <w:szCs w:val="24"/>
                  <w:rPrChange w:id="275" w:author="郭勇明" w:date="2021-04-29T16:13:00Z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</w:rPrChange>
                </w:rPr>
                <w:t>將機櫃空間分租、轉租</w:t>
              </w:r>
            </w:ins>
          </w:p>
          <w:p w14:paraId="1545A06B" w14:textId="77777777" w:rsidR="00436CC3" w:rsidRPr="0081561E" w:rsidRDefault="00436CC3" w:rsidP="00EC110C">
            <w:pPr>
              <w:spacing w:line="440" w:lineRule="exact"/>
              <w:rPr>
                <w:ins w:id="276" w:author="郭勇明" w:date="2021-04-19T18:32:00Z"/>
                <w:rFonts w:eastAsia="標楷體"/>
                <w:bCs/>
                <w:color w:val="FF0000"/>
                <w:szCs w:val="24"/>
                <w:rPrChange w:id="277" w:author="郭勇明" w:date="2021-04-29T16:13:00Z">
                  <w:rPr>
                    <w:ins w:id="278" w:author="郭勇明" w:date="2021-04-19T18:32:00Z"/>
                    <w:rFonts w:eastAsia="標楷體"/>
                    <w:bCs/>
                    <w:color w:val="FF0000"/>
                    <w:sz w:val="28"/>
                    <w:szCs w:val="28"/>
                  </w:rPr>
                </w:rPrChange>
              </w:rPr>
            </w:pPr>
            <w:ins w:id="279" w:author="郭勇明" w:date="2021-04-19T18:32:00Z">
              <w:r w:rsidRPr="0081561E">
                <w:rPr>
                  <w:rFonts w:eastAsia="標楷體"/>
                  <w:bCs/>
                  <w:color w:val="FF0000"/>
                  <w:szCs w:val="24"/>
                  <w:rPrChange w:id="280" w:author="郭勇明" w:date="2021-04-29T16:13:00Z">
                    <w:rPr>
                      <w:rFonts w:eastAsia="標楷體"/>
                      <w:bCs/>
                      <w:color w:val="FF0000"/>
                      <w:sz w:val="28"/>
                      <w:szCs w:val="28"/>
                    </w:rPr>
                  </w:rPrChange>
                </w:rPr>
                <w:t xml:space="preserve">      </w:t>
              </w:r>
            </w:ins>
            <w:ins w:id="281" w:author="郭勇明" w:date="2021-04-19T18:24:00Z">
              <w:r w:rsidR="00EC110C" w:rsidRPr="0081561E">
                <w:rPr>
                  <w:rFonts w:eastAsia="標楷體" w:hint="eastAsia"/>
                  <w:bCs/>
                  <w:color w:val="FF0000"/>
                  <w:szCs w:val="24"/>
                  <w:rPrChange w:id="282" w:author="郭勇明" w:date="2021-04-29T16:13:00Z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</w:rPrChange>
                </w:rPr>
                <w:t>、出借或以任何方式提</w:t>
              </w:r>
            </w:ins>
          </w:p>
          <w:p w14:paraId="114B444E" w14:textId="2D2FB167" w:rsidR="00EC110C" w:rsidRPr="0081561E" w:rsidRDefault="00436CC3" w:rsidP="00EC110C">
            <w:pPr>
              <w:spacing w:line="440" w:lineRule="exact"/>
              <w:rPr>
                <w:ins w:id="283" w:author="郭勇明" w:date="2021-04-19T18:24:00Z"/>
                <w:rFonts w:eastAsia="標楷體"/>
                <w:bCs/>
                <w:color w:val="FF0000"/>
                <w:szCs w:val="24"/>
                <w:rPrChange w:id="284" w:author="郭勇明" w:date="2021-04-29T16:13:00Z">
                  <w:rPr>
                    <w:ins w:id="285" w:author="郭勇明" w:date="2021-04-19T18:24:00Z"/>
                    <w:rFonts w:eastAsia="標楷體"/>
                    <w:b/>
                    <w:color w:val="FF0000"/>
                    <w:sz w:val="28"/>
                    <w:szCs w:val="28"/>
                  </w:rPr>
                </w:rPrChange>
              </w:rPr>
            </w:pPr>
            <w:ins w:id="286" w:author="郭勇明" w:date="2021-04-19T18:32:00Z">
              <w:r w:rsidRPr="0081561E">
                <w:rPr>
                  <w:rFonts w:eastAsia="標楷體"/>
                  <w:bCs/>
                  <w:color w:val="FF0000"/>
                  <w:szCs w:val="24"/>
                  <w:rPrChange w:id="287" w:author="郭勇明" w:date="2021-04-29T16:13:00Z">
                    <w:rPr>
                      <w:rFonts w:eastAsia="標楷體"/>
                      <w:bCs/>
                      <w:color w:val="FF0000"/>
                      <w:sz w:val="28"/>
                      <w:szCs w:val="28"/>
                    </w:rPr>
                  </w:rPrChange>
                </w:rPr>
                <w:t xml:space="preserve">      </w:t>
              </w:r>
            </w:ins>
            <w:ins w:id="288" w:author="郭勇明" w:date="2021-04-19T18:24:00Z">
              <w:r w:rsidR="00EC110C" w:rsidRPr="0081561E">
                <w:rPr>
                  <w:rFonts w:eastAsia="標楷體" w:hint="eastAsia"/>
                  <w:bCs/>
                  <w:color w:val="FF0000"/>
                  <w:szCs w:val="24"/>
                  <w:rPrChange w:id="289" w:author="郭勇明" w:date="2021-04-29T16:13:00Z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</w:rPrChange>
                </w:rPr>
                <w:t>供第三人使用。</w:t>
              </w:r>
            </w:ins>
          </w:p>
          <w:p w14:paraId="775C79E1" w14:textId="6B331810" w:rsidR="00B93642" w:rsidRPr="0081561E" w:rsidRDefault="00B93642" w:rsidP="00EC110C">
            <w:pPr>
              <w:spacing w:line="440" w:lineRule="exact"/>
              <w:rPr>
                <w:ins w:id="290" w:author="郭勇明" w:date="2021-04-19T18:33:00Z"/>
                <w:rFonts w:eastAsia="標楷體"/>
                <w:bCs/>
                <w:color w:val="FF0000"/>
                <w:szCs w:val="24"/>
                <w:rPrChange w:id="291" w:author="郭勇明" w:date="2021-04-29T16:13:00Z">
                  <w:rPr>
                    <w:ins w:id="292" w:author="郭勇明" w:date="2021-04-19T18:33:00Z"/>
                    <w:rFonts w:eastAsia="標楷體"/>
                    <w:bCs/>
                    <w:color w:val="FF0000"/>
                    <w:sz w:val="28"/>
                    <w:szCs w:val="28"/>
                  </w:rPr>
                </w:rPrChange>
              </w:rPr>
            </w:pPr>
            <w:ins w:id="293" w:author="郭勇明" w:date="2021-04-19T18:32:00Z">
              <w:r w:rsidRPr="0081561E">
                <w:rPr>
                  <w:rFonts w:eastAsia="標楷體"/>
                  <w:bCs/>
                  <w:color w:val="FF0000"/>
                  <w:szCs w:val="24"/>
                  <w:rPrChange w:id="294" w:author="郭勇明" w:date="2021-04-29T16:13:00Z">
                    <w:rPr>
                      <w:rFonts w:eastAsia="標楷體"/>
                      <w:bCs/>
                      <w:color w:val="FF0000"/>
                      <w:sz w:val="28"/>
                      <w:szCs w:val="28"/>
                    </w:rPr>
                  </w:rPrChange>
                </w:rPr>
                <w:t xml:space="preserve">  </w:t>
              </w:r>
            </w:ins>
            <w:ins w:id="295" w:author="郭勇明" w:date="2021-04-19T18:24:00Z">
              <w:r w:rsidR="00EC110C" w:rsidRPr="0081561E">
                <w:rPr>
                  <w:rFonts w:eastAsia="標楷體" w:hint="eastAsia"/>
                  <w:bCs/>
                  <w:color w:val="FF0000"/>
                  <w:szCs w:val="24"/>
                  <w:rPrChange w:id="296" w:author="郭勇明" w:date="2021-04-29T16:13:00Z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</w:rPrChange>
                </w:rPr>
                <w:t>八、其他違反法令或</w:t>
              </w:r>
            </w:ins>
            <w:ins w:id="297" w:author="郭勇明" w:date="2021-04-27T15:19:00Z">
              <w:r w:rsidR="00BD1296" w:rsidRPr="0081561E">
                <w:rPr>
                  <w:rFonts w:eastAsia="標楷體" w:hint="eastAsia"/>
                  <w:bCs/>
                  <w:color w:val="FF0000"/>
                  <w:szCs w:val="24"/>
                  <w:rPrChange w:id="298" w:author="郭勇明" w:date="2021-04-29T16:13:00Z">
                    <w:rPr>
                      <w:rFonts w:eastAsia="標楷體" w:hint="eastAsia"/>
                      <w:bCs/>
                      <w:color w:val="FF0000"/>
                      <w:sz w:val="28"/>
                      <w:szCs w:val="28"/>
                    </w:rPr>
                  </w:rPrChange>
                </w:rPr>
                <w:t>本中心</w:t>
              </w:r>
            </w:ins>
          </w:p>
          <w:p w14:paraId="0F88254D" w14:textId="2BCB1599" w:rsidR="00EC110C" w:rsidRPr="0081561E" w:rsidRDefault="00B93642" w:rsidP="00EC110C">
            <w:pPr>
              <w:spacing w:line="440" w:lineRule="exact"/>
              <w:rPr>
                <w:ins w:id="299" w:author="郭勇明" w:date="2021-04-19T18:24:00Z"/>
                <w:rFonts w:eastAsia="標楷體"/>
                <w:bCs/>
                <w:color w:val="FF0000"/>
                <w:szCs w:val="24"/>
                <w:rPrChange w:id="300" w:author="郭勇明" w:date="2021-04-29T16:13:00Z">
                  <w:rPr>
                    <w:ins w:id="301" w:author="郭勇明" w:date="2021-04-19T18:24:00Z"/>
                    <w:rFonts w:eastAsia="標楷體"/>
                    <w:b/>
                    <w:color w:val="FF0000"/>
                    <w:sz w:val="28"/>
                    <w:szCs w:val="28"/>
                  </w:rPr>
                </w:rPrChange>
              </w:rPr>
            </w:pPr>
            <w:ins w:id="302" w:author="郭勇明" w:date="2021-04-19T18:33:00Z">
              <w:r w:rsidRPr="0081561E">
                <w:rPr>
                  <w:rFonts w:eastAsia="標楷體"/>
                  <w:bCs/>
                  <w:color w:val="FF0000"/>
                  <w:szCs w:val="24"/>
                  <w:rPrChange w:id="303" w:author="郭勇明" w:date="2021-04-29T16:13:00Z">
                    <w:rPr>
                      <w:rFonts w:eastAsia="標楷體"/>
                      <w:bCs/>
                      <w:color w:val="FF0000"/>
                      <w:sz w:val="28"/>
                      <w:szCs w:val="28"/>
                    </w:rPr>
                  </w:rPrChange>
                </w:rPr>
                <w:t xml:space="preserve">      </w:t>
              </w:r>
            </w:ins>
            <w:ins w:id="304" w:author="郭勇明" w:date="2021-04-19T18:24:00Z">
              <w:r w:rsidR="00EC110C" w:rsidRPr="0081561E">
                <w:rPr>
                  <w:rFonts w:eastAsia="標楷體" w:hint="eastAsia"/>
                  <w:bCs/>
                  <w:color w:val="FF0000"/>
                  <w:szCs w:val="24"/>
                  <w:rPrChange w:id="305" w:author="郭勇明" w:date="2021-04-29T16:13:00Z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</w:rPrChange>
                </w:rPr>
                <w:t>業務章則之行為。</w:t>
              </w:r>
            </w:ins>
          </w:p>
          <w:p w14:paraId="4ACF434D" w14:textId="72A93602" w:rsidR="00B93642" w:rsidRPr="0081561E" w:rsidRDefault="00B93642" w:rsidP="00EC110C">
            <w:pPr>
              <w:spacing w:line="440" w:lineRule="exact"/>
              <w:rPr>
                <w:ins w:id="306" w:author="郭勇明" w:date="2021-04-19T18:33:00Z"/>
                <w:rFonts w:eastAsia="標楷體"/>
                <w:bCs/>
                <w:color w:val="FF0000"/>
                <w:szCs w:val="24"/>
                <w:u w:val="single"/>
                <w:rPrChange w:id="307" w:author="郭勇明" w:date="2021-04-29T16:13:00Z">
                  <w:rPr>
                    <w:ins w:id="308" w:author="郭勇明" w:date="2021-04-19T18:33:00Z"/>
                    <w:rFonts w:eastAsia="標楷體"/>
                    <w:bCs/>
                    <w:color w:val="FF0000"/>
                    <w:sz w:val="28"/>
                    <w:szCs w:val="28"/>
                  </w:rPr>
                </w:rPrChange>
              </w:rPr>
            </w:pPr>
            <w:ins w:id="309" w:author="郭勇明" w:date="2021-04-19T18:33:00Z">
              <w:r w:rsidRPr="0081561E">
                <w:rPr>
                  <w:rFonts w:eastAsia="標楷體"/>
                  <w:bCs/>
                  <w:color w:val="FF0000"/>
                  <w:szCs w:val="24"/>
                  <w:rPrChange w:id="310" w:author="郭勇明" w:date="2021-04-29T16:13:00Z">
                    <w:rPr>
                      <w:rFonts w:eastAsia="標楷體"/>
                      <w:bCs/>
                      <w:color w:val="FF0000"/>
                      <w:sz w:val="28"/>
                      <w:szCs w:val="28"/>
                    </w:rPr>
                  </w:rPrChange>
                </w:rPr>
                <w:t xml:space="preserve">  </w:t>
              </w:r>
            </w:ins>
            <w:ins w:id="311" w:author="郭勇明" w:date="2021-04-19T18:24:00Z">
              <w:r w:rsidR="00EC110C" w:rsidRPr="0081561E">
                <w:rPr>
                  <w:rFonts w:eastAsia="標楷體" w:hint="eastAsia"/>
                  <w:bCs/>
                  <w:color w:val="FF0000"/>
                  <w:szCs w:val="24"/>
                  <w:u w:val="single"/>
                  <w:rPrChange w:id="312" w:author="郭勇明" w:date="2021-04-29T16:13:00Z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</w:rPrChange>
                </w:rPr>
                <w:t>違反前項規定者，</w:t>
              </w:r>
            </w:ins>
            <w:ins w:id="313" w:author="郭勇明" w:date="2021-04-27T15:19:00Z">
              <w:r w:rsidR="00BD1296" w:rsidRPr="0081561E">
                <w:rPr>
                  <w:rFonts w:eastAsia="標楷體" w:hint="eastAsia"/>
                  <w:bCs/>
                  <w:color w:val="FF0000"/>
                  <w:szCs w:val="24"/>
                  <w:u w:val="single"/>
                  <w:rPrChange w:id="314" w:author="郭勇明" w:date="2021-04-29T16:13:00Z">
                    <w:rPr>
                      <w:rFonts w:eastAsia="標楷體" w:hint="eastAsia"/>
                      <w:bCs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>本中心</w:t>
              </w:r>
            </w:ins>
            <w:ins w:id="315" w:author="郭勇明" w:date="2021-04-19T18:24:00Z">
              <w:r w:rsidR="00EC110C" w:rsidRPr="0081561E">
                <w:rPr>
                  <w:rFonts w:eastAsia="標楷體" w:hint="eastAsia"/>
                  <w:bCs/>
                  <w:color w:val="FF0000"/>
                  <w:szCs w:val="24"/>
                  <w:u w:val="single"/>
                  <w:rPrChange w:id="316" w:author="郭勇明" w:date="2021-04-29T16:13:00Z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</w:rPrChange>
                </w:rPr>
                <w:t>得</w:t>
              </w:r>
            </w:ins>
            <w:ins w:id="317" w:author="郭勇明" w:date="2021-04-19T18:33:00Z">
              <w:r w:rsidRPr="0081561E">
                <w:rPr>
                  <w:rFonts w:eastAsia="標楷體"/>
                  <w:bCs/>
                  <w:color w:val="FF0000"/>
                  <w:szCs w:val="24"/>
                  <w:u w:val="single"/>
                  <w:rPrChange w:id="318" w:author="郭勇明" w:date="2021-04-29T16:13:00Z">
                    <w:rPr>
                      <w:rFonts w:eastAsia="標楷體"/>
                      <w:bCs/>
                      <w:color w:val="FF0000"/>
                      <w:sz w:val="28"/>
                      <w:szCs w:val="28"/>
                    </w:rPr>
                  </w:rPrChange>
                </w:rPr>
                <w:t xml:space="preserve">  </w:t>
              </w:r>
            </w:ins>
          </w:p>
          <w:p w14:paraId="1B206FDF" w14:textId="52034E2F" w:rsidR="00EC110C" w:rsidRPr="0081561E" w:rsidRDefault="00B93642" w:rsidP="00EC110C">
            <w:pPr>
              <w:spacing w:line="440" w:lineRule="exact"/>
              <w:rPr>
                <w:ins w:id="319" w:author="郭勇明" w:date="2021-04-19T18:22:00Z"/>
                <w:rFonts w:eastAsia="標楷體"/>
                <w:b/>
                <w:color w:val="FF0000"/>
                <w:szCs w:val="24"/>
                <w:u w:val="single"/>
                <w:rPrChange w:id="320" w:author="郭勇明" w:date="2021-04-29T16:13:00Z">
                  <w:rPr>
                    <w:ins w:id="321" w:author="郭勇明" w:date="2021-04-19T18:22:00Z"/>
                    <w:rFonts w:eastAsia="標楷體"/>
                    <w:b/>
                    <w:color w:val="FF0000"/>
                    <w:sz w:val="28"/>
                    <w:szCs w:val="28"/>
                  </w:rPr>
                </w:rPrChange>
              </w:rPr>
            </w:pPr>
            <w:ins w:id="322" w:author="郭勇明" w:date="2021-04-19T18:33:00Z">
              <w:r w:rsidRPr="0081561E">
                <w:rPr>
                  <w:rFonts w:eastAsia="標楷體"/>
                  <w:bCs/>
                  <w:color w:val="FF0000"/>
                  <w:szCs w:val="24"/>
                  <w:rPrChange w:id="323" w:author="郭勇明" w:date="2021-04-29T16:13:00Z">
                    <w:rPr>
                      <w:rFonts w:eastAsia="標楷體"/>
                      <w:bCs/>
                      <w:color w:val="FF0000"/>
                      <w:sz w:val="28"/>
                      <w:szCs w:val="28"/>
                    </w:rPr>
                  </w:rPrChange>
                </w:rPr>
                <w:t xml:space="preserve">  </w:t>
              </w:r>
            </w:ins>
            <w:ins w:id="324" w:author="郭勇明" w:date="2021-04-19T18:24:00Z">
              <w:r w:rsidR="00EC110C" w:rsidRPr="0081561E">
                <w:rPr>
                  <w:rFonts w:eastAsia="標楷體" w:hint="eastAsia"/>
                  <w:bCs/>
                  <w:color w:val="FF0000"/>
                  <w:szCs w:val="24"/>
                  <w:u w:val="single"/>
                  <w:rPrChange w:id="325" w:author="郭勇明" w:date="2021-04-29T16:13:00Z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</w:rPrChange>
                </w:rPr>
                <w:t>暫停服務或終止契約。</w:t>
              </w:r>
            </w:ins>
          </w:p>
        </w:tc>
        <w:tc>
          <w:tcPr>
            <w:tcW w:w="3402" w:type="dxa"/>
            <w:tcPrChange w:id="326" w:author="郭勇明" w:date="2021-04-29T16:18:00Z">
              <w:tcPr>
                <w:tcW w:w="3828" w:type="dxa"/>
              </w:tcPr>
            </w:tcPrChange>
          </w:tcPr>
          <w:p w14:paraId="3A11174D" w14:textId="77777777" w:rsidR="00EC110C" w:rsidRPr="0081561E" w:rsidRDefault="00EC110C" w:rsidP="00EC110C">
            <w:pPr>
              <w:spacing w:line="440" w:lineRule="exact"/>
              <w:ind w:left="192" w:hangingChars="80" w:hanging="192"/>
              <w:rPr>
                <w:ins w:id="327" w:author="郭勇明" w:date="2021-04-19T18:23:00Z"/>
                <w:rFonts w:ascii="標楷體" w:eastAsia="標楷體" w:hAnsi="標楷體"/>
                <w:color w:val="FF0000"/>
                <w:szCs w:val="24"/>
                <w:rPrChange w:id="328" w:author="郭勇明" w:date="2021-04-29T16:13:00Z">
                  <w:rPr>
                    <w:ins w:id="329" w:author="郭勇明" w:date="2021-04-19T18:23:00Z"/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  <w:ins w:id="330" w:author="郭勇明" w:date="2021-04-19T18:23:00Z">
              <w:r w:rsidRPr="0081561E">
                <w:rPr>
                  <w:rFonts w:ascii="標楷體" w:eastAsia="標楷體" w:hAnsi="標楷體" w:hint="eastAsia"/>
                  <w:color w:val="FF0000"/>
                  <w:szCs w:val="24"/>
                  <w:rPrChange w:id="331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第十四條　本服務使用者不得有下列情形：</w:t>
              </w:r>
            </w:ins>
          </w:p>
          <w:p w14:paraId="0112E8BC" w14:textId="77777777" w:rsidR="00EC110C" w:rsidRPr="0081561E" w:rsidRDefault="00EC110C" w:rsidP="00EC110C">
            <w:pPr>
              <w:spacing w:line="440" w:lineRule="exact"/>
              <w:ind w:left="192" w:hangingChars="80" w:hanging="192"/>
              <w:rPr>
                <w:ins w:id="332" w:author="郭勇明" w:date="2021-04-19T18:28:00Z"/>
                <w:rFonts w:ascii="標楷體" w:eastAsia="標楷體" w:hAnsi="標楷體"/>
                <w:color w:val="FF0000"/>
                <w:szCs w:val="24"/>
                <w:rPrChange w:id="333" w:author="郭勇明" w:date="2021-04-29T16:13:00Z">
                  <w:rPr>
                    <w:ins w:id="334" w:author="郭勇明" w:date="2021-04-19T18:28:00Z"/>
                    <w:rFonts w:ascii="標楷體" w:eastAsia="標楷體" w:hAnsi="標楷體"/>
                    <w:color w:val="FF0000"/>
                    <w:sz w:val="28"/>
                    <w:szCs w:val="28"/>
                  </w:rPr>
                </w:rPrChange>
              </w:rPr>
            </w:pPr>
            <w:ins w:id="335" w:author="郭勇明" w:date="2021-04-19T18:28:00Z">
              <w:r w:rsidRPr="0081561E">
                <w:rPr>
                  <w:rFonts w:ascii="標楷體" w:eastAsia="標楷體" w:hAnsi="標楷體"/>
                  <w:color w:val="FF0000"/>
                  <w:szCs w:val="24"/>
                  <w:rPrChange w:id="336" w:author="郭勇明" w:date="2021-04-29T16:1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rPrChange>
                </w:rPr>
                <w:t xml:space="preserve">  </w:t>
              </w:r>
            </w:ins>
            <w:ins w:id="337" w:author="郭勇明" w:date="2021-04-19T18:23:00Z">
              <w:r w:rsidRPr="0081561E">
                <w:rPr>
                  <w:rFonts w:ascii="標楷體" w:eastAsia="標楷體" w:hAnsi="標楷體" w:hint="eastAsia"/>
                  <w:color w:val="FF0000"/>
                  <w:szCs w:val="24"/>
                  <w:rPrChange w:id="338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一、通信內容有洩漏國家機</w:t>
              </w:r>
            </w:ins>
            <w:ins w:id="339" w:author="郭勇明" w:date="2021-04-19T18:28:00Z">
              <w:r w:rsidRPr="0081561E">
                <w:rPr>
                  <w:rFonts w:ascii="標楷體" w:eastAsia="標楷體" w:hAnsi="標楷體"/>
                  <w:color w:val="FF0000"/>
                  <w:szCs w:val="24"/>
                  <w:rPrChange w:id="340" w:author="郭勇明" w:date="2021-04-29T16:1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rPrChange>
                </w:rPr>
                <w:t xml:space="preserve"> </w:t>
              </w:r>
            </w:ins>
          </w:p>
          <w:p w14:paraId="6AB2CF7A" w14:textId="77777777" w:rsidR="00EC110C" w:rsidRPr="0081561E" w:rsidRDefault="00EC110C" w:rsidP="00EC110C">
            <w:pPr>
              <w:spacing w:line="440" w:lineRule="exact"/>
              <w:ind w:left="192" w:hangingChars="80" w:hanging="192"/>
              <w:rPr>
                <w:ins w:id="341" w:author="郭勇明" w:date="2021-04-19T18:28:00Z"/>
                <w:rFonts w:ascii="標楷體" w:eastAsia="標楷體" w:hAnsi="標楷體"/>
                <w:color w:val="FF0000"/>
                <w:szCs w:val="24"/>
                <w:rPrChange w:id="342" w:author="郭勇明" w:date="2021-04-29T16:13:00Z">
                  <w:rPr>
                    <w:ins w:id="343" w:author="郭勇明" w:date="2021-04-19T18:28:00Z"/>
                    <w:rFonts w:ascii="標楷體" w:eastAsia="標楷體" w:hAnsi="標楷體"/>
                    <w:color w:val="FF0000"/>
                    <w:sz w:val="28"/>
                    <w:szCs w:val="28"/>
                  </w:rPr>
                </w:rPrChange>
              </w:rPr>
            </w:pPr>
            <w:ins w:id="344" w:author="郭勇明" w:date="2021-04-19T18:28:00Z">
              <w:r w:rsidRPr="0081561E">
                <w:rPr>
                  <w:rFonts w:ascii="標楷體" w:eastAsia="標楷體" w:hAnsi="標楷體"/>
                  <w:color w:val="FF0000"/>
                  <w:szCs w:val="24"/>
                  <w:rPrChange w:id="345" w:author="郭勇明" w:date="2021-04-29T16:1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rPrChange>
                </w:rPr>
                <w:t xml:space="preserve">      </w:t>
              </w:r>
            </w:ins>
            <w:ins w:id="346" w:author="郭勇明" w:date="2021-04-19T18:23:00Z">
              <w:r w:rsidRPr="0081561E">
                <w:rPr>
                  <w:rFonts w:ascii="標楷體" w:eastAsia="標楷體" w:hAnsi="標楷體" w:hint="eastAsia"/>
                  <w:color w:val="FF0000"/>
                  <w:szCs w:val="24"/>
                  <w:rPrChange w:id="347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密、危害國家安全、妨</w:t>
              </w:r>
            </w:ins>
            <w:ins w:id="348" w:author="郭勇明" w:date="2021-04-19T18:28:00Z">
              <w:r w:rsidRPr="0081561E">
                <w:rPr>
                  <w:rFonts w:ascii="標楷體" w:eastAsia="標楷體" w:hAnsi="標楷體"/>
                  <w:color w:val="FF0000"/>
                  <w:szCs w:val="24"/>
                  <w:rPrChange w:id="349" w:author="郭勇明" w:date="2021-04-29T16:1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rPrChange>
                </w:rPr>
                <w:t xml:space="preserve"> </w:t>
              </w:r>
            </w:ins>
          </w:p>
          <w:p w14:paraId="7B019FD2" w14:textId="77777777" w:rsidR="00EC110C" w:rsidRPr="0081561E" w:rsidRDefault="00EC110C" w:rsidP="00EC110C">
            <w:pPr>
              <w:spacing w:line="440" w:lineRule="exact"/>
              <w:ind w:left="192" w:hangingChars="80" w:hanging="192"/>
              <w:rPr>
                <w:ins w:id="350" w:author="郭勇明" w:date="2021-04-19T18:28:00Z"/>
                <w:rFonts w:ascii="標楷體" w:eastAsia="標楷體" w:hAnsi="標楷體"/>
                <w:color w:val="FF0000"/>
                <w:szCs w:val="24"/>
                <w:rPrChange w:id="351" w:author="郭勇明" w:date="2021-04-29T16:13:00Z">
                  <w:rPr>
                    <w:ins w:id="352" w:author="郭勇明" w:date="2021-04-19T18:28:00Z"/>
                    <w:rFonts w:ascii="標楷體" w:eastAsia="標楷體" w:hAnsi="標楷體"/>
                    <w:color w:val="FF0000"/>
                    <w:sz w:val="28"/>
                    <w:szCs w:val="28"/>
                  </w:rPr>
                </w:rPrChange>
              </w:rPr>
            </w:pPr>
            <w:ins w:id="353" w:author="郭勇明" w:date="2021-04-19T18:28:00Z">
              <w:r w:rsidRPr="0081561E">
                <w:rPr>
                  <w:rFonts w:ascii="標楷體" w:eastAsia="標楷體" w:hAnsi="標楷體"/>
                  <w:color w:val="FF0000"/>
                  <w:szCs w:val="24"/>
                  <w:rPrChange w:id="354" w:author="郭勇明" w:date="2021-04-29T16:1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rPrChange>
                </w:rPr>
                <w:t xml:space="preserve">      </w:t>
              </w:r>
            </w:ins>
            <w:ins w:id="355" w:author="郭勇明" w:date="2021-04-19T18:23:00Z">
              <w:r w:rsidRPr="0081561E">
                <w:rPr>
                  <w:rFonts w:ascii="標楷體" w:eastAsia="標楷體" w:hAnsi="標楷體" w:hint="eastAsia"/>
                  <w:color w:val="FF0000"/>
                  <w:szCs w:val="24"/>
                  <w:rPrChange w:id="356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害社會治安、違背公眾</w:t>
              </w:r>
            </w:ins>
          </w:p>
          <w:p w14:paraId="0376D56B" w14:textId="77777777" w:rsidR="00EC110C" w:rsidRPr="0081561E" w:rsidRDefault="00EC110C" w:rsidP="00EC110C">
            <w:pPr>
              <w:spacing w:line="440" w:lineRule="exact"/>
              <w:ind w:left="192" w:hangingChars="80" w:hanging="192"/>
              <w:rPr>
                <w:ins w:id="357" w:author="郭勇明" w:date="2021-04-19T18:28:00Z"/>
                <w:rFonts w:ascii="標楷體" w:eastAsia="標楷體" w:hAnsi="標楷體"/>
                <w:color w:val="FF0000"/>
                <w:szCs w:val="24"/>
                <w:rPrChange w:id="358" w:author="郭勇明" w:date="2021-04-29T16:13:00Z">
                  <w:rPr>
                    <w:ins w:id="359" w:author="郭勇明" w:date="2021-04-19T18:28:00Z"/>
                    <w:rFonts w:ascii="標楷體" w:eastAsia="標楷體" w:hAnsi="標楷體"/>
                    <w:color w:val="FF0000"/>
                    <w:sz w:val="28"/>
                    <w:szCs w:val="28"/>
                  </w:rPr>
                </w:rPrChange>
              </w:rPr>
            </w:pPr>
            <w:ins w:id="360" w:author="郭勇明" w:date="2021-04-19T18:28:00Z">
              <w:r w:rsidRPr="0081561E">
                <w:rPr>
                  <w:rFonts w:ascii="標楷體" w:eastAsia="標楷體" w:hAnsi="標楷體"/>
                  <w:color w:val="FF0000"/>
                  <w:szCs w:val="24"/>
                  <w:rPrChange w:id="361" w:author="郭勇明" w:date="2021-04-29T16:1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rPrChange>
                </w:rPr>
                <w:t xml:space="preserve">      </w:t>
              </w:r>
            </w:ins>
            <w:ins w:id="362" w:author="郭勇明" w:date="2021-04-19T18:23:00Z">
              <w:r w:rsidRPr="0081561E">
                <w:rPr>
                  <w:rFonts w:ascii="標楷體" w:eastAsia="標楷體" w:hAnsi="標楷體" w:hint="eastAsia"/>
                  <w:color w:val="FF0000"/>
                  <w:szCs w:val="24"/>
                  <w:rPrChange w:id="363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秩序或善良風俗等情事</w:t>
              </w:r>
            </w:ins>
          </w:p>
          <w:p w14:paraId="3CB7AFD4" w14:textId="74B224B2" w:rsidR="00EC110C" w:rsidRPr="0081561E" w:rsidRDefault="00EC110C" w:rsidP="00EC110C">
            <w:pPr>
              <w:spacing w:line="440" w:lineRule="exact"/>
              <w:ind w:left="192" w:hangingChars="80" w:hanging="192"/>
              <w:rPr>
                <w:ins w:id="364" w:author="郭勇明" w:date="2021-04-19T18:23:00Z"/>
                <w:rFonts w:ascii="標楷體" w:eastAsia="標楷體" w:hAnsi="標楷體"/>
                <w:color w:val="FF0000"/>
                <w:szCs w:val="24"/>
                <w:rPrChange w:id="365" w:author="郭勇明" w:date="2021-04-29T16:13:00Z">
                  <w:rPr>
                    <w:ins w:id="366" w:author="郭勇明" w:date="2021-04-19T18:23:00Z"/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  <w:ins w:id="367" w:author="郭勇明" w:date="2021-04-19T18:28:00Z">
              <w:r w:rsidRPr="0081561E">
                <w:rPr>
                  <w:rFonts w:ascii="標楷體" w:eastAsia="標楷體" w:hAnsi="標楷體"/>
                  <w:color w:val="FF0000"/>
                  <w:szCs w:val="24"/>
                  <w:rPrChange w:id="368" w:author="郭勇明" w:date="2021-04-29T16:1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rPrChange>
                </w:rPr>
                <w:t xml:space="preserve">      </w:t>
              </w:r>
            </w:ins>
            <w:ins w:id="369" w:author="郭勇明" w:date="2021-04-19T18:23:00Z">
              <w:r w:rsidRPr="0081561E">
                <w:rPr>
                  <w:rFonts w:ascii="標楷體" w:eastAsia="標楷體" w:hAnsi="標楷體" w:hint="eastAsia"/>
                  <w:color w:val="FF0000"/>
                  <w:szCs w:val="24"/>
                  <w:rPrChange w:id="370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。</w:t>
              </w:r>
            </w:ins>
          </w:p>
          <w:p w14:paraId="44CBAE26" w14:textId="77777777" w:rsidR="00EC110C" w:rsidRPr="0081561E" w:rsidRDefault="00EC110C" w:rsidP="00EC110C">
            <w:pPr>
              <w:spacing w:line="440" w:lineRule="exact"/>
              <w:ind w:left="192" w:hangingChars="80" w:hanging="192"/>
              <w:rPr>
                <w:ins w:id="371" w:author="郭勇明" w:date="2021-04-19T18:28:00Z"/>
                <w:rFonts w:ascii="標楷體" w:eastAsia="標楷體" w:hAnsi="標楷體"/>
                <w:color w:val="FF0000"/>
                <w:szCs w:val="24"/>
                <w:rPrChange w:id="372" w:author="郭勇明" w:date="2021-04-29T16:13:00Z">
                  <w:rPr>
                    <w:ins w:id="373" w:author="郭勇明" w:date="2021-04-19T18:28:00Z"/>
                    <w:rFonts w:ascii="標楷體" w:eastAsia="標楷體" w:hAnsi="標楷體"/>
                    <w:color w:val="FF0000"/>
                    <w:sz w:val="28"/>
                    <w:szCs w:val="28"/>
                  </w:rPr>
                </w:rPrChange>
              </w:rPr>
            </w:pPr>
            <w:ins w:id="374" w:author="郭勇明" w:date="2021-04-19T18:28:00Z">
              <w:r w:rsidRPr="0081561E">
                <w:rPr>
                  <w:rFonts w:ascii="標楷體" w:eastAsia="標楷體" w:hAnsi="標楷體"/>
                  <w:color w:val="FF0000"/>
                  <w:szCs w:val="24"/>
                  <w:rPrChange w:id="375" w:author="郭勇明" w:date="2021-04-29T16:1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rPrChange>
                </w:rPr>
                <w:t xml:space="preserve">  </w:t>
              </w:r>
            </w:ins>
            <w:ins w:id="376" w:author="郭勇明" w:date="2021-04-19T18:23:00Z">
              <w:r w:rsidRPr="0081561E">
                <w:rPr>
                  <w:rFonts w:ascii="標楷體" w:eastAsia="標楷體" w:hAnsi="標楷體" w:hint="eastAsia"/>
                  <w:color w:val="FF0000"/>
                  <w:szCs w:val="24"/>
                  <w:rPrChange w:id="377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二、提供違反各項法令之商</w:t>
              </w:r>
            </w:ins>
            <w:ins w:id="378" w:author="郭勇明" w:date="2021-04-19T18:28:00Z">
              <w:r w:rsidRPr="0081561E">
                <w:rPr>
                  <w:rFonts w:ascii="標楷體" w:eastAsia="標楷體" w:hAnsi="標楷體"/>
                  <w:color w:val="FF0000"/>
                  <w:szCs w:val="24"/>
                  <w:rPrChange w:id="379" w:author="郭勇明" w:date="2021-04-29T16:1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rPrChange>
                </w:rPr>
                <w:t xml:space="preserve"> </w:t>
              </w:r>
            </w:ins>
          </w:p>
          <w:p w14:paraId="6DE11D19" w14:textId="50997000" w:rsidR="00EC110C" w:rsidRPr="0081561E" w:rsidRDefault="00EC110C" w:rsidP="00EC110C">
            <w:pPr>
              <w:spacing w:line="440" w:lineRule="exact"/>
              <w:ind w:left="192" w:hangingChars="80" w:hanging="192"/>
              <w:rPr>
                <w:ins w:id="380" w:author="郭勇明" w:date="2021-04-19T18:23:00Z"/>
                <w:rFonts w:ascii="標楷體" w:eastAsia="標楷體" w:hAnsi="標楷體"/>
                <w:color w:val="FF0000"/>
                <w:szCs w:val="24"/>
                <w:rPrChange w:id="381" w:author="郭勇明" w:date="2021-04-29T16:13:00Z">
                  <w:rPr>
                    <w:ins w:id="382" w:author="郭勇明" w:date="2021-04-19T18:23:00Z"/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  <w:ins w:id="383" w:author="郭勇明" w:date="2021-04-19T18:28:00Z">
              <w:r w:rsidRPr="0081561E">
                <w:rPr>
                  <w:rFonts w:ascii="標楷體" w:eastAsia="標楷體" w:hAnsi="標楷體"/>
                  <w:color w:val="FF0000"/>
                  <w:szCs w:val="24"/>
                  <w:rPrChange w:id="384" w:author="郭勇明" w:date="2021-04-29T16:1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rPrChange>
                </w:rPr>
                <w:t xml:space="preserve">      </w:t>
              </w:r>
            </w:ins>
            <w:ins w:id="385" w:author="郭勇明" w:date="2021-04-19T18:23:00Z">
              <w:r w:rsidRPr="0081561E">
                <w:rPr>
                  <w:rFonts w:ascii="標楷體" w:eastAsia="標楷體" w:hAnsi="標楷體" w:hint="eastAsia"/>
                  <w:color w:val="FF0000"/>
                  <w:szCs w:val="24"/>
                  <w:rPrChange w:id="386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品或服務。</w:t>
              </w:r>
            </w:ins>
          </w:p>
          <w:p w14:paraId="7026340D" w14:textId="7B0822CE" w:rsidR="00EC110C" w:rsidRPr="0081561E" w:rsidRDefault="00EC110C" w:rsidP="00EC110C">
            <w:pPr>
              <w:spacing w:line="440" w:lineRule="exact"/>
              <w:ind w:left="192" w:hangingChars="80" w:hanging="192"/>
              <w:rPr>
                <w:ins w:id="387" w:author="郭勇明" w:date="2021-04-19T18:23:00Z"/>
                <w:rFonts w:ascii="標楷體" w:eastAsia="標楷體" w:hAnsi="標楷體"/>
                <w:color w:val="FF0000"/>
                <w:szCs w:val="24"/>
                <w:rPrChange w:id="388" w:author="郭勇明" w:date="2021-04-29T16:13:00Z">
                  <w:rPr>
                    <w:ins w:id="389" w:author="郭勇明" w:date="2021-04-19T18:23:00Z"/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  <w:ins w:id="390" w:author="郭勇明" w:date="2021-04-19T18:28:00Z">
              <w:r w:rsidRPr="0081561E">
                <w:rPr>
                  <w:rFonts w:ascii="標楷體" w:eastAsia="標楷體" w:hAnsi="標楷體"/>
                  <w:color w:val="FF0000"/>
                  <w:szCs w:val="24"/>
                  <w:rPrChange w:id="391" w:author="郭勇明" w:date="2021-04-29T16:1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rPrChange>
                </w:rPr>
                <w:t xml:space="preserve">  </w:t>
              </w:r>
            </w:ins>
            <w:ins w:id="392" w:author="郭勇明" w:date="2021-04-19T18:23:00Z">
              <w:r w:rsidRPr="0081561E">
                <w:rPr>
                  <w:rFonts w:ascii="標楷體" w:eastAsia="標楷體" w:hAnsi="標楷體" w:hint="eastAsia"/>
                  <w:color w:val="FF0000"/>
                  <w:szCs w:val="24"/>
                  <w:rPrChange w:id="393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三、侵害他人著作權。</w:t>
              </w:r>
            </w:ins>
          </w:p>
          <w:p w14:paraId="791F4B49" w14:textId="77777777" w:rsidR="00EC110C" w:rsidRPr="0081561E" w:rsidRDefault="00EC110C" w:rsidP="00EC110C">
            <w:pPr>
              <w:spacing w:line="440" w:lineRule="exact"/>
              <w:ind w:left="192" w:hangingChars="80" w:hanging="192"/>
              <w:rPr>
                <w:ins w:id="394" w:author="郭勇明" w:date="2021-04-19T18:29:00Z"/>
                <w:rFonts w:ascii="標楷體" w:eastAsia="標楷體" w:hAnsi="標楷體"/>
                <w:color w:val="FF0000"/>
                <w:szCs w:val="24"/>
                <w:rPrChange w:id="395" w:author="郭勇明" w:date="2021-04-29T16:13:00Z">
                  <w:rPr>
                    <w:ins w:id="396" w:author="郭勇明" w:date="2021-04-19T18:29:00Z"/>
                    <w:rFonts w:ascii="標楷體" w:eastAsia="標楷體" w:hAnsi="標楷體"/>
                    <w:color w:val="FF0000"/>
                    <w:sz w:val="28"/>
                    <w:szCs w:val="28"/>
                  </w:rPr>
                </w:rPrChange>
              </w:rPr>
            </w:pPr>
            <w:ins w:id="397" w:author="郭勇明" w:date="2021-04-19T18:29:00Z">
              <w:r w:rsidRPr="0081561E">
                <w:rPr>
                  <w:rFonts w:ascii="標楷體" w:eastAsia="標楷體" w:hAnsi="標楷體"/>
                  <w:color w:val="FF0000"/>
                  <w:szCs w:val="24"/>
                  <w:rPrChange w:id="398" w:author="郭勇明" w:date="2021-04-29T16:1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rPrChange>
                </w:rPr>
                <w:t xml:space="preserve">  </w:t>
              </w:r>
            </w:ins>
            <w:ins w:id="399" w:author="郭勇明" w:date="2021-04-19T18:23:00Z">
              <w:r w:rsidRPr="0081561E">
                <w:rPr>
                  <w:rFonts w:ascii="標楷體" w:eastAsia="標楷體" w:hAnsi="標楷體" w:hint="eastAsia"/>
                  <w:color w:val="FF0000"/>
                  <w:szCs w:val="24"/>
                  <w:rPrChange w:id="400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四、危害通信或竊取、更改</w:t>
              </w:r>
            </w:ins>
          </w:p>
          <w:p w14:paraId="04A7CD30" w14:textId="6F9FEAC1" w:rsidR="00EC110C" w:rsidRPr="0081561E" w:rsidRDefault="00EC110C" w:rsidP="00EC110C">
            <w:pPr>
              <w:spacing w:line="440" w:lineRule="exact"/>
              <w:ind w:left="192" w:hangingChars="80" w:hanging="192"/>
              <w:rPr>
                <w:ins w:id="401" w:author="郭勇明" w:date="2021-04-19T18:23:00Z"/>
                <w:rFonts w:ascii="標楷體" w:eastAsia="標楷體" w:hAnsi="標楷體"/>
                <w:color w:val="FF0000"/>
                <w:szCs w:val="24"/>
                <w:rPrChange w:id="402" w:author="郭勇明" w:date="2021-04-29T16:13:00Z">
                  <w:rPr>
                    <w:ins w:id="403" w:author="郭勇明" w:date="2021-04-19T18:23:00Z"/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  <w:ins w:id="404" w:author="郭勇明" w:date="2021-04-19T18:29:00Z">
              <w:r w:rsidRPr="0081561E">
                <w:rPr>
                  <w:rFonts w:ascii="標楷體" w:eastAsia="標楷體" w:hAnsi="標楷體"/>
                  <w:color w:val="FF0000"/>
                  <w:szCs w:val="24"/>
                  <w:rPrChange w:id="405" w:author="郭勇明" w:date="2021-04-29T16:1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rPrChange>
                </w:rPr>
                <w:t xml:space="preserve">      </w:t>
              </w:r>
            </w:ins>
            <w:ins w:id="406" w:author="郭勇明" w:date="2021-04-19T18:23:00Z">
              <w:r w:rsidRPr="0081561E">
                <w:rPr>
                  <w:rFonts w:ascii="標楷體" w:eastAsia="標楷體" w:hAnsi="標楷體" w:hint="eastAsia"/>
                  <w:color w:val="FF0000"/>
                  <w:szCs w:val="24"/>
                  <w:rPrChange w:id="407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、破壞他人資訊。</w:t>
              </w:r>
            </w:ins>
          </w:p>
          <w:p w14:paraId="42CFFD9F" w14:textId="77777777" w:rsidR="00EC110C" w:rsidRPr="0081561E" w:rsidRDefault="00EC110C" w:rsidP="00EC110C">
            <w:pPr>
              <w:spacing w:line="440" w:lineRule="exact"/>
              <w:ind w:left="192" w:hangingChars="80" w:hanging="192"/>
              <w:rPr>
                <w:ins w:id="408" w:author="郭勇明" w:date="2021-04-19T18:29:00Z"/>
                <w:rFonts w:ascii="標楷體" w:eastAsia="標楷體" w:hAnsi="標楷體"/>
                <w:color w:val="FF0000"/>
                <w:szCs w:val="24"/>
                <w:rPrChange w:id="409" w:author="郭勇明" w:date="2021-04-29T16:13:00Z">
                  <w:rPr>
                    <w:ins w:id="410" w:author="郭勇明" w:date="2021-04-19T18:29:00Z"/>
                    <w:rFonts w:ascii="標楷體" w:eastAsia="標楷體" w:hAnsi="標楷體"/>
                    <w:color w:val="FF0000"/>
                    <w:sz w:val="28"/>
                    <w:szCs w:val="28"/>
                  </w:rPr>
                </w:rPrChange>
              </w:rPr>
            </w:pPr>
            <w:ins w:id="411" w:author="郭勇明" w:date="2021-04-19T18:29:00Z">
              <w:r w:rsidRPr="0081561E">
                <w:rPr>
                  <w:rFonts w:ascii="標楷體" w:eastAsia="標楷體" w:hAnsi="標楷體"/>
                  <w:color w:val="FF0000"/>
                  <w:szCs w:val="24"/>
                  <w:rPrChange w:id="412" w:author="郭勇明" w:date="2021-04-29T16:1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rPrChange>
                </w:rPr>
                <w:t xml:space="preserve">  </w:t>
              </w:r>
            </w:ins>
            <w:ins w:id="413" w:author="郭勇明" w:date="2021-04-19T18:23:00Z">
              <w:r w:rsidRPr="0081561E">
                <w:rPr>
                  <w:rFonts w:ascii="標楷體" w:eastAsia="標楷體" w:hAnsi="標楷體" w:hint="eastAsia"/>
                  <w:color w:val="FF0000"/>
                  <w:szCs w:val="24"/>
                  <w:rPrChange w:id="414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五、散播電腦病毒或足以干</w:t>
              </w:r>
            </w:ins>
            <w:ins w:id="415" w:author="郭勇明" w:date="2021-04-19T18:29:00Z">
              <w:r w:rsidRPr="0081561E">
                <w:rPr>
                  <w:rFonts w:ascii="標楷體" w:eastAsia="標楷體" w:hAnsi="標楷體"/>
                  <w:color w:val="FF0000"/>
                  <w:szCs w:val="24"/>
                  <w:rPrChange w:id="416" w:author="郭勇明" w:date="2021-04-29T16:1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rPrChange>
                </w:rPr>
                <w:t xml:space="preserve"> </w:t>
              </w:r>
            </w:ins>
          </w:p>
          <w:p w14:paraId="2ABE6C0E" w14:textId="77777777" w:rsidR="00EC110C" w:rsidRPr="0081561E" w:rsidRDefault="00EC110C" w:rsidP="00EC110C">
            <w:pPr>
              <w:spacing w:line="440" w:lineRule="exact"/>
              <w:ind w:left="192" w:hangingChars="80" w:hanging="192"/>
              <w:rPr>
                <w:ins w:id="417" w:author="郭勇明" w:date="2021-04-19T18:29:00Z"/>
                <w:rFonts w:ascii="標楷體" w:eastAsia="標楷體" w:hAnsi="標楷體"/>
                <w:color w:val="FF0000"/>
                <w:szCs w:val="24"/>
                <w:rPrChange w:id="418" w:author="郭勇明" w:date="2021-04-29T16:13:00Z">
                  <w:rPr>
                    <w:ins w:id="419" w:author="郭勇明" w:date="2021-04-19T18:29:00Z"/>
                    <w:rFonts w:ascii="標楷體" w:eastAsia="標楷體" w:hAnsi="標楷體"/>
                    <w:color w:val="FF0000"/>
                    <w:sz w:val="28"/>
                    <w:szCs w:val="28"/>
                  </w:rPr>
                </w:rPrChange>
              </w:rPr>
            </w:pPr>
            <w:ins w:id="420" w:author="郭勇明" w:date="2021-04-19T18:29:00Z">
              <w:r w:rsidRPr="0081561E">
                <w:rPr>
                  <w:rFonts w:ascii="標楷體" w:eastAsia="標楷體" w:hAnsi="標楷體"/>
                  <w:color w:val="FF0000"/>
                  <w:szCs w:val="24"/>
                  <w:rPrChange w:id="421" w:author="郭勇明" w:date="2021-04-29T16:1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rPrChange>
                </w:rPr>
                <w:t xml:space="preserve">      </w:t>
              </w:r>
            </w:ins>
            <w:ins w:id="422" w:author="郭勇明" w:date="2021-04-19T18:23:00Z">
              <w:r w:rsidRPr="0081561E">
                <w:rPr>
                  <w:rFonts w:ascii="標楷體" w:eastAsia="標楷體" w:hAnsi="標楷體" w:hint="eastAsia"/>
                  <w:color w:val="FF0000"/>
                  <w:szCs w:val="24"/>
                  <w:rPrChange w:id="423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擾電腦設備正常運作之</w:t>
              </w:r>
            </w:ins>
          </w:p>
          <w:p w14:paraId="347764A8" w14:textId="51149E4D" w:rsidR="00EC110C" w:rsidRPr="0081561E" w:rsidRDefault="00EC110C" w:rsidP="00EC110C">
            <w:pPr>
              <w:spacing w:line="440" w:lineRule="exact"/>
              <w:ind w:left="192" w:hangingChars="80" w:hanging="192"/>
              <w:rPr>
                <w:ins w:id="424" w:author="郭勇明" w:date="2021-04-19T18:23:00Z"/>
                <w:rFonts w:ascii="標楷體" w:eastAsia="標楷體" w:hAnsi="標楷體"/>
                <w:color w:val="FF0000"/>
                <w:szCs w:val="24"/>
                <w:rPrChange w:id="425" w:author="郭勇明" w:date="2021-04-29T16:13:00Z">
                  <w:rPr>
                    <w:ins w:id="426" w:author="郭勇明" w:date="2021-04-19T18:23:00Z"/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  <w:ins w:id="427" w:author="郭勇明" w:date="2021-04-19T18:29:00Z">
              <w:r w:rsidRPr="0081561E">
                <w:rPr>
                  <w:rFonts w:ascii="標楷體" w:eastAsia="標楷體" w:hAnsi="標楷體"/>
                  <w:color w:val="FF0000"/>
                  <w:szCs w:val="24"/>
                  <w:rPrChange w:id="428" w:author="郭勇明" w:date="2021-04-29T16:1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rPrChange>
                </w:rPr>
                <w:t xml:space="preserve">      </w:t>
              </w:r>
            </w:ins>
            <w:ins w:id="429" w:author="郭勇明" w:date="2021-04-19T18:23:00Z">
              <w:r w:rsidRPr="0081561E">
                <w:rPr>
                  <w:rFonts w:ascii="標楷體" w:eastAsia="標楷體" w:hAnsi="標楷體" w:hint="eastAsia"/>
                  <w:color w:val="FF0000"/>
                  <w:szCs w:val="24"/>
                  <w:rPrChange w:id="430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程式。</w:t>
              </w:r>
            </w:ins>
          </w:p>
          <w:p w14:paraId="635D600A" w14:textId="298E6BBB" w:rsidR="00EC110C" w:rsidRPr="0081561E" w:rsidRDefault="00EC110C" w:rsidP="00EC110C">
            <w:pPr>
              <w:spacing w:line="440" w:lineRule="exact"/>
              <w:ind w:left="192" w:hangingChars="80" w:hanging="192"/>
              <w:rPr>
                <w:ins w:id="431" w:author="郭勇明" w:date="2021-04-19T18:23:00Z"/>
                <w:rFonts w:ascii="標楷體" w:eastAsia="標楷體" w:hAnsi="標楷體"/>
                <w:color w:val="FF0000"/>
                <w:szCs w:val="24"/>
                <w:rPrChange w:id="432" w:author="郭勇明" w:date="2021-04-29T16:13:00Z">
                  <w:rPr>
                    <w:ins w:id="433" w:author="郭勇明" w:date="2021-04-19T18:23:00Z"/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  <w:ins w:id="434" w:author="郭勇明" w:date="2021-04-19T18:29:00Z">
              <w:r w:rsidRPr="0081561E">
                <w:rPr>
                  <w:rFonts w:ascii="標楷體" w:eastAsia="標楷體" w:hAnsi="標楷體"/>
                  <w:color w:val="FF0000"/>
                  <w:szCs w:val="24"/>
                  <w:rPrChange w:id="435" w:author="郭勇明" w:date="2021-04-29T16:1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rPrChange>
                </w:rPr>
                <w:t xml:space="preserve">  </w:t>
              </w:r>
            </w:ins>
            <w:ins w:id="436" w:author="郭勇明" w:date="2021-04-19T18:23:00Z">
              <w:r w:rsidRPr="0081561E">
                <w:rPr>
                  <w:rFonts w:ascii="標楷體" w:eastAsia="標楷體" w:hAnsi="標楷體" w:hint="eastAsia"/>
                  <w:color w:val="FF0000"/>
                  <w:szCs w:val="24"/>
                  <w:rPrChange w:id="437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六、影響</w:t>
              </w:r>
            </w:ins>
            <w:ins w:id="438" w:author="郭勇明" w:date="2021-04-27T15:18:00Z">
              <w:r w:rsidR="00BD1296" w:rsidRPr="0081561E">
                <w:rPr>
                  <w:rFonts w:ascii="標楷體" w:eastAsia="標楷體" w:hAnsi="標楷體" w:hint="eastAsia"/>
                  <w:color w:val="FF0000"/>
                  <w:szCs w:val="24"/>
                  <w:rPrChange w:id="439" w:author="郭勇明" w:date="2021-04-29T16:13:00Z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</w:rPrChange>
                </w:rPr>
                <w:t>本中心</w:t>
              </w:r>
            </w:ins>
            <w:ins w:id="440" w:author="郭勇明" w:date="2021-04-19T18:23:00Z">
              <w:r w:rsidRPr="0081561E">
                <w:rPr>
                  <w:rFonts w:ascii="標楷體" w:eastAsia="標楷體" w:hAnsi="標楷體" w:hint="eastAsia"/>
                  <w:color w:val="FF0000"/>
                  <w:szCs w:val="24"/>
                  <w:rPrChange w:id="441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系統運作。</w:t>
              </w:r>
            </w:ins>
          </w:p>
          <w:p w14:paraId="2C737577" w14:textId="77777777" w:rsidR="00EC110C" w:rsidRPr="0081561E" w:rsidRDefault="00EC110C" w:rsidP="00EC110C">
            <w:pPr>
              <w:spacing w:line="440" w:lineRule="exact"/>
              <w:ind w:left="192" w:hangingChars="80" w:hanging="192"/>
              <w:rPr>
                <w:ins w:id="442" w:author="郭勇明" w:date="2021-04-19T18:29:00Z"/>
                <w:rFonts w:ascii="標楷體" w:eastAsia="標楷體" w:hAnsi="標楷體"/>
                <w:color w:val="FF0000"/>
                <w:szCs w:val="24"/>
                <w:rPrChange w:id="443" w:author="郭勇明" w:date="2021-04-29T16:13:00Z">
                  <w:rPr>
                    <w:ins w:id="444" w:author="郭勇明" w:date="2021-04-19T18:29:00Z"/>
                    <w:rFonts w:ascii="標楷體" w:eastAsia="標楷體" w:hAnsi="標楷體"/>
                    <w:color w:val="FF0000"/>
                    <w:sz w:val="28"/>
                    <w:szCs w:val="28"/>
                  </w:rPr>
                </w:rPrChange>
              </w:rPr>
            </w:pPr>
            <w:ins w:id="445" w:author="郭勇明" w:date="2021-04-19T18:29:00Z">
              <w:r w:rsidRPr="0081561E">
                <w:rPr>
                  <w:rFonts w:ascii="標楷體" w:eastAsia="標楷體" w:hAnsi="標楷體"/>
                  <w:color w:val="FF0000"/>
                  <w:szCs w:val="24"/>
                  <w:rPrChange w:id="446" w:author="郭勇明" w:date="2021-04-29T16:1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rPrChange>
                </w:rPr>
                <w:t xml:space="preserve">  </w:t>
              </w:r>
            </w:ins>
            <w:ins w:id="447" w:author="郭勇明" w:date="2021-04-19T18:23:00Z">
              <w:r w:rsidRPr="0081561E">
                <w:rPr>
                  <w:rFonts w:ascii="標楷體" w:eastAsia="標楷體" w:hAnsi="標楷體" w:hint="eastAsia"/>
                  <w:color w:val="FF0000"/>
                  <w:szCs w:val="24"/>
                  <w:rPrChange w:id="448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七、除符合第十五條共同使</w:t>
              </w:r>
            </w:ins>
          </w:p>
          <w:p w14:paraId="09017C3D" w14:textId="77777777" w:rsidR="00EC110C" w:rsidRPr="0081561E" w:rsidRDefault="00EC110C" w:rsidP="00EC110C">
            <w:pPr>
              <w:spacing w:line="440" w:lineRule="exact"/>
              <w:ind w:left="192" w:hangingChars="80" w:hanging="192"/>
              <w:rPr>
                <w:ins w:id="449" w:author="郭勇明" w:date="2021-04-19T18:29:00Z"/>
                <w:rFonts w:ascii="標楷體" w:eastAsia="標楷體" w:hAnsi="標楷體"/>
                <w:color w:val="FF0000"/>
                <w:szCs w:val="24"/>
                <w:rPrChange w:id="450" w:author="郭勇明" w:date="2021-04-29T16:13:00Z">
                  <w:rPr>
                    <w:ins w:id="451" w:author="郭勇明" w:date="2021-04-19T18:29:00Z"/>
                    <w:rFonts w:ascii="標楷體" w:eastAsia="標楷體" w:hAnsi="標楷體"/>
                    <w:color w:val="FF0000"/>
                    <w:sz w:val="28"/>
                    <w:szCs w:val="28"/>
                  </w:rPr>
                </w:rPrChange>
              </w:rPr>
            </w:pPr>
            <w:ins w:id="452" w:author="郭勇明" w:date="2021-04-19T18:29:00Z">
              <w:r w:rsidRPr="0081561E">
                <w:rPr>
                  <w:rFonts w:ascii="標楷體" w:eastAsia="標楷體" w:hAnsi="標楷體"/>
                  <w:color w:val="FF0000"/>
                  <w:szCs w:val="24"/>
                  <w:rPrChange w:id="453" w:author="郭勇明" w:date="2021-04-29T16:1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rPrChange>
                </w:rPr>
                <w:t xml:space="preserve">      </w:t>
              </w:r>
            </w:ins>
            <w:ins w:id="454" w:author="郭勇明" w:date="2021-04-19T18:23:00Z">
              <w:r w:rsidRPr="0081561E">
                <w:rPr>
                  <w:rFonts w:ascii="標楷體" w:eastAsia="標楷體" w:hAnsi="標楷體" w:hint="eastAsia"/>
                  <w:color w:val="FF0000"/>
                  <w:szCs w:val="24"/>
                  <w:rPrChange w:id="455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用同一機櫃情形者外，</w:t>
              </w:r>
            </w:ins>
          </w:p>
          <w:p w14:paraId="11C5B65D" w14:textId="77777777" w:rsidR="00EC110C" w:rsidRPr="0081561E" w:rsidRDefault="00EC110C" w:rsidP="00EC110C">
            <w:pPr>
              <w:spacing w:line="440" w:lineRule="exact"/>
              <w:ind w:left="192" w:hangingChars="80" w:hanging="192"/>
              <w:rPr>
                <w:ins w:id="456" w:author="郭勇明" w:date="2021-04-19T18:29:00Z"/>
                <w:rFonts w:ascii="標楷體" w:eastAsia="標楷體" w:hAnsi="標楷體"/>
                <w:color w:val="FF0000"/>
                <w:szCs w:val="24"/>
                <w:rPrChange w:id="457" w:author="郭勇明" w:date="2021-04-29T16:13:00Z">
                  <w:rPr>
                    <w:ins w:id="458" w:author="郭勇明" w:date="2021-04-19T18:29:00Z"/>
                    <w:rFonts w:ascii="標楷體" w:eastAsia="標楷體" w:hAnsi="標楷體"/>
                    <w:color w:val="FF0000"/>
                    <w:sz w:val="28"/>
                    <w:szCs w:val="28"/>
                  </w:rPr>
                </w:rPrChange>
              </w:rPr>
            </w:pPr>
            <w:ins w:id="459" w:author="郭勇明" w:date="2021-04-19T18:29:00Z">
              <w:r w:rsidRPr="0081561E">
                <w:rPr>
                  <w:rFonts w:ascii="標楷體" w:eastAsia="標楷體" w:hAnsi="標楷體"/>
                  <w:color w:val="FF0000"/>
                  <w:szCs w:val="24"/>
                  <w:rPrChange w:id="460" w:author="郭勇明" w:date="2021-04-29T16:1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rPrChange>
                </w:rPr>
                <w:t xml:space="preserve">      </w:t>
              </w:r>
            </w:ins>
            <w:ins w:id="461" w:author="郭勇明" w:date="2021-04-19T18:23:00Z">
              <w:r w:rsidRPr="0081561E">
                <w:rPr>
                  <w:rFonts w:ascii="標楷體" w:eastAsia="標楷體" w:hAnsi="標楷體" w:hint="eastAsia"/>
                  <w:color w:val="FF0000"/>
                  <w:szCs w:val="24"/>
                  <w:rPrChange w:id="462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將機櫃空間分租、轉租</w:t>
              </w:r>
            </w:ins>
          </w:p>
          <w:p w14:paraId="3A51E5E1" w14:textId="77777777" w:rsidR="00EC110C" w:rsidRPr="0081561E" w:rsidRDefault="00EC110C" w:rsidP="00EC110C">
            <w:pPr>
              <w:spacing w:line="440" w:lineRule="exact"/>
              <w:ind w:left="192" w:hangingChars="80" w:hanging="192"/>
              <w:rPr>
                <w:ins w:id="463" w:author="郭勇明" w:date="2021-04-19T18:29:00Z"/>
                <w:rFonts w:ascii="標楷體" w:eastAsia="標楷體" w:hAnsi="標楷體"/>
                <w:color w:val="FF0000"/>
                <w:szCs w:val="24"/>
                <w:rPrChange w:id="464" w:author="郭勇明" w:date="2021-04-29T16:13:00Z">
                  <w:rPr>
                    <w:ins w:id="465" w:author="郭勇明" w:date="2021-04-19T18:29:00Z"/>
                    <w:rFonts w:ascii="標楷體" w:eastAsia="標楷體" w:hAnsi="標楷體"/>
                    <w:color w:val="FF0000"/>
                    <w:sz w:val="28"/>
                    <w:szCs w:val="28"/>
                  </w:rPr>
                </w:rPrChange>
              </w:rPr>
            </w:pPr>
            <w:ins w:id="466" w:author="郭勇明" w:date="2021-04-19T18:29:00Z">
              <w:r w:rsidRPr="0081561E">
                <w:rPr>
                  <w:rFonts w:ascii="標楷體" w:eastAsia="標楷體" w:hAnsi="標楷體"/>
                  <w:color w:val="FF0000"/>
                  <w:szCs w:val="24"/>
                  <w:rPrChange w:id="467" w:author="郭勇明" w:date="2021-04-29T16:1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rPrChange>
                </w:rPr>
                <w:t xml:space="preserve">      </w:t>
              </w:r>
            </w:ins>
            <w:ins w:id="468" w:author="郭勇明" w:date="2021-04-19T18:23:00Z">
              <w:r w:rsidRPr="0081561E">
                <w:rPr>
                  <w:rFonts w:ascii="標楷體" w:eastAsia="標楷體" w:hAnsi="標楷體" w:hint="eastAsia"/>
                  <w:color w:val="FF0000"/>
                  <w:szCs w:val="24"/>
                  <w:rPrChange w:id="469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、出借或以任何方式提</w:t>
              </w:r>
            </w:ins>
          </w:p>
          <w:p w14:paraId="103A45C3" w14:textId="06490D62" w:rsidR="00EC110C" w:rsidRPr="0081561E" w:rsidRDefault="00EC110C" w:rsidP="00EC110C">
            <w:pPr>
              <w:spacing w:line="440" w:lineRule="exact"/>
              <w:ind w:left="192" w:hangingChars="80" w:hanging="192"/>
              <w:rPr>
                <w:ins w:id="470" w:author="郭勇明" w:date="2021-04-19T18:23:00Z"/>
                <w:rFonts w:ascii="標楷體" w:eastAsia="標楷體" w:hAnsi="標楷體"/>
                <w:color w:val="FF0000"/>
                <w:szCs w:val="24"/>
                <w:rPrChange w:id="471" w:author="郭勇明" w:date="2021-04-29T16:13:00Z">
                  <w:rPr>
                    <w:ins w:id="472" w:author="郭勇明" w:date="2021-04-19T18:23:00Z"/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  <w:ins w:id="473" w:author="郭勇明" w:date="2021-04-19T18:29:00Z">
              <w:r w:rsidRPr="0081561E">
                <w:rPr>
                  <w:rFonts w:ascii="標楷體" w:eastAsia="標楷體" w:hAnsi="標楷體"/>
                  <w:color w:val="FF0000"/>
                  <w:szCs w:val="24"/>
                  <w:rPrChange w:id="474" w:author="郭勇明" w:date="2021-04-29T16:1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rPrChange>
                </w:rPr>
                <w:t xml:space="preserve">      </w:t>
              </w:r>
            </w:ins>
            <w:ins w:id="475" w:author="郭勇明" w:date="2021-04-19T18:23:00Z">
              <w:r w:rsidRPr="0081561E">
                <w:rPr>
                  <w:rFonts w:ascii="標楷體" w:eastAsia="標楷體" w:hAnsi="標楷體" w:hint="eastAsia"/>
                  <w:color w:val="FF0000"/>
                  <w:szCs w:val="24"/>
                  <w:rPrChange w:id="476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供第三人使用。</w:t>
              </w:r>
            </w:ins>
          </w:p>
          <w:p w14:paraId="0BE7806A" w14:textId="0F6F4D7D" w:rsidR="00EC110C" w:rsidRPr="0081561E" w:rsidRDefault="00EC110C" w:rsidP="00EC110C">
            <w:pPr>
              <w:spacing w:line="440" w:lineRule="exact"/>
              <w:ind w:left="192" w:hangingChars="80" w:hanging="192"/>
              <w:rPr>
                <w:ins w:id="477" w:author="郭勇明" w:date="2021-04-19T18:30:00Z"/>
                <w:rFonts w:ascii="標楷體" w:eastAsia="標楷體" w:hAnsi="標楷體"/>
                <w:color w:val="FF0000"/>
                <w:szCs w:val="24"/>
                <w:rPrChange w:id="478" w:author="郭勇明" w:date="2021-04-29T16:13:00Z">
                  <w:rPr>
                    <w:ins w:id="479" w:author="郭勇明" w:date="2021-04-19T18:30:00Z"/>
                    <w:rFonts w:ascii="標楷體" w:eastAsia="標楷體" w:hAnsi="標楷體"/>
                    <w:color w:val="FF0000"/>
                    <w:sz w:val="28"/>
                    <w:szCs w:val="28"/>
                  </w:rPr>
                </w:rPrChange>
              </w:rPr>
            </w:pPr>
            <w:ins w:id="480" w:author="郭勇明" w:date="2021-04-19T18:30:00Z">
              <w:r w:rsidRPr="0081561E">
                <w:rPr>
                  <w:rFonts w:ascii="標楷體" w:eastAsia="標楷體" w:hAnsi="標楷體"/>
                  <w:color w:val="FF0000"/>
                  <w:szCs w:val="24"/>
                  <w:rPrChange w:id="481" w:author="郭勇明" w:date="2021-04-29T16:1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rPrChange>
                </w:rPr>
                <w:t xml:space="preserve">  </w:t>
              </w:r>
            </w:ins>
            <w:ins w:id="482" w:author="郭勇明" w:date="2021-04-19T18:23:00Z">
              <w:r w:rsidRPr="0081561E">
                <w:rPr>
                  <w:rFonts w:ascii="標楷體" w:eastAsia="標楷體" w:hAnsi="標楷體" w:hint="eastAsia"/>
                  <w:color w:val="FF0000"/>
                  <w:szCs w:val="24"/>
                  <w:rPrChange w:id="483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八、其他違反法令或</w:t>
              </w:r>
            </w:ins>
            <w:ins w:id="484" w:author="郭勇明" w:date="2021-04-27T15:18:00Z">
              <w:r w:rsidR="00BD1296" w:rsidRPr="0081561E">
                <w:rPr>
                  <w:rFonts w:ascii="標楷體" w:eastAsia="標楷體" w:hAnsi="標楷體" w:hint="eastAsia"/>
                  <w:color w:val="FF0000"/>
                  <w:szCs w:val="24"/>
                  <w:rPrChange w:id="485" w:author="郭勇明" w:date="2021-04-29T16:13:00Z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</w:rPrChange>
                </w:rPr>
                <w:t>本中心</w:t>
              </w:r>
            </w:ins>
          </w:p>
          <w:p w14:paraId="46707EC0" w14:textId="60164800" w:rsidR="00EC110C" w:rsidRPr="0081561E" w:rsidRDefault="00EC110C" w:rsidP="00EC110C">
            <w:pPr>
              <w:spacing w:line="440" w:lineRule="exact"/>
              <w:ind w:left="192" w:hangingChars="80" w:hanging="192"/>
              <w:rPr>
                <w:ins w:id="486" w:author="郭勇明" w:date="2021-04-19T18:22:00Z"/>
                <w:rFonts w:ascii="標楷體" w:eastAsia="標楷體" w:hAnsi="標楷體"/>
                <w:szCs w:val="24"/>
                <w:rPrChange w:id="487" w:author="郭勇明" w:date="2021-04-29T16:13:00Z">
                  <w:rPr>
                    <w:ins w:id="488" w:author="郭勇明" w:date="2021-04-19T18:22:00Z"/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  <w:ins w:id="489" w:author="郭勇明" w:date="2021-04-19T18:30:00Z">
              <w:r w:rsidRPr="0081561E">
                <w:rPr>
                  <w:rFonts w:ascii="標楷體" w:eastAsia="標楷體" w:hAnsi="標楷體"/>
                  <w:color w:val="FF0000"/>
                  <w:szCs w:val="24"/>
                  <w:rPrChange w:id="490" w:author="郭勇明" w:date="2021-04-29T16:1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rPrChange>
                </w:rPr>
                <w:t xml:space="preserve">      </w:t>
              </w:r>
            </w:ins>
            <w:ins w:id="491" w:author="郭勇明" w:date="2021-04-19T18:23:00Z">
              <w:r w:rsidRPr="0081561E">
                <w:rPr>
                  <w:rFonts w:ascii="標楷體" w:eastAsia="標楷體" w:hAnsi="標楷體" w:hint="eastAsia"/>
                  <w:color w:val="FF0000"/>
                  <w:szCs w:val="24"/>
                  <w:rPrChange w:id="492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業務章則之行為。</w:t>
              </w:r>
            </w:ins>
          </w:p>
        </w:tc>
        <w:tc>
          <w:tcPr>
            <w:tcW w:w="2977" w:type="dxa"/>
            <w:tcPrChange w:id="493" w:author="郭勇明" w:date="2021-04-29T16:18:00Z">
              <w:tcPr>
                <w:tcW w:w="2093" w:type="dxa"/>
              </w:tcPr>
            </w:tcPrChange>
          </w:tcPr>
          <w:p w14:paraId="64BB6330" w14:textId="7387F02F" w:rsidR="00EC110C" w:rsidRPr="00BF1D48" w:rsidRDefault="00B93642" w:rsidP="00BE652F">
            <w:pPr>
              <w:spacing w:line="440" w:lineRule="exact"/>
              <w:rPr>
                <w:ins w:id="494" w:author="郭勇明" w:date="2021-04-19T18:22:00Z"/>
                <w:rFonts w:ascii="標楷體" w:eastAsia="標楷體" w:hAnsi="標楷體"/>
                <w:szCs w:val="24"/>
                <w:rPrChange w:id="495" w:author="郭勇明" w:date="2021-05-03T09:01:00Z">
                  <w:rPr>
                    <w:ins w:id="496" w:author="郭勇明" w:date="2021-04-19T18:22:00Z"/>
                    <w:rFonts w:ascii="標楷體" w:eastAsia="標楷體" w:hAnsi="標楷體"/>
                    <w:sz w:val="28"/>
                    <w:szCs w:val="28"/>
                    <w:u w:val="single"/>
                  </w:rPr>
                </w:rPrChange>
              </w:rPr>
            </w:pPr>
            <w:ins w:id="497" w:author="郭勇明" w:date="2021-04-19T18:34:00Z">
              <w:r w:rsidRPr="00BF1D48">
                <w:rPr>
                  <w:rFonts w:ascii="標楷體" w:eastAsia="標楷體" w:hAnsi="標楷體" w:hint="eastAsia"/>
                  <w:color w:val="FF0000"/>
                  <w:szCs w:val="24"/>
                  <w:rPrChange w:id="498" w:author="郭勇明" w:date="2021-05-03T09:01:00Z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</w:rPrChange>
                </w:rPr>
                <w:t>增訂</w:t>
              </w:r>
            </w:ins>
            <w:ins w:id="499" w:author="郭勇明" w:date="2021-05-03T09:01:00Z">
              <w:r w:rsidR="00BF1D48">
                <w:rPr>
                  <w:rFonts w:ascii="標楷體" w:eastAsia="標楷體" w:hAnsi="標楷體" w:hint="eastAsia"/>
                  <w:color w:val="FF0000"/>
                  <w:szCs w:val="24"/>
                </w:rPr>
                <w:t>第二項</w:t>
              </w:r>
            </w:ins>
            <w:ins w:id="500" w:author="郭勇明" w:date="2021-04-19T18:34:00Z">
              <w:r w:rsidRPr="00BF1D48">
                <w:rPr>
                  <w:rFonts w:ascii="標楷體" w:eastAsia="標楷體" w:hAnsi="標楷體" w:hint="eastAsia"/>
                  <w:color w:val="FF0000"/>
                  <w:szCs w:val="24"/>
                  <w:rPrChange w:id="501" w:author="郭勇明" w:date="2021-05-03T09:01:00Z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</w:rPrChange>
                </w:rPr>
                <w:t>違反本條各款禁止事項之罰則。</w:t>
              </w:r>
            </w:ins>
          </w:p>
        </w:tc>
      </w:tr>
      <w:tr w:rsidR="00D00724" w:rsidRPr="00BE652F" w14:paraId="652A5889" w14:textId="77777777" w:rsidTr="0081561E">
        <w:tc>
          <w:tcPr>
            <w:tcW w:w="3369" w:type="dxa"/>
            <w:tcPrChange w:id="502" w:author="郭勇明" w:date="2021-04-29T16:18:00Z">
              <w:tcPr>
                <w:tcW w:w="3827" w:type="dxa"/>
              </w:tcPr>
            </w:tcPrChange>
          </w:tcPr>
          <w:p w14:paraId="42FE0381" w14:textId="77777777" w:rsidR="00D00724" w:rsidRPr="00BF1D48" w:rsidRDefault="00D00724" w:rsidP="00E94FD5">
            <w:pPr>
              <w:spacing w:line="440" w:lineRule="exact"/>
              <w:rPr>
                <w:rFonts w:ascii="標楷體" w:eastAsia="標楷體" w:hAnsi="標楷體"/>
                <w:szCs w:val="24"/>
                <w:rPrChange w:id="503" w:author="郭勇明" w:date="2021-05-03T09:02:00Z">
                  <w:rPr>
                    <w:rFonts w:ascii="標楷體" w:eastAsia="標楷體" w:hAnsi="標楷體"/>
                    <w:sz w:val="28"/>
                    <w:szCs w:val="28"/>
                    <w:u w:val="single"/>
                  </w:rPr>
                </w:rPrChange>
              </w:rPr>
            </w:pPr>
            <w:r w:rsidRPr="00BF1D48">
              <w:rPr>
                <w:rFonts w:eastAsia="標楷體" w:hint="eastAsia"/>
                <w:bCs/>
                <w:color w:val="FF0000"/>
                <w:szCs w:val="24"/>
                <w:rPrChange w:id="504" w:author="郭勇明" w:date="2021-05-03T09:02:00Z">
                  <w:rPr>
                    <w:rFonts w:eastAsia="標楷體" w:hint="eastAsia"/>
                    <w:b/>
                    <w:color w:val="FF0000"/>
                    <w:sz w:val="28"/>
                    <w:szCs w:val="28"/>
                    <w:u w:val="single"/>
                  </w:rPr>
                </w:rPrChange>
              </w:rPr>
              <w:lastRenderedPageBreak/>
              <w:t>第四章</w:t>
            </w:r>
            <w:r w:rsidRPr="00BF1D48">
              <w:rPr>
                <w:rFonts w:eastAsia="標楷體"/>
                <w:bCs/>
                <w:szCs w:val="24"/>
                <w:rPrChange w:id="505" w:author="郭勇明" w:date="2021-05-03T09:02:00Z">
                  <w:rPr>
                    <w:rFonts w:eastAsia="標楷體"/>
                    <w:b/>
                    <w:sz w:val="28"/>
                    <w:szCs w:val="28"/>
                    <w:u w:val="single"/>
                  </w:rPr>
                </w:rPrChange>
              </w:rPr>
              <w:t xml:space="preserve">  </w:t>
            </w:r>
            <w:r w:rsidR="00AE2B6C" w:rsidRPr="00BF1D48">
              <w:rPr>
                <w:rFonts w:eastAsia="標楷體" w:hint="eastAsia"/>
                <w:color w:val="FF0000"/>
                <w:szCs w:val="24"/>
                <w:rPrChange w:id="506" w:author="郭勇明" w:date="2021-05-03T09:02:00Z">
                  <w:rPr>
                    <w:rFonts w:eastAsia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使用規則之訂定</w:t>
            </w:r>
          </w:p>
        </w:tc>
        <w:tc>
          <w:tcPr>
            <w:tcW w:w="3402" w:type="dxa"/>
            <w:tcPrChange w:id="507" w:author="郭勇明" w:date="2021-04-29T16:18:00Z">
              <w:tcPr>
                <w:tcW w:w="3828" w:type="dxa"/>
              </w:tcPr>
            </w:tcPrChange>
          </w:tcPr>
          <w:p w14:paraId="25D953DE" w14:textId="77777777" w:rsidR="00D00724" w:rsidRPr="0081561E" w:rsidRDefault="00D00724" w:rsidP="00E94FD5">
            <w:pPr>
              <w:spacing w:line="440" w:lineRule="exact"/>
              <w:ind w:left="192" w:hangingChars="80" w:hanging="192"/>
              <w:rPr>
                <w:rFonts w:ascii="標楷體" w:eastAsia="標楷體" w:hAnsi="標楷體"/>
                <w:szCs w:val="24"/>
                <w:rPrChange w:id="508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</w:p>
        </w:tc>
        <w:tc>
          <w:tcPr>
            <w:tcW w:w="2977" w:type="dxa"/>
            <w:tcPrChange w:id="509" w:author="郭勇明" w:date="2021-04-29T16:18:00Z">
              <w:tcPr>
                <w:tcW w:w="2093" w:type="dxa"/>
              </w:tcPr>
            </w:tcPrChange>
          </w:tcPr>
          <w:p w14:paraId="1D73239F" w14:textId="1CCBA6BB" w:rsidR="00D00724" w:rsidRPr="0081561E" w:rsidRDefault="0045522F" w:rsidP="00BE652F">
            <w:pPr>
              <w:spacing w:line="440" w:lineRule="exact"/>
              <w:rPr>
                <w:rFonts w:ascii="標楷體" w:eastAsia="標楷體" w:hAnsi="標楷體"/>
                <w:szCs w:val="24"/>
                <w:u w:val="single"/>
                <w:rPrChange w:id="510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  <w:r w:rsidRPr="0081561E">
              <w:rPr>
                <w:rFonts w:ascii="標楷體" w:eastAsia="標楷體" w:hAnsi="標楷體" w:hint="eastAsia"/>
                <w:szCs w:val="24"/>
                <w:u w:val="single"/>
                <w:rPrChange w:id="511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本章新增。</w:t>
            </w:r>
          </w:p>
        </w:tc>
      </w:tr>
      <w:tr w:rsidR="00A7693D" w:rsidRPr="00507414" w14:paraId="5A29E712" w14:textId="77777777" w:rsidTr="0081561E">
        <w:tc>
          <w:tcPr>
            <w:tcW w:w="3369" w:type="dxa"/>
            <w:tcPrChange w:id="512" w:author="郭勇明" w:date="2021-04-29T16:18:00Z">
              <w:tcPr>
                <w:tcW w:w="3827" w:type="dxa"/>
              </w:tcPr>
            </w:tcPrChange>
          </w:tcPr>
          <w:p w14:paraId="24936E71" w14:textId="3B8042F5" w:rsidR="00A7693D" w:rsidRPr="00BF1D48" w:rsidRDefault="00A7693D">
            <w:pPr>
              <w:spacing w:line="440" w:lineRule="exact"/>
              <w:ind w:left="216" w:hangingChars="90" w:hanging="216"/>
              <w:jc w:val="both"/>
              <w:rPr>
                <w:rFonts w:eastAsia="標楷體"/>
                <w:color w:val="FF0000"/>
                <w:szCs w:val="24"/>
                <w:rPrChange w:id="513" w:author="郭勇明" w:date="2021-05-03T09:03:00Z">
                  <w:rPr>
                    <w:rFonts w:eastAsia="標楷體"/>
                    <w:color w:val="FF0000"/>
                    <w:sz w:val="28"/>
                    <w:szCs w:val="28"/>
                    <w:u w:val="single"/>
                  </w:rPr>
                </w:rPrChange>
              </w:rPr>
              <w:pPrChange w:id="514" w:author="程俊元" w:date="2021-02-01T17:30:00Z">
                <w:pPr>
                  <w:spacing w:line="440" w:lineRule="exact"/>
                  <w:ind w:left="252" w:hangingChars="90" w:hanging="252"/>
                </w:pPr>
              </w:pPrChange>
            </w:pPr>
            <w:r w:rsidRPr="00BF1D48">
              <w:rPr>
                <w:rFonts w:eastAsia="標楷體" w:hint="eastAsia"/>
                <w:color w:val="FF0000"/>
                <w:szCs w:val="24"/>
                <w:rPrChange w:id="515" w:author="郭勇明" w:date="2021-05-03T09:03:00Z">
                  <w:rPr>
                    <w:rFonts w:eastAsia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 xml:space="preserve">第十八條　</w:t>
            </w:r>
            <w:ins w:id="516" w:author="郭勇明" w:date="2021-04-21T17:47:00Z">
              <w:r w:rsidR="00C229FF" w:rsidRPr="00BF1D48">
                <w:rPr>
                  <w:rFonts w:eastAsia="標楷體" w:hint="eastAsia"/>
                  <w:color w:val="FF0000"/>
                  <w:szCs w:val="24"/>
                  <w:rPrChange w:id="517" w:author="郭勇明" w:date="2021-05-03T09:03:00Z">
                    <w:rPr>
                      <w:rFonts w:eastAsia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>證券商辦理經紀業務於使用本服務前，應自訂使用規則且納入內部控制及內部稽核制度，並依使用規則辦理</w:t>
              </w:r>
            </w:ins>
            <w:del w:id="518" w:author="郭勇明" w:date="2021-04-21T17:47:00Z">
              <w:r w:rsidRPr="00BF1D48" w:rsidDel="00C229FF">
                <w:rPr>
                  <w:rFonts w:eastAsia="標楷體" w:hint="eastAsia"/>
                  <w:color w:val="FF0000"/>
                  <w:szCs w:val="24"/>
                  <w:rPrChange w:id="519" w:author="郭勇明" w:date="2021-05-03T09:03:00Z">
                    <w:rPr>
                      <w:rFonts w:eastAsia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delText>證券商辦理經紀業務於使用本服務前，應</w:delText>
              </w:r>
            </w:del>
            <w:del w:id="520" w:author="郭勇明" w:date="2021-04-19T18:41:00Z">
              <w:r w:rsidRPr="00BF1D48" w:rsidDel="00B93642">
                <w:rPr>
                  <w:rFonts w:eastAsia="標楷體" w:hint="eastAsia"/>
                  <w:color w:val="FF0000"/>
                  <w:szCs w:val="24"/>
                  <w:rPrChange w:id="521" w:author="郭勇明" w:date="2021-05-03T09:03:00Z">
                    <w:rPr>
                      <w:rFonts w:eastAsia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delText>依公平待客原則</w:delText>
              </w:r>
            </w:del>
            <w:del w:id="522" w:author="郭勇明" w:date="2021-04-21T17:47:00Z">
              <w:r w:rsidRPr="00BF1D48" w:rsidDel="00C229FF">
                <w:rPr>
                  <w:rFonts w:ascii="標楷體" w:eastAsia="標楷體" w:hAnsi="標楷體" w:hint="eastAsia"/>
                  <w:color w:val="FF0000"/>
                  <w:szCs w:val="24"/>
                  <w:rPrChange w:id="523" w:author="郭勇明" w:date="2021-05-03T09:03:00Z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delText>自</w:delText>
              </w:r>
              <w:r w:rsidRPr="00BF1D48" w:rsidDel="00C229FF">
                <w:rPr>
                  <w:rFonts w:eastAsia="標楷體" w:hint="eastAsia"/>
                  <w:color w:val="FF0000"/>
                  <w:szCs w:val="24"/>
                  <w:rPrChange w:id="524" w:author="郭勇明" w:date="2021-05-03T09:03:00Z">
                    <w:rPr>
                      <w:rFonts w:eastAsia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delText>訂使用規則且納入內部控制及內部稽核制度，並依使用規則公平對待投資人</w:delText>
              </w:r>
            </w:del>
            <w:ins w:id="525" w:author="郭勇明" w:date="2021-04-21T17:47:00Z">
              <w:r w:rsidR="00C229FF" w:rsidRPr="00BF1D48">
                <w:rPr>
                  <w:rFonts w:eastAsia="標楷體" w:hint="eastAsia"/>
                  <w:color w:val="FF0000"/>
                  <w:szCs w:val="24"/>
                  <w:rPrChange w:id="526" w:author="郭勇明" w:date="2021-05-03T09:03:00Z">
                    <w:rPr>
                      <w:rFonts w:eastAsia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>。</w:t>
              </w:r>
            </w:ins>
            <w:del w:id="527" w:author="郭勇明" w:date="2021-04-19T18:43:00Z">
              <w:r w:rsidRPr="00BF1D48" w:rsidDel="00353CF8">
                <w:rPr>
                  <w:rFonts w:eastAsia="標楷體" w:hint="eastAsia"/>
                  <w:color w:val="FF0000"/>
                  <w:szCs w:val="24"/>
                  <w:rPrChange w:id="528" w:author="郭勇明" w:date="2021-05-03T09:03:00Z">
                    <w:rPr>
                      <w:rFonts w:eastAsia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delText>。</w:delText>
              </w:r>
            </w:del>
          </w:p>
          <w:p w14:paraId="7A789A9E" w14:textId="77777777" w:rsidR="00A7693D" w:rsidRPr="00BF1D48" w:rsidRDefault="00A7693D">
            <w:pPr>
              <w:spacing w:line="440" w:lineRule="exact"/>
              <w:ind w:leftChars="93" w:left="223"/>
              <w:jc w:val="both"/>
              <w:rPr>
                <w:ins w:id="529" w:author="郭勇明" w:date="2021-04-21T17:48:00Z"/>
                <w:rFonts w:eastAsia="標楷體"/>
                <w:color w:val="FF0000"/>
                <w:szCs w:val="24"/>
                <w:rPrChange w:id="530" w:author="郭勇明" w:date="2021-05-03T09:03:00Z">
                  <w:rPr>
                    <w:ins w:id="531" w:author="郭勇明" w:date="2021-04-21T17:48:00Z"/>
                    <w:rFonts w:eastAsia="標楷體"/>
                    <w:color w:val="FF0000"/>
                    <w:sz w:val="28"/>
                    <w:szCs w:val="28"/>
                    <w:u w:val="single"/>
                  </w:rPr>
                </w:rPrChange>
              </w:rPr>
            </w:pPr>
            <w:r w:rsidRPr="00BF1D48">
              <w:rPr>
                <w:rFonts w:eastAsia="標楷體" w:hint="eastAsia"/>
                <w:color w:val="FF0000"/>
                <w:szCs w:val="24"/>
                <w:rPrChange w:id="532" w:author="郭勇明" w:date="2021-05-03T09:03:00Z">
                  <w:rPr>
                    <w:rFonts w:eastAsia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前項使用規則不得專為特定人之利益訂定，且應注意其合理性。</w:t>
            </w:r>
          </w:p>
          <w:p w14:paraId="4700A364" w14:textId="13A03EA0" w:rsidR="00C229FF" w:rsidRPr="0081561E" w:rsidRDefault="00C229FF">
            <w:pPr>
              <w:spacing w:line="440" w:lineRule="exact"/>
              <w:ind w:leftChars="93" w:left="223"/>
              <w:jc w:val="both"/>
              <w:rPr>
                <w:rFonts w:ascii="標楷體" w:eastAsia="標楷體" w:hAnsi="標楷體"/>
                <w:szCs w:val="24"/>
                <w:u w:val="single"/>
                <w:rPrChange w:id="533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pPrChange w:id="534" w:author="程俊元" w:date="2021-02-01T17:30:00Z">
                <w:pPr>
                  <w:spacing w:line="440" w:lineRule="exact"/>
                  <w:ind w:leftChars="93" w:left="223"/>
                </w:pPr>
              </w:pPrChange>
            </w:pPr>
            <w:ins w:id="535" w:author="郭勇明" w:date="2021-04-21T17:49:00Z">
              <w:r w:rsidRPr="00BF1D48">
                <w:rPr>
                  <w:rFonts w:ascii="標楷體" w:eastAsia="標楷體" w:hAnsi="標楷體" w:hint="eastAsia"/>
                  <w:color w:val="FF0000"/>
                  <w:szCs w:val="24"/>
                  <w:rPrChange w:id="536" w:author="郭勇明" w:date="2021-05-03T09:03:00Z">
                    <w:rPr>
                      <w:rFonts w:ascii="標楷體" w:eastAsia="標楷體" w:hAnsi="標楷體" w:hint="eastAsia"/>
                      <w:color w:val="FF0000"/>
                      <w:szCs w:val="24"/>
                      <w:u w:val="single"/>
                    </w:rPr>
                  </w:rPrChange>
                </w:rPr>
                <w:t>證券商辦理經紀業務使用本服務，不得有違反證券商受託買賣與資訊安全作業相關規定之行為。</w:t>
              </w:r>
            </w:ins>
          </w:p>
        </w:tc>
        <w:tc>
          <w:tcPr>
            <w:tcW w:w="3402" w:type="dxa"/>
            <w:tcPrChange w:id="537" w:author="郭勇明" w:date="2021-04-29T16:18:00Z">
              <w:tcPr>
                <w:tcW w:w="3828" w:type="dxa"/>
              </w:tcPr>
            </w:tcPrChange>
          </w:tcPr>
          <w:p w14:paraId="7E8911F6" w14:textId="77777777" w:rsidR="00A7693D" w:rsidRPr="0081561E" w:rsidRDefault="00A7693D" w:rsidP="00A7693D">
            <w:pPr>
              <w:spacing w:line="440" w:lineRule="exact"/>
              <w:rPr>
                <w:rFonts w:ascii="標楷體" w:eastAsia="標楷體" w:hAnsi="標楷體"/>
                <w:szCs w:val="24"/>
                <w:rPrChange w:id="538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</w:p>
        </w:tc>
        <w:tc>
          <w:tcPr>
            <w:tcW w:w="2977" w:type="dxa"/>
            <w:tcPrChange w:id="539" w:author="郭勇明" w:date="2021-04-29T16:18:00Z">
              <w:tcPr>
                <w:tcW w:w="2093" w:type="dxa"/>
              </w:tcPr>
            </w:tcPrChange>
          </w:tcPr>
          <w:p w14:paraId="515BEE51" w14:textId="44A3CD55" w:rsidR="00A7693D" w:rsidRPr="0081561E" w:rsidRDefault="00A7693D" w:rsidP="00310A25">
            <w:pPr>
              <w:pStyle w:val="a5"/>
              <w:numPr>
                <w:ilvl w:val="0"/>
                <w:numId w:val="6"/>
              </w:numPr>
              <w:spacing w:line="440" w:lineRule="exact"/>
              <w:ind w:leftChars="0" w:left="564" w:hanging="564"/>
              <w:jc w:val="both"/>
              <w:rPr>
                <w:rFonts w:ascii="標楷體" w:eastAsia="標楷體" w:hAnsi="標楷體"/>
                <w:szCs w:val="24"/>
                <w:u w:val="single"/>
                <w:rPrChange w:id="540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  <w:r w:rsidRPr="0081561E">
              <w:rPr>
                <w:rFonts w:ascii="標楷體" w:eastAsia="標楷體" w:hAnsi="標楷體" w:hint="eastAsia"/>
                <w:szCs w:val="24"/>
                <w:u w:val="single"/>
                <w:rPrChange w:id="541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本條新增。</w:t>
            </w:r>
          </w:p>
          <w:p w14:paraId="0186B2FF" w14:textId="50A687D9" w:rsidR="00A7693D" w:rsidRPr="0081561E" w:rsidRDefault="00A7693D" w:rsidP="00310A25">
            <w:pPr>
              <w:pStyle w:val="a5"/>
              <w:numPr>
                <w:ilvl w:val="0"/>
                <w:numId w:val="6"/>
              </w:numPr>
              <w:spacing w:line="440" w:lineRule="exact"/>
              <w:ind w:leftChars="0" w:left="564" w:hanging="564"/>
              <w:jc w:val="both"/>
              <w:rPr>
                <w:rFonts w:ascii="標楷體" w:eastAsia="標楷體" w:hAnsi="標楷體"/>
                <w:szCs w:val="24"/>
                <w:rPrChange w:id="542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  <w:r w:rsidRPr="0081561E">
              <w:rPr>
                <w:rFonts w:ascii="標楷體" w:eastAsia="標楷體" w:hAnsi="標楷體" w:hint="eastAsia"/>
                <w:szCs w:val="24"/>
                <w:rPrChange w:id="543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現行條文第十一條第二項前段規定移列至本條</w:t>
            </w:r>
            <w:r w:rsidR="00555E8C" w:rsidRPr="0081561E">
              <w:rPr>
                <w:rFonts w:ascii="標楷體" w:eastAsia="標楷體" w:hAnsi="標楷體" w:hint="eastAsia"/>
                <w:szCs w:val="24"/>
                <w:rPrChange w:id="544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第一項</w:t>
            </w:r>
            <w:r w:rsidRPr="0081561E">
              <w:rPr>
                <w:rFonts w:ascii="標楷體" w:eastAsia="標楷體" w:hAnsi="標楷體" w:hint="eastAsia"/>
                <w:szCs w:val="24"/>
                <w:rPrChange w:id="545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，</w:t>
            </w:r>
            <w:ins w:id="546" w:author="郭勇明" w:date="2021-04-21T17:55:00Z">
              <w:r w:rsidR="00583117" w:rsidRPr="0081561E">
                <w:rPr>
                  <w:rFonts w:ascii="標楷體" w:eastAsia="標楷體" w:hAnsi="標楷體" w:hint="eastAsia"/>
                  <w:szCs w:val="24"/>
                  <w:rPrChange w:id="547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另</w:t>
              </w:r>
            </w:ins>
            <w:r w:rsidRPr="0081561E">
              <w:rPr>
                <w:rFonts w:ascii="標楷體" w:eastAsia="標楷體" w:hAnsi="標楷體" w:hint="eastAsia"/>
                <w:szCs w:val="24"/>
                <w:rPrChange w:id="548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並酌予調整文字。</w:t>
            </w:r>
          </w:p>
          <w:p w14:paraId="35262D58" w14:textId="5318539E" w:rsidR="00555E8C" w:rsidRPr="0081561E" w:rsidRDefault="00583117" w:rsidP="00310A25">
            <w:pPr>
              <w:pStyle w:val="a5"/>
              <w:numPr>
                <w:ilvl w:val="0"/>
                <w:numId w:val="6"/>
              </w:numPr>
              <w:spacing w:line="440" w:lineRule="exact"/>
              <w:ind w:leftChars="0" w:left="564" w:hanging="564"/>
              <w:jc w:val="both"/>
              <w:rPr>
                <w:ins w:id="549" w:author="郭勇明" w:date="2021-04-21T17:50:00Z"/>
                <w:rFonts w:ascii="標楷體" w:eastAsia="標楷體" w:hAnsi="標楷體"/>
                <w:szCs w:val="24"/>
                <w:rPrChange w:id="550" w:author="郭勇明" w:date="2021-04-29T16:13:00Z">
                  <w:rPr>
                    <w:ins w:id="551" w:author="郭勇明" w:date="2021-04-21T17:50:00Z"/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  <w:ins w:id="552" w:author="郭勇明" w:date="2021-04-21T17:59:00Z">
              <w:r w:rsidRPr="0081561E">
                <w:rPr>
                  <w:rFonts w:ascii="標楷體" w:eastAsia="標楷體" w:hAnsi="標楷體" w:hint="eastAsia"/>
                  <w:szCs w:val="24"/>
                  <w:rPrChange w:id="553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證券商所訂使用規則應注意其合理性，不得為特定投資人及與資訊廠商具高度關聯者等特定人量身訂做，爰增訂第二項</w:t>
              </w:r>
            </w:ins>
            <w:del w:id="554" w:author="郭勇明" w:date="2021-04-19T18:44:00Z">
              <w:r w:rsidR="00555E8C" w:rsidRPr="0081561E" w:rsidDel="00353CF8">
                <w:rPr>
                  <w:rFonts w:ascii="標楷體" w:eastAsia="標楷體" w:hAnsi="標楷體" w:hint="eastAsia"/>
                  <w:szCs w:val="24"/>
                  <w:rPrChange w:id="555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delText>證券商所訂使用規則應符合公平待客原則及注意其合理性，不得為特定人例如特定投資人及與資訊廠商具高度關聯者</w:delText>
              </w:r>
            </w:del>
            <w:ins w:id="556" w:author="程俊元" w:date="2021-02-01T17:24:00Z">
              <w:del w:id="557" w:author="郭勇明" w:date="2021-04-19T18:44:00Z">
                <w:r w:rsidR="005124F7" w:rsidRPr="0081561E" w:rsidDel="00353CF8">
                  <w:rPr>
                    <w:rFonts w:ascii="標楷體" w:eastAsia="標楷體" w:hAnsi="標楷體" w:hint="eastAsia"/>
                    <w:szCs w:val="24"/>
                    <w:rPrChange w:id="558" w:author="郭勇明" w:date="2021-04-29T16:13:00Z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</w:rPrChange>
                  </w:rPr>
                  <w:delText>等特定人</w:delText>
                </w:r>
              </w:del>
            </w:ins>
            <w:del w:id="559" w:author="郭勇明" w:date="2021-04-19T18:44:00Z">
              <w:r w:rsidR="00555E8C" w:rsidRPr="0081561E" w:rsidDel="00353CF8">
                <w:rPr>
                  <w:rFonts w:ascii="標楷體" w:eastAsia="標楷體" w:hAnsi="標楷體" w:hint="eastAsia"/>
                  <w:szCs w:val="24"/>
                  <w:rPrChange w:id="560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delText>量身訂做</w:delText>
              </w:r>
            </w:del>
            <w:del w:id="561" w:author="郭勇明" w:date="2021-04-21T17:59:00Z">
              <w:r w:rsidR="00555E8C" w:rsidRPr="0081561E" w:rsidDel="00583117">
                <w:rPr>
                  <w:rFonts w:ascii="標楷體" w:eastAsia="標楷體" w:hAnsi="標楷體" w:hint="eastAsia"/>
                  <w:szCs w:val="24"/>
                  <w:rPrChange w:id="562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delText>，爰新增</w:delText>
              </w:r>
            </w:del>
            <w:ins w:id="563" w:author="程俊元" w:date="2021-02-01T17:24:00Z">
              <w:del w:id="564" w:author="郭勇明" w:date="2021-04-21T17:59:00Z">
                <w:r w:rsidR="005124F7" w:rsidRPr="0081561E" w:rsidDel="00583117">
                  <w:rPr>
                    <w:rFonts w:ascii="標楷體" w:eastAsia="標楷體" w:hAnsi="標楷體" w:hint="eastAsia"/>
                    <w:szCs w:val="24"/>
                    <w:rPrChange w:id="565" w:author="郭勇明" w:date="2021-04-29T16:13:00Z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</w:rPrChange>
                  </w:rPr>
                  <w:delText>訂</w:delText>
                </w:r>
              </w:del>
            </w:ins>
            <w:del w:id="566" w:author="郭勇明" w:date="2021-04-21T17:59:00Z">
              <w:r w:rsidR="00555E8C" w:rsidRPr="0081561E" w:rsidDel="00583117">
                <w:rPr>
                  <w:rFonts w:ascii="標楷體" w:eastAsia="標楷體" w:hAnsi="標楷體" w:hint="eastAsia"/>
                  <w:szCs w:val="24"/>
                  <w:rPrChange w:id="567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delText>第二項</w:delText>
              </w:r>
            </w:del>
            <w:ins w:id="568" w:author="郭勇明" w:date="2021-04-21T17:50:00Z">
              <w:r w:rsidR="00C229FF" w:rsidRPr="0081561E">
                <w:rPr>
                  <w:rFonts w:ascii="標楷體" w:eastAsia="標楷體" w:hAnsi="標楷體" w:hint="eastAsia"/>
                  <w:szCs w:val="24"/>
                  <w:rPrChange w:id="569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。</w:t>
              </w:r>
            </w:ins>
          </w:p>
          <w:p w14:paraId="12AEE23D" w14:textId="255267A9" w:rsidR="00C229FF" w:rsidRPr="0081561E" w:rsidRDefault="00C229FF" w:rsidP="00310A25">
            <w:pPr>
              <w:pStyle w:val="a5"/>
              <w:numPr>
                <w:ilvl w:val="0"/>
                <w:numId w:val="6"/>
              </w:numPr>
              <w:spacing w:line="440" w:lineRule="exact"/>
              <w:ind w:leftChars="0" w:left="564" w:hanging="564"/>
              <w:jc w:val="both"/>
              <w:rPr>
                <w:rFonts w:ascii="標楷體" w:eastAsia="標楷體" w:hAnsi="標楷體"/>
                <w:szCs w:val="24"/>
                <w:rPrChange w:id="570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  <w:ins w:id="571" w:author="郭勇明" w:date="2021-04-21T17:50:00Z">
              <w:r w:rsidRPr="0081561E">
                <w:rPr>
                  <w:rFonts w:ascii="標楷體" w:eastAsia="標楷體" w:hAnsi="標楷體" w:hint="eastAsia"/>
                  <w:szCs w:val="24"/>
                </w:rPr>
                <w:t>新增第三項禁止事項。</w:t>
              </w:r>
            </w:ins>
          </w:p>
        </w:tc>
      </w:tr>
      <w:tr w:rsidR="00A7693D" w:rsidRPr="00BE652F" w14:paraId="43437A3C" w14:textId="77777777" w:rsidTr="0081561E">
        <w:tc>
          <w:tcPr>
            <w:tcW w:w="3369" w:type="dxa"/>
            <w:tcPrChange w:id="572" w:author="郭勇明" w:date="2021-04-29T16:18:00Z">
              <w:tcPr>
                <w:tcW w:w="3827" w:type="dxa"/>
              </w:tcPr>
            </w:tcPrChange>
          </w:tcPr>
          <w:p w14:paraId="74456F15" w14:textId="77777777" w:rsidR="00A6101B" w:rsidRPr="00BF1D48" w:rsidRDefault="00A7693D" w:rsidP="00A6101B">
            <w:pPr>
              <w:spacing w:line="440" w:lineRule="exact"/>
              <w:ind w:leftChars="31" w:left="74"/>
              <w:jc w:val="both"/>
              <w:rPr>
                <w:ins w:id="573" w:author="郭勇明" w:date="2021-04-21T18:05:00Z"/>
                <w:rFonts w:ascii="標楷體" w:eastAsia="標楷體" w:hAnsi="標楷體"/>
                <w:color w:val="FF0000"/>
                <w:szCs w:val="24"/>
                <w:rPrChange w:id="574" w:author="郭勇明" w:date="2021-05-03T09:03:00Z">
                  <w:rPr>
                    <w:ins w:id="575" w:author="郭勇明" w:date="2021-04-21T18:05:00Z"/>
                    <w:rFonts w:ascii="標楷體" w:eastAsia="標楷體" w:hAnsi="標楷體"/>
                    <w:color w:val="FF0000"/>
                    <w:sz w:val="28"/>
                    <w:szCs w:val="28"/>
                    <w:u w:val="single"/>
                  </w:rPr>
                </w:rPrChange>
              </w:rPr>
            </w:pPr>
            <w:r w:rsidRPr="00BF1D48">
              <w:rPr>
                <w:rFonts w:ascii="標楷體" w:eastAsia="標楷體" w:hAnsi="標楷體" w:hint="eastAsia"/>
                <w:color w:val="FF0000"/>
                <w:szCs w:val="24"/>
                <w:rPrChange w:id="576" w:author="郭勇明" w:date="2021-05-03T09:03:00Z">
                  <w:rPr>
                    <w:rFonts w:eastAsia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 xml:space="preserve">第十九條　</w:t>
            </w:r>
            <w:r w:rsidRPr="00BF1D48">
              <w:rPr>
                <w:rFonts w:ascii="標楷體" w:eastAsia="標楷體" w:hAnsi="標楷體" w:hint="eastAsia"/>
                <w:color w:val="FF0000"/>
                <w:szCs w:val="24"/>
                <w:rPrChange w:id="577" w:author="郭勇明" w:date="2021-05-03T09:03:00Z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前條</w:t>
            </w:r>
            <w:r w:rsidRPr="00BF1D48">
              <w:rPr>
                <w:rFonts w:ascii="標楷體" w:eastAsia="標楷體" w:hAnsi="標楷體" w:hint="eastAsia"/>
                <w:color w:val="FF0000"/>
                <w:szCs w:val="24"/>
                <w:rPrChange w:id="578" w:author="郭勇明" w:date="2021-05-03T09:03:00Z">
                  <w:rPr>
                    <w:rFonts w:eastAsia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使用</w:t>
            </w:r>
            <w:r w:rsidRPr="00BF1D48">
              <w:rPr>
                <w:rFonts w:ascii="標楷體" w:eastAsia="標楷體" w:hAnsi="標楷體" w:hint="eastAsia"/>
                <w:color w:val="FF0000"/>
                <w:szCs w:val="24"/>
                <w:rPrChange w:id="579" w:author="郭勇明" w:date="2021-05-03T09:03:00Z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規則應包</w:t>
            </w:r>
            <w:ins w:id="580" w:author="郭勇明" w:date="2021-04-21T18:05:00Z">
              <w:r w:rsidR="00A6101B" w:rsidRPr="00BF1D48">
                <w:rPr>
                  <w:rFonts w:ascii="標楷體" w:eastAsia="標楷體" w:hAnsi="標楷體"/>
                  <w:color w:val="FF0000"/>
                  <w:szCs w:val="24"/>
                  <w:rPrChange w:id="581" w:author="郭勇明" w:date="2021-05-03T09:0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 xml:space="preserve"> </w:t>
              </w:r>
            </w:ins>
          </w:p>
          <w:p w14:paraId="14927E20" w14:textId="3298055E" w:rsidR="00A7693D" w:rsidRPr="00BF1D48" w:rsidRDefault="00A6101B">
            <w:pPr>
              <w:spacing w:line="440" w:lineRule="exact"/>
              <w:ind w:leftChars="31" w:left="74"/>
              <w:jc w:val="both"/>
              <w:rPr>
                <w:rFonts w:ascii="標楷體" w:eastAsia="標楷體" w:hAnsi="標楷體"/>
                <w:color w:val="FF0000"/>
                <w:szCs w:val="24"/>
                <w:rPrChange w:id="582" w:author="郭勇明" w:date="2021-05-03T09:03:00Z">
                  <w:rPr>
                    <w:rFonts w:ascii="標楷體" w:eastAsia="標楷體" w:hAnsi="標楷體"/>
                    <w:color w:val="FF0000"/>
                    <w:sz w:val="28"/>
                    <w:szCs w:val="28"/>
                    <w:u w:val="single"/>
                  </w:rPr>
                </w:rPrChange>
              </w:rPr>
              <w:pPrChange w:id="583" w:author="郭勇明" w:date="2021-04-21T18:05:00Z">
                <w:pPr>
                  <w:spacing w:line="440" w:lineRule="exact"/>
                  <w:ind w:left="252" w:hangingChars="90" w:hanging="252"/>
                </w:pPr>
              </w:pPrChange>
            </w:pPr>
            <w:ins w:id="584" w:author="郭勇明" w:date="2021-04-21T18:05:00Z">
              <w:r w:rsidRPr="00BF1D48">
                <w:rPr>
                  <w:rFonts w:ascii="標楷體" w:eastAsia="標楷體" w:hAnsi="標楷體"/>
                  <w:color w:val="FF0000"/>
                  <w:szCs w:val="24"/>
                  <w:rPrChange w:id="585" w:author="郭勇明" w:date="2021-05-03T09:0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 xml:space="preserve">  </w:t>
              </w:r>
            </w:ins>
            <w:r w:rsidR="00A7693D" w:rsidRPr="00BF1D48">
              <w:rPr>
                <w:rFonts w:ascii="標楷體" w:eastAsia="標楷體" w:hAnsi="標楷體" w:hint="eastAsia"/>
                <w:color w:val="FF0000"/>
                <w:szCs w:val="24"/>
                <w:rPrChange w:id="586" w:author="郭勇明" w:date="2021-05-03T09:03:00Z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含下列事項：</w:t>
            </w:r>
          </w:p>
          <w:p w14:paraId="416A978D" w14:textId="77777777" w:rsidR="00A6101B" w:rsidRPr="00BF1D48" w:rsidRDefault="00A6101B">
            <w:pPr>
              <w:spacing w:line="440" w:lineRule="exact"/>
              <w:ind w:leftChars="94" w:left="615" w:hangingChars="162" w:hanging="389"/>
              <w:jc w:val="both"/>
              <w:rPr>
                <w:ins w:id="587" w:author="郭勇明" w:date="2021-04-21T18:06:00Z"/>
                <w:rFonts w:ascii="標楷體" w:eastAsia="標楷體" w:hAnsi="標楷體"/>
                <w:color w:val="FF0000"/>
                <w:szCs w:val="24"/>
                <w:rPrChange w:id="588" w:author="郭勇明" w:date="2021-05-03T09:03:00Z">
                  <w:rPr>
                    <w:ins w:id="589" w:author="郭勇明" w:date="2021-04-21T18:06:00Z"/>
                    <w:rFonts w:ascii="標楷體" w:eastAsia="標楷體" w:hAnsi="標楷體"/>
                    <w:color w:val="FF0000"/>
                    <w:sz w:val="28"/>
                    <w:szCs w:val="28"/>
                    <w:u w:val="single"/>
                  </w:rPr>
                </w:rPrChange>
              </w:rPr>
            </w:pPr>
            <w:ins w:id="590" w:author="郭勇明" w:date="2021-04-21T18:05:00Z">
              <w:r w:rsidRPr="00BF1D48">
                <w:rPr>
                  <w:rFonts w:ascii="標楷體" w:eastAsia="標楷體" w:hAnsi="標楷體"/>
                  <w:color w:val="FF0000"/>
                  <w:szCs w:val="24"/>
                  <w:rPrChange w:id="591" w:author="郭勇明" w:date="2021-05-03T09:0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 xml:space="preserve"> </w:t>
              </w:r>
            </w:ins>
            <w:r w:rsidR="00A7693D" w:rsidRPr="00BF1D48">
              <w:rPr>
                <w:rFonts w:ascii="標楷體" w:eastAsia="標楷體" w:hAnsi="標楷體" w:hint="eastAsia"/>
                <w:color w:val="FF0000"/>
                <w:szCs w:val="24"/>
                <w:rPrChange w:id="592" w:author="郭勇明" w:date="2021-05-03T09:03:00Z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一、明訂投資人可使用本服</w:t>
            </w:r>
            <w:ins w:id="593" w:author="郭勇明" w:date="2021-04-21T18:06:00Z">
              <w:r w:rsidRPr="00BF1D48">
                <w:rPr>
                  <w:rFonts w:ascii="標楷體" w:eastAsia="標楷體" w:hAnsi="標楷體"/>
                  <w:color w:val="FF0000"/>
                  <w:szCs w:val="24"/>
                  <w:rPrChange w:id="594" w:author="郭勇明" w:date="2021-05-03T09:0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 xml:space="preserve">  </w:t>
              </w:r>
            </w:ins>
          </w:p>
          <w:p w14:paraId="1B9369F0" w14:textId="77777777" w:rsidR="00A6101B" w:rsidRPr="00BF1D48" w:rsidRDefault="00A6101B">
            <w:pPr>
              <w:spacing w:line="440" w:lineRule="exact"/>
              <w:ind w:leftChars="94" w:left="615" w:hangingChars="162" w:hanging="389"/>
              <w:jc w:val="both"/>
              <w:rPr>
                <w:ins w:id="595" w:author="郭勇明" w:date="2021-04-21T18:06:00Z"/>
                <w:rFonts w:ascii="標楷體" w:eastAsia="標楷體" w:hAnsi="標楷體"/>
                <w:color w:val="FF0000"/>
                <w:szCs w:val="24"/>
                <w:rPrChange w:id="596" w:author="郭勇明" w:date="2021-05-03T09:03:00Z">
                  <w:rPr>
                    <w:ins w:id="597" w:author="郭勇明" w:date="2021-04-21T18:06:00Z"/>
                    <w:rFonts w:ascii="標楷體" w:eastAsia="標楷體" w:hAnsi="標楷體"/>
                    <w:color w:val="FF0000"/>
                    <w:sz w:val="28"/>
                    <w:szCs w:val="28"/>
                    <w:u w:val="single"/>
                  </w:rPr>
                </w:rPrChange>
              </w:rPr>
            </w:pPr>
            <w:ins w:id="598" w:author="郭勇明" w:date="2021-04-21T18:06:00Z">
              <w:r w:rsidRPr="00BF1D48">
                <w:rPr>
                  <w:rFonts w:ascii="標楷體" w:eastAsia="標楷體" w:hAnsi="標楷體"/>
                  <w:color w:val="FF0000"/>
                  <w:szCs w:val="24"/>
                  <w:rPrChange w:id="599" w:author="郭勇明" w:date="2021-05-03T09:0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 xml:space="preserve">     </w:t>
              </w:r>
            </w:ins>
            <w:r w:rsidR="00A7693D" w:rsidRPr="00BF1D48">
              <w:rPr>
                <w:rFonts w:ascii="標楷體" w:eastAsia="標楷體" w:hAnsi="標楷體" w:hint="eastAsia"/>
                <w:color w:val="FF0000"/>
                <w:szCs w:val="24"/>
                <w:rPrChange w:id="600" w:author="郭勇明" w:date="2021-05-03T09:03:00Z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務之資格，前述資格得</w:t>
            </w:r>
          </w:p>
          <w:p w14:paraId="1E548B7D" w14:textId="77777777" w:rsidR="00A6101B" w:rsidRPr="00BF1D48" w:rsidRDefault="00A6101B">
            <w:pPr>
              <w:spacing w:line="440" w:lineRule="exact"/>
              <w:ind w:leftChars="94" w:left="615" w:hangingChars="162" w:hanging="389"/>
              <w:jc w:val="both"/>
              <w:rPr>
                <w:ins w:id="601" w:author="郭勇明" w:date="2021-04-21T18:06:00Z"/>
                <w:rFonts w:ascii="標楷體" w:eastAsia="標楷體" w:hAnsi="標楷體"/>
                <w:color w:val="FF0000"/>
                <w:szCs w:val="24"/>
                <w:rPrChange w:id="602" w:author="郭勇明" w:date="2021-05-03T09:03:00Z">
                  <w:rPr>
                    <w:ins w:id="603" w:author="郭勇明" w:date="2021-04-21T18:06:00Z"/>
                    <w:rFonts w:ascii="標楷體" w:eastAsia="標楷體" w:hAnsi="標楷體"/>
                    <w:color w:val="FF0000"/>
                    <w:sz w:val="28"/>
                    <w:szCs w:val="28"/>
                    <w:u w:val="single"/>
                  </w:rPr>
                </w:rPrChange>
              </w:rPr>
            </w:pPr>
            <w:ins w:id="604" w:author="郭勇明" w:date="2021-04-21T18:06:00Z">
              <w:r w:rsidRPr="00BF1D48">
                <w:rPr>
                  <w:rFonts w:ascii="標楷體" w:eastAsia="標楷體" w:hAnsi="標楷體"/>
                  <w:color w:val="FF0000"/>
                  <w:szCs w:val="24"/>
                  <w:rPrChange w:id="605" w:author="郭勇明" w:date="2021-05-03T09:0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 xml:space="preserve">     </w:t>
              </w:r>
            </w:ins>
            <w:r w:rsidR="00A7693D" w:rsidRPr="00BF1D48">
              <w:rPr>
                <w:rFonts w:ascii="標楷體" w:eastAsia="標楷體" w:hAnsi="標楷體" w:hint="eastAsia"/>
                <w:color w:val="FF0000"/>
                <w:szCs w:val="24"/>
                <w:rPrChange w:id="606" w:author="郭勇明" w:date="2021-05-03T09:03:00Z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考量證券商營運規模、</w:t>
            </w:r>
          </w:p>
          <w:p w14:paraId="34B9B56B" w14:textId="77777777" w:rsidR="00A6101B" w:rsidRPr="00BF1D48" w:rsidRDefault="00A6101B">
            <w:pPr>
              <w:spacing w:line="440" w:lineRule="exact"/>
              <w:ind w:leftChars="94" w:left="615" w:hangingChars="162" w:hanging="389"/>
              <w:jc w:val="both"/>
              <w:rPr>
                <w:ins w:id="607" w:author="郭勇明" w:date="2021-04-21T18:06:00Z"/>
                <w:rFonts w:ascii="標楷體" w:eastAsia="標楷體" w:hAnsi="標楷體"/>
                <w:color w:val="FF0000"/>
                <w:szCs w:val="24"/>
                <w:rPrChange w:id="608" w:author="郭勇明" w:date="2021-05-03T09:03:00Z">
                  <w:rPr>
                    <w:ins w:id="609" w:author="郭勇明" w:date="2021-04-21T18:06:00Z"/>
                    <w:rFonts w:ascii="標楷體" w:eastAsia="標楷體" w:hAnsi="標楷體"/>
                    <w:color w:val="FF0000"/>
                    <w:sz w:val="28"/>
                    <w:szCs w:val="28"/>
                    <w:u w:val="single"/>
                  </w:rPr>
                </w:rPrChange>
              </w:rPr>
            </w:pPr>
            <w:ins w:id="610" w:author="郭勇明" w:date="2021-04-21T18:06:00Z">
              <w:r w:rsidRPr="00BF1D48">
                <w:rPr>
                  <w:rFonts w:ascii="標楷體" w:eastAsia="標楷體" w:hAnsi="標楷體"/>
                  <w:color w:val="FF0000"/>
                  <w:szCs w:val="24"/>
                  <w:rPrChange w:id="611" w:author="郭勇明" w:date="2021-05-03T09:0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 xml:space="preserve">     </w:t>
              </w:r>
            </w:ins>
            <w:r w:rsidR="00A7693D" w:rsidRPr="00BF1D48">
              <w:rPr>
                <w:rFonts w:ascii="標楷體" w:eastAsia="標楷體" w:hAnsi="標楷體" w:hint="eastAsia"/>
                <w:color w:val="FF0000"/>
                <w:szCs w:val="24"/>
                <w:rPrChange w:id="612" w:author="郭勇明" w:date="2021-05-03T09:03:00Z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客戶結構及客戶貢獻度</w:t>
            </w:r>
          </w:p>
          <w:p w14:paraId="52FD4A45" w14:textId="199F33DB" w:rsidR="00A7693D" w:rsidRPr="00BF1D48" w:rsidRDefault="00A6101B">
            <w:pPr>
              <w:spacing w:line="440" w:lineRule="exact"/>
              <w:ind w:leftChars="94" w:left="615" w:hangingChars="162" w:hanging="389"/>
              <w:jc w:val="both"/>
              <w:rPr>
                <w:rFonts w:ascii="標楷體" w:eastAsia="標楷體" w:hAnsi="標楷體"/>
                <w:color w:val="FF0000"/>
                <w:szCs w:val="24"/>
                <w:rPrChange w:id="613" w:author="郭勇明" w:date="2021-05-03T09:03:00Z">
                  <w:rPr>
                    <w:rFonts w:ascii="標楷體" w:eastAsia="標楷體" w:hAnsi="標楷體"/>
                    <w:color w:val="FF0000"/>
                    <w:sz w:val="28"/>
                    <w:szCs w:val="28"/>
                    <w:u w:val="single"/>
                  </w:rPr>
                </w:rPrChange>
              </w:rPr>
              <w:pPrChange w:id="614" w:author="程俊元" w:date="2021-02-01T17:26:00Z">
                <w:pPr>
                  <w:spacing w:line="440" w:lineRule="exact"/>
                  <w:ind w:leftChars="95" w:left="799" w:hangingChars="204" w:hanging="571"/>
                </w:pPr>
              </w:pPrChange>
            </w:pPr>
            <w:ins w:id="615" w:author="郭勇明" w:date="2021-04-21T18:06:00Z">
              <w:r w:rsidRPr="00BF1D48">
                <w:rPr>
                  <w:rFonts w:ascii="標楷體" w:eastAsia="標楷體" w:hAnsi="標楷體"/>
                  <w:color w:val="FF0000"/>
                  <w:szCs w:val="24"/>
                  <w:rPrChange w:id="616" w:author="郭勇明" w:date="2021-05-03T09:0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 xml:space="preserve">     </w:t>
              </w:r>
            </w:ins>
            <w:r w:rsidR="00A7693D" w:rsidRPr="00BF1D48">
              <w:rPr>
                <w:rFonts w:ascii="標楷體" w:eastAsia="標楷體" w:hAnsi="標楷體" w:hint="eastAsia"/>
                <w:color w:val="FF0000"/>
                <w:szCs w:val="24"/>
                <w:rPrChange w:id="617" w:author="郭勇明" w:date="2021-05-03T09:03:00Z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等因素。</w:t>
            </w:r>
          </w:p>
          <w:p w14:paraId="79E2EC0F" w14:textId="77777777" w:rsidR="001A0624" w:rsidRPr="00BF1D48" w:rsidRDefault="00A6101B">
            <w:pPr>
              <w:spacing w:line="440" w:lineRule="exact"/>
              <w:ind w:leftChars="94" w:left="615" w:hangingChars="162" w:hanging="389"/>
              <w:jc w:val="both"/>
              <w:rPr>
                <w:ins w:id="618" w:author="郭勇明" w:date="2021-04-21T18:28:00Z"/>
                <w:rFonts w:ascii="標楷體" w:eastAsia="標楷體" w:hAnsi="標楷體"/>
                <w:color w:val="FF0000"/>
                <w:szCs w:val="24"/>
                <w:rPrChange w:id="619" w:author="郭勇明" w:date="2021-05-03T09:03:00Z">
                  <w:rPr>
                    <w:ins w:id="620" w:author="郭勇明" w:date="2021-04-21T18:28:00Z"/>
                    <w:rFonts w:ascii="標楷體" w:eastAsia="標楷體" w:hAnsi="標楷體"/>
                    <w:color w:val="FF0000"/>
                    <w:sz w:val="28"/>
                    <w:szCs w:val="28"/>
                    <w:u w:val="single"/>
                  </w:rPr>
                </w:rPrChange>
              </w:rPr>
            </w:pPr>
            <w:ins w:id="621" w:author="郭勇明" w:date="2021-04-21T18:07:00Z">
              <w:r w:rsidRPr="00BF1D48">
                <w:rPr>
                  <w:rFonts w:ascii="標楷體" w:eastAsia="標楷體" w:hAnsi="標楷體"/>
                  <w:color w:val="FF0000"/>
                  <w:szCs w:val="24"/>
                  <w:rPrChange w:id="622" w:author="郭勇明" w:date="2021-05-03T09:0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 xml:space="preserve"> </w:t>
              </w:r>
            </w:ins>
            <w:r w:rsidR="00A7693D" w:rsidRPr="00BF1D48">
              <w:rPr>
                <w:rFonts w:ascii="標楷體" w:eastAsia="標楷體" w:hAnsi="標楷體" w:hint="eastAsia"/>
                <w:color w:val="FF0000"/>
                <w:szCs w:val="24"/>
                <w:rPrChange w:id="623" w:author="郭勇明" w:date="2021-05-03T09:03:00Z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二、</w:t>
            </w:r>
            <w:ins w:id="624" w:author="郭勇明" w:date="2021-04-21T18:11:00Z">
              <w:r w:rsidRPr="00BF1D48">
                <w:rPr>
                  <w:rFonts w:ascii="標楷體" w:eastAsia="標楷體" w:hAnsi="標楷體" w:hint="eastAsia"/>
                  <w:color w:val="FF0000"/>
                  <w:szCs w:val="24"/>
                  <w:rPrChange w:id="625" w:author="郭勇明" w:date="2021-05-03T09:03:00Z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>通知符合使用資格之投</w:t>
              </w:r>
            </w:ins>
          </w:p>
          <w:p w14:paraId="609F7BEC" w14:textId="77777777" w:rsidR="001A0624" w:rsidRPr="00BF1D48" w:rsidRDefault="001A0624">
            <w:pPr>
              <w:spacing w:line="440" w:lineRule="exact"/>
              <w:ind w:leftChars="94" w:left="615" w:hangingChars="162" w:hanging="389"/>
              <w:jc w:val="both"/>
              <w:rPr>
                <w:ins w:id="626" w:author="郭勇明" w:date="2021-04-21T18:28:00Z"/>
                <w:rFonts w:ascii="標楷體" w:eastAsia="標楷體" w:hAnsi="標楷體"/>
                <w:color w:val="FF0000"/>
                <w:szCs w:val="24"/>
                <w:rPrChange w:id="627" w:author="郭勇明" w:date="2021-05-03T09:03:00Z">
                  <w:rPr>
                    <w:ins w:id="628" w:author="郭勇明" w:date="2021-04-21T18:28:00Z"/>
                    <w:rFonts w:ascii="標楷體" w:eastAsia="標楷體" w:hAnsi="標楷體"/>
                    <w:color w:val="FF0000"/>
                    <w:sz w:val="28"/>
                    <w:szCs w:val="28"/>
                    <w:u w:val="single"/>
                  </w:rPr>
                </w:rPrChange>
              </w:rPr>
            </w:pPr>
            <w:ins w:id="629" w:author="郭勇明" w:date="2021-04-21T18:28:00Z">
              <w:r w:rsidRPr="00BF1D48">
                <w:rPr>
                  <w:rFonts w:ascii="標楷體" w:eastAsia="標楷體" w:hAnsi="標楷體"/>
                  <w:color w:val="FF0000"/>
                  <w:szCs w:val="24"/>
                  <w:rPrChange w:id="630" w:author="郭勇明" w:date="2021-05-03T09:0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 xml:space="preserve">     </w:t>
              </w:r>
            </w:ins>
            <w:ins w:id="631" w:author="郭勇明" w:date="2021-04-21T18:11:00Z">
              <w:r w:rsidR="00A6101B" w:rsidRPr="00BF1D48">
                <w:rPr>
                  <w:rFonts w:ascii="標楷體" w:eastAsia="標楷體" w:hAnsi="標楷體" w:hint="eastAsia"/>
                  <w:color w:val="FF0000"/>
                  <w:szCs w:val="24"/>
                  <w:rPrChange w:id="632" w:author="郭勇明" w:date="2021-05-03T09:03:00Z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>資人得申請或使用本服</w:t>
              </w:r>
            </w:ins>
          </w:p>
          <w:p w14:paraId="5A171F31" w14:textId="009C696B" w:rsidR="00A7693D" w:rsidRPr="00BF1D48" w:rsidRDefault="001A0624">
            <w:pPr>
              <w:spacing w:line="440" w:lineRule="exact"/>
              <w:ind w:leftChars="94" w:left="615" w:hangingChars="162" w:hanging="389"/>
              <w:jc w:val="both"/>
              <w:rPr>
                <w:rFonts w:ascii="標楷體" w:eastAsia="標楷體" w:hAnsi="標楷體"/>
                <w:color w:val="FF0000"/>
                <w:szCs w:val="24"/>
                <w:rPrChange w:id="633" w:author="郭勇明" w:date="2021-05-03T09:03:00Z">
                  <w:rPr>
                    <w:rFonts w:ascii="標楷體" w:eastAsia="標楷體" w:hAnsi="標楷體"/>
                    <w:color w:val="FF0000"/>
                    <w:sz w:val="28"/>
                    <w:szCs w:val="28"/>
                    <w:u w:val="single"/>
                  </w:rPr>
                </w:rPrChange>
              </w:rPr>
              <w:pPrChange w:id="634" w:author="程俊元" w:date="2021-02-01T17:26:00Z">
                <w:pPr>
                  <w:spacing w:line="440" w:lineRule="exact"/>
                  <w:ind w:leftChars="95" w:left="799" w:hangingChars="204" w:hanging="571"/>
                </w:pPr>
              </w:pPrChange>
            </w:pPr>
            <w:ins w:id="635" w:author="郭勇明" w:date="2021-04-21T18:28:00Z">
              <w:r w:rsidRPr="00BF1D48">
                <w:rPr>
                  <w:rFonts w:ascii="標楷體" w:eastAsia="標楷體" w:hAnsi="標楷體"/>
                  <w:color w:val="FF0000"/>
                  <w:szCs w:val="24"/>
                  <w:rPrChange w:id="636" w:author="郭勇明" w:date="2021-05-03T09:0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 xml:space="preserve">     </w:t>
              </w:r>
            </w:ins>
            <w:ins w:id="637" w:author="郭勇明" w:date="2021-04-21T18:11:00Z">
              <w:r w:rsidR="00A6101B" w:rsidRPr="00BF1D48">
                <w:rPr>
                  <w:rFonts w:ascii="標楷體" w:eastAsia="標楷體" w:hAnsi="標楷體" w:hint="eastAsia"/>
                  <w:color w:val="FF0000"/>
                  <w:szCs w:val="24"/>
                  <w:rPrChange w:id="638" w:author="郭勇明" w:date="2021-05-03T09:03:00Z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>務，並留存相關紀錄。</w:t>
              </w:r>
            </w:ins>
            <w:del w:id="639" w:author="郭勇明" w:date="2021-04-21T18:11:00Z">
              <w:r w:rsidR="00A7693D" w:rsidRPr="00BF1D48" w:rsidDel="00A6101B">
                <w:rPr>
                  <w:rFonts w:ascii="標楷體" w:eastAsia="標楷體" w:hAnsi="標楷體" w:hint="eastAsia"/>
                  <w:color w:val="FF0000"/>
                  <w:szCs w:val="24"/>
                  <w:rPrChange w:id="640" w:author="郭勇明" w:date="2021-05-03T09:03:00Z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delText>將使用資格公告周知全體投資人，並留存紀錄</w:delText>
              </w:r>
            </w:del>
            <w:del w:id="641" w:author="郭勇明" w:date="2021-04-21T18:28:00Z">
              <w:r w:rsidR="00A7693D" w:rsidRPr="00BF1D48" w:rsidDel="001A0624">
                <w:rPr>
                  <w:rFonts w:ascii="標楷體" w:eastAsia="標楷體" w:hAnsi="標楷體" w:hint="eastAsia"/>
                  <w:color w:val="FF0000"/>
                  <w:szCs w:val="24"/>
                  <w:rPrChange w:id="642" w:author="郭勇明" w:date="2021-05-03T09:03:00Z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delText>。</w:delText>
              </w:r>
            </w:del>
          </w:p>
          <w:p w14:paraId="6E53A687" w14:textId="77777777" w:rsidR="00A6101B" w:rsidRPr="00BF1D48" w:rsidRDefault="00A6101B">
            <w:pPr>
              <w:spacing w:line="440" w:lineRule="exact"/>
              <w:ind w:leftChars="94" w:left="615" w:hangingChars="162" w:hanging="389"/>
              <w:jc w:val="both"/>
              <w:rPr>
                <w:ins w:id="643" w:author="郭勇明" w:date="2021-04-21T18:08:00Z"/>
                <w:rFonts w:ascii="標楷體" w:eastAsia="標楷體" w:hAnsi="標楷體"/>
                <w:color w:val="FF0000"/>
                <w:szCs w:val="24"/>
                <w:rPrChange w:id="644" w:author="郭勇明" w:date="2021-05-03T09:03:00Z">
                  <w:rPr>
                    <w:ins w:id="645" w:author="郭勇明" w:date="2021-04-21T18:08:00Z"/>
                    <w:rFonts w:ascii="標楷體" w:eastAsia="標楷體" w:hAnsi="標楷體"/>
                    <w:color w:val="FF0000"/>
                    <w:sz w:val="28"/>
                    <w:szCs w:val="28"/>
                    <w:u w:val="single"/>
                  </w:rPr>
                </w:rPrChange>
              </w:rPr>
            </w:pPr>
            <w:ins w:id="646" w:author="郭勇明" w:date="2021-04-21T18:08:00Z">
              <w:r w:rsidRPr="00BF1D48">
                <w:rPr>
                  <w:rFonts w:ascii="標楷體" w:eastAsia="標楷體" w:hAnsi="標楷體"/>
                  <w:color w:val="FF0000"/>
                  <w:szCs w:val="24"/>
                  <w:rPrChange w:id="647" w:author="郭勇明" w:date="2021-05-03T09:0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rPrChange>
                </w:rPr>
                <w:t xml:space="preserve"> </w:t>
              </w:r>
            </w:ins>
            <w:r w:rsidR="00A7693D" w:rsidRPr="00BF1D48">
              <w:rPr>
                <w:rFonts w:ascii="標楷體" w:eastAsia="標楷體" w:hAnsi="標楷體" w:hint="eastAsia"/>
                <w:color w:val="FF0000"/>
                <w:szCs w:val="24"/>
                <w:rPrChange w:id="648" w:author="郭勇明" w:date="2021-05-03T09:03:00Z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三、至少每半年定期檢視一</w:t>
            </w:r>
          </w:p>
          <w:p w14:paraId="61B34C31" w14:textId="77777777" w:rsidR="00A6101B" w:rsidRPr="00BF1D48" w:rsidRDefault="00A6101B">
            <w:pPr>
              <w:spacing w:line="440" w:lineRule="exact"/>
              <w:ind w:leftChars="94" w:left="615" w:hangingChars="162" w:hanging="389"/>
              <w:jc w:val="both"/>
              <w:rPr>
                <w:ins w:id="649" w:author="郭勇明" w:date="2021-04-21T18:08:00Z"/>
                <w:rFonts w:ascii="標楷體" w:eastAsia="標楷體" w:hAnsi="標楷體"/>
                <w:color w:val="FF0000"/>
                <w:szCs w:val="24"/>
                <w:rPrChange w:id="650" w:author="郭勇明" w:date="2021-05-03T09:03:00Z">
                  <w:rPr>
                    <w:ins w:id="651" w:author="郭勇明" w:date="2021-04-21T18:08:00Z"/>
                    <w:rFonts w:ascii="標楷體" w:eastAsia="標楷體" w:hAnsi="標楷體"/>
                    <w:color w:val="FF0000"/>
                    <w:sz w:val="28"/>
                    <w:szCs w:val="28"/>
                    <w:u w:val="single"/>
                  </w:rPr>
                </w:rPrChange>
              </w:rPr>
            </w:pPr>
            <w:ins w:id="652" w:author="郭勇明" w:date="2021-04-21T18:08:00Z">
              <w:r w:rsidRPr="00BF1D48">
                <w:rPr>
                  <w:rFonts w:ascii="標楷體" w:eastAsia="標楷體" w:hAnsi="標楷體"/>
                  <w:color w:val="FF0000"/>
                  <w:szCs w:val="24"/>
                  <w:rPrChange w:id="653" w:author="郭勇明" w:date="2021-05-03T09:0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 xml:space="preserve">     </w:t>
              </w:r>
            </w:ins>
            <w:r w:rsidR="00A7693D" w:rsidRPr="00BF1D48">
              <w:rPr>
                <w:rFonts w:ascii="標楷體" w:eastAsia="標楷體" w:hAnsi="標楷體" w:hint="eastAsia"/>
                <w:color w:val="FF0000"/>
                <w:szCs w:val="24"/>
                <w:rPrChange w:id="654" w:author="郭勇明" w:date="2021-05-03T09:03:00Z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次符合使用資格的投資</w:t>
            </w:r>
          </w:p>
          <w:p w14:paraId="44148ABE" w14:textId="7EABE602" w:rsidR="00A7693D" w:rsidRPr="00BF1D48" w:rsidRDefault="00A6101B">
            <w:pPr>
              <w:spacing w:line="440" w:lineRule="exact"/>
              <w:ind w:leftChars="94" w:left="615" w:hangingChars="162" w:hanging="389"/>
              <w:jc w:val="both"/>
              <w:rPr>
                <w:rFonts w:ascii="標楷體" w:eastAsia="標楷體" w:hAnsi="標楷體"/>
                <w:color w:val="FF0000"/>
                <w:szCs w:val="24"/>
                <w:rPrChange w:id="655" w:author="郭勇明" w:date="2021-05-03T09:03:00Z">
                  <w:rPr>
                    <w:rFonts w:ascii="標楷體" w:eastAsia="標楷體" w:hAnsi="標楷體"/>
                    <w:color w:val="FF0000"/>
                    <w:sz w:val="28"/>
                    <w:szCs w:val="28"/>
                    <w:u w:val="single"/>
                  </w:rPr>
                </w:rPrChange>
              </w:rPr>
              <w:pPrChange w:id="656" w:author="程俊元" w:date="2021-02-01T17:26:00Z">
                <w:pPr>
                  <w:spacing w:line="440" w:lineRule="exact"/>
                  <w:ind w:leftChars="95" w:left="799" w:hangingChars="204" w:hanging="571"/>
                </w:pPr>
              </w:pPrChange>
            </w:pPr>
            <w:ins w:id="657" w:author="郭勇明" w:date="2021-04-21T18:08:00Z">
              <w:r w:rsidRPr="00BF1D48">
                <w:rPr>
                  <w:rFonts w:ascii="標楷體" w:eastAsia="標楷體" w:hAnsi="標楷體"/>
                  <w:color w:val="FF0000"/>
                  <w:szCs w:val="24"/>
                  <w:rPrChange w:id="658" w:author="郭勇明" w:date="2021-05-03T09:0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 xml:space="preserve">     </w:t>
              </w:r>
            </w:ins>
            <w:r w:rsidR="00A7693D" w:rsidRPr="00BF1D48">
              <w:rPr>
                <w:rFonts w:ascii="標楷體" w:eastAsia="標楷體" w:hAnsi="標楷體" w:hint="eastAsia"/>
                <w:color w:val="FF0000"/>
                <w:szCs w:val="24"/>
                <w:rPrChange w:id="659" w:author="郭勇明" w:date="2021-05-03T09:03:00Z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人名單，並留存紀錄。</w:t>
            </w:r>
          </w:p>
          <w:p w14:paraId="631B8319" w14:textId="647C02CC" w:rsidR="00A7693D" w:rsidRPr="0081561E" w:rsidRDefault="00A7693D">
            <w:pPr>
              <w:spacing w:line="440" w:lineRule="exact"/>
              <w:ind w:leftChars="94" w:left="615" w:hangingChars="162" w:hanging="389"/>
              <w:jc w:val="both"/>
              <w:rPr>
                <w:rFonts w:ascii="標楷體" w:eastAsia="標楷體" w:hAnsi="標楷體"/>
                <w:color w:val="FF0000"/>
                <w:szCs w:val="24"/>
                <w:rPrChange w:id="660" w:author="郭勇明" w:date="2021-04-29T16:13:00Z">
                  <w:rPr>
                    <w:rFonts w:eastAsia="標楷體"/>
                    <w:color w:val="0070C0"/>
                    <w:sz w:val="28"/>
                    <w:szCs w:val="28"/>
                    <w:u w:val="single"/>
                  </w:rPr>
                </w:rPrChange>
              </w:rPr>
              <w:pPrChange w:id="661" w:author="程俊元" w:date="2021-02-01T17:26:00Z">
                <w:pPr>
                  <w:spacing w:line="440" w:lineRule="exact"/>
                  <w:ind w:leftChars="95" w:left="799" w:hangingChars="204" w:hanging="571"/>
                </w:pPr>
              </w:pPrChange>
            </w:pPr>
            <w:del w:id="662" w:author="郭勇明" w:date="2021-04-21T18:16:00Z">
              <w:r w:rsidRPr="0081561E" w:rsidDel="005941ED">
                <w:rPr>
                  <w:rFonts w:ascii="標楷體" w:eastAsia="標楷體" w:hAnsi="標楷體" w:hint="eastAsia"/>
                  <w:color w:val="FF0000"/>
                  <w:szCs w:val="24"/>
                  <w:u w:val="single"/>
                  <w:rPrChange w:id="663" w:author="郭勇明" w:date="2021-04-29T16:13:00Z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delText>四、對於符合使用資格的投資人皆應主動提供主機共置服務，但經投資人明確表示無使用意願者不在此限</w:delText>
              </w:r>
            </w:del>
            <w:ins w:id="664" w:author="程俊元" w:date="2021-02-01T17:31:00Z">
              <w:del w:id="665" w:author="郭勇明" w:date="2021-04-21T18:16:00Z">
                <w:r w:rsidR="005124F7" w:rsidRPr="0081561E" w:rsidDel="005941ED">
                  <w:rPr>
                    <w:rFonts w:ascii="標楷體" w:eastAsia="標楷體" w:hAnsi="標楷體" w:hint="eastAsia"/>
                    <w:color w:val="FF0000"/>
                    <w:szCs w:val="24"/>
                    <w:u w:val="single"/>
                    <w:rPrChange w:id="666" w:author="郭勇明" w:date="2021-04-29T16:13:00Z">
                      <w:rPr>
                        <w:rFonts w:ascii="標楷體" w:eastAsia="標楷體" w:hAnsi="標楷體" w:hint="eastAsia"/>
                        <w:color w:val="FF0000"/>
                        <w:sz w:val="28"/>
                        <w:szCs w:val="28"/>
                      </w:rPr>
                    </w:rPrChange>
                  </w:rPr>
                  <w:delText>，</w:delText>
                </w:r>
              </w:del>
              <w:del w:id="667" w:author="郭勇明" w:date="2021-02-03T09:24:00Z">
                <w:r w:rsidR="005124F7" w:rsidRPr="0081561E" w:rsidDel="005E25AB">
                  <w:rPr>
                    <w:rFonts w:ascii="標楷體" w:eastAsia="標楷體" w:hAnsi="標楷體" w:hint="eastAsia"/>
                    <w:color w:val="FF0000"/>
                    <w:szCs w:val="24"/>
                    <w:u w:val="single"/>
                    <w:rPrChange w:id="668" w:author="郭勇明" w:date="2021-04-29T16:13:00Z">
                      <w:rPr>
                        <w:rFonts w:ascii="標楷體" w:eastAsia="標楷體" w:hAnsi="標楷體" w:hint="eastAsia"/>
                        <w:color w:val="FF0000"/>
                        <w:sz w:val="28"/>
                        <w:szCs w:val="28"/>
                      </w:rPr>
                    </w:rPrChange>
                  </w:rPr>
                  <w:delText>並將</w:delText>
                </w:r>
              </w:del>
            </w:ins>
            <w:del w:id="669" w:author="郭勇明" w:date="2021-02-03T09:24:00Z">
              <w:r w:rsidRPr="0081561E" w:rsidDel="005E25AB">
                <w:rPr>
                  <w:rFonts w:ascii="標楷體" w:eastAsia="標楷體" w:hAnsi="標楷體" w:hint="eastAsia"/>
                  <w:color w:val="FF0000"/>
                  <w:szCs w:val="24"/>
                  <w:u w:val="single"/>
                  <w:rPrChange w:id="670" w:author="郭勇明" w:date="2021-04-29T16:13:00Z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delText>。其表示無使用意願之紀錄應保留備查</w:delText>
              </w:r>
            </w:del>
            <w:del w:id="671" w:author="郭勇明" w:date="2021-04-21T18:16:00Z">
              <w:r w:rsidRPr="0081561E" w:rsidDel="005941ED">
                <w:rPr>
                  <w:rFonts w:ascii="標楷體" w:eastAsia="標楷體" w:hAnsi="標楷體" w:hint="eastAsia"/>
                  <w:color w:val="FF0000"/>
                  <w:szCs w:val="24"/>
                  <w:u w:val="single"/>
                  <w:rPrChange w:id="672" w:author="郭勇明" w:date="2021-04-29T16:13:00Z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delText>。</w:delText>
              </w:r>
            </w:del>
          </w:p>
        </w:tc>
        <w:tc>
          <w:tcPr>
            <w:tcW w:w="3402" w:type="dxa"/>
            <w:tcPrChange w:id="673" w:author="郭勇明" w:date="2021-04-29T16:18:00Z">
              <w:tcPr>
                <w:tcW w:w="3828" w:type="dxa"/>
              </w:tcPr>
            </w:tcPrChange>
          </w:tcPr>
          <w:p w14:paraId="31813B63" w14:textId="77777777" w:rsidR="00A7693D" w:rsidRPr="0081561E" w:rsidRDefault="00A7693D" w:rsidP="00A7693D">
            <w:pPr>
              <w:spacing w:line="440" w:lineRule="exact"/>
              <w:rPr>
                <w:rFonts w:ascii="標楷體" w:eastAsia="標楷體" w:hAnsi="標楷體"/>
                <w:szCs w:val="24"/>
                <w:u w:val="single"/>
                <w:rPrChange w:id="674" w:author="郭勇明" w:date="2021-04-29T16:13:00Z">
                  <w:rPr>
                    <w:rFonts w:ascii="標楷體" w:eastAsia="標楷體" w:hAnsi="標楷體"/>
                    <w:sz w:val="28"/>
                    <w:szCs w:val="28"/>
                    <w:u w:val="single"/>
                  </w:rPr>
                </w:rPrChange>
              </w:rPr>
            </w:pPr>
          </w:p>
        </w:tc>
        <w:tc>
          <w:tcPr>
            <w:tcW w:w="2977" w:type="dxa"/>
            <w:tcPrChange w:id="675" w:author="郭勇明" w:date="2021-04-29T16:18:00Z">
              <w:tcPr>
                <w:tcW w:w="2093" w:type="dxa"/>
              </w:tcPr>
            </w:tcPrChange>
          </w:tcPr>
          <w:p w14:paraId="23720678" w14:textId="7D0D1135" w:rsidR="00F973CE" w:rsidRPr="0081561E" w:rsidRDefault="00F973CE" w:rsidP="00310A25">
            <w:pPr>
              <w:pStyle w:val="a5"/>
              <w:numPr>
                <w:ilvl w:val="0"/>
                <w:numId w:val="4"/>
              </w:numPr>
              <w:spacing w:line="440" w:lineRule="exact"/>
              <w:ind w:leftChars="0" w:left="592" w:hanging="592"/>
              <w:jc w:val="both"/>
              <w:rPr>
                <w:rFonts w:ascii="標楷體" w:eastAsia="標楷體" w:hAnsi="標楷體"/>
                <w:szCs w:val="24"/>
                <w:u w:val="single"/>
                <w:rPrChange w:id="676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  <w:r w:rsidRPr="0081561E">
              <w:rPr>
                <w:rFonts w:ascii="標楷體" w:eastAsia="標楷體" w:hAnsi="標楷體" w:hint="eastAsia"/>
                <w:szCs w:val="24"/>
                <w:u w:val="single"/>
                <w:rPrChange w:id="677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本條新增。</w:t>
            </w:r>
          </w:p>
          <w:p w14:paraId="188750FC" w14:textId="77777777" w:rsidR="00A7693D" w:rsidRPr="0081561E" w:rsidRDefault="00F973CE" w:rsidP="00310A25">
            <w:pPr>
              <w:pStyle w:val="a5"/>
              <w:numPr>
                <w:ilvl w:val="0"/>
                <w:numId w:val="4"/>
              </w:numPr>
              <w:spacing w:line="440" w:lineRule="exact"/>
              <w:ind w:leftChars="0" w:left="592" w:hanging="592"/>
              <w:jc w:val="both"/>
              <w:rPr>
                <w:ins w:id="678" w:author="郭勇明" w:date="2021-04-21T18:11:00Z"/>
                <w:rFonts w:ascii="標楷體" w:eastAsia="標楷體" w:hAnsi="標楷體"/>
                <w:szCs w:val="24"/>
                <w:u w:val="single"/>
                <w:rPrChange w:id="679" w:author="郭勇明" w:date="2021-04-29T16:13:00Z">
                  <w:rPr>
                    <w:ins w:id="680" w:author="郭勇明" w:date="2021-04-21T18:11:00Z"/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  <w:r w:rsidRPr="0081561E">
              <w:rPr>
                <w:rFonts w:ascii="標楷體" w:eastAsia="標楷體" w:hAnsi="標楷體" w:hint="eastAsia"/>
                <w:szCs w:val="24"/>
                <w:rPrChange w:id="681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規範</w:t>
            </w:r>
            <w:r w:rsidRPr="0081561E">
              <w:rPr>
                <w:rFonts w:eastAsia="標楷體" w:hint="eastAsia"/>
                <w:szCs w:val="24"/>
                <w:rPrChange w:id="682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證券商自訂</w:t>
            </w:r>
            <w:del w:id="683" w:author="程俊元" w:date="2021-02-01T17:27:00Z">
              <w:r w:rsidRPr="0081561E" w:rsidDel="005124F7">
                <w:rPr>
                  <w:rFonts w:eastAsia="標楷體" w:hint="eastAsia"/>
                  <w:szCs w:val="24"/>
                  <w:rPrChange w:id="684" w:author="郭勇明" w:date="2021-04-29T16:13:00Z">
                    <w:rPr>
                      <w:rFonts w:eastAsia="標楷體" w:hint="eastAsia"/>
                      <w:sz w:val="28"/>
                      <w:szCs w:val="28"/>
                    </w:rPr>
                  </w:rPrChange>
                </w:rPr>
                <w:delText>之</w:delText>
              </w:r>
            </w:del>
            <w:r w:rsidRPr="0081561E">
              <w:rPr>
                <w:rFonts w:ascii="標楷體" w:eastAsia="標楷體" w:hAnsi="標楷體" w:hint="eastAsia"/>
                <w:szCs w:val="24"/>
                <w:rPrChange w:id="685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使用規則</w:t>
            </w:r>
            <w:ins w:id="686" w:author="程俊元" w:date="2021-02-01T17:27:00Z">
              <w:r w:rsidR="005124F7" w:rsidRPr="0081561E">
                <w:rPr>
                  <w:rFonts w:ascii="標楷體" w:eastAsia="標楷體" w:hAnsi="標楷體" w:hint="eastAsia"/>
                  <w:szCs w:val="24"/>
                  <w:rPrChange w:id="687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時</w:t>
              </w:r>
            </w:ins>
            <w:r w:rsidRPr="0081561E">
              <w:rPr>
                <w:rFonts w:ascii="標楷體" w:eastAsia="標楷體" w:hAnsi="標楷體" w:hint="eastAsia"/>
                <w:szCs w:val="24"/>
                <w:rPrChange w:id="688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至少應納入之內容，以資明確</w:t>
            </w:r>
            <w:r w:rsidR="00B53E7C" w:rsidRPr="0081561E">
              <w:rPr>
                <w:rFonts w:ascii="標楷體" w:eastAsia="標楷體" w:hAnsi="標楷體" w:hint="eastAsia"/>
                <w:szCs w:val="24"/>
                <w:rPrChange w:id="689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。</w:t>
            </w:r>
          </w:p>
          <w:p w14:paraId="59CDB271" w14:textId="3254E0D3" w:rsidR="00A6101B" w:rsidRPr="0081561E" w:rsidRDefault="00A6101B" w:rsidP="00310A25">
            <w:pPr>
              <w:pStyle w:val="a5"/>
              <w:numPr>
                <w:ilvl w:val="0"/>
                <w:numId w:val="4"/>
              </w:numPr>
              <w:spacing w:line="440" w:lineRule="exact"/>
              <w:ind w:leftChars="0" w:left="592" w:hanging="592"/>
              <w:jc w:val="both"/>
              <w:rPr>
                <w:rFonts w:ascii="標楷體" w:eastAsia="標楷體" w:hAnsi="標楷體"/>
                <w:szCs w:val="24"/>
                <w:u w:val="single"/>
                <w:rPrChange w:id="690" w:author="郭勇明" w:date="2021-04-29T16:13:00Z">
                  <w:rPr>
                    <w:rFonts w:ascii="標楷體" w:eastAsia="標楷體" w:hAnsi="標楷體"/>
                    <w:sz w:val="28"/>
                    <w:szCs w:val="28"/>
                    <w:u w:val="single"/>
                  </w:rPr>
                </w:rPrChange>
              </w:rPr>
            </w:pPr>
            <w:ins w:id="691" w:author="郭勇明" w:date="2021-04-21T18:13:00Z">
              <w:r w:rsidRPr="0081561E">
                <w:rPr>
                  <w:rFonts w:eastAsia="標楷體" w:hint="eastAsia"/>
                  <w:szCs w:val="24"/>
                </w:rPr>
                <w:t>證券經紀商依自訂之</w:t>
              </w:r>
            </w:ins>
            <w:ins w:id="692" w:author="郭勇明" w:date="2021-04-21T18:14:00Z">
              <w:r w:rsidR="005941ED" w:rsidRPr="0081561E">
                <w:rPr>
                  <w:rFonts w:eastAsia="標楷體" w:hint="eastAsia"/>
                  <w:szCs w:val="24"/>
                </w:rPr>
                <w:t>使用規則留存供內外</w:t>
              </w:r>
            </w:ins>
            <w:ins w:id="693" w:author="郭勇明" w:date="2021-04-21T18:15:00Z">
              <w:r w:rsidR="005941ED" w:rsidRPr="0081561E">
                <w:rPr>
                  <w:rFonts w:eastAsia="標楷體" w:hint="eastAsia"/>
                  <w:szCs w:val="24"/>
                </w:rPr>
                <w:t>部查核之相關必要紀錄。</w:t>
              </w:r>
            </w:ins>
          </w:p>
        </w:tc>
      </w:tr>
      <w:tr w:rsidR="00F973CE" w:rsidRPr="00BE652F" w14:paraId="5D4A5EFD" w14:textId="77777777" w:rsidTr="0081561E">
        <w:tc>
          <w:tcPr>
            <w:tcW w:w="3369" w:type="dxa"/>
            <w:tcPrChange w:id="694" w:author="郭勇明" w:date="2021-04-29T16:18:00Z">
              <w:tcPr>
                <w:tcW w:w="3827" w:type="dxa"/>
              </w:tcPr>
            </w:tcPrChange>
          </w:tcPr>
          <w:p w14:paraId="4FC481F3" w14:textId="77777777" w:rsidR="00F973CE" w:rsidRPr="00BF1D48" w:rsidRDefault="00F973CE">
            <w:pPr>
              <w:spacing w:line="440" w:lineRule="exact"/>
              <w:ind w:left="216" w:hangingChars="90" w:hanging="216"/>
              <w:jc w:val="both"/>
              <w:rPr>
                <w:ins w:id="695" w:author="郭勇明" w:date="2021-04-21T17:41:00Z"/>
                <w:rFonts w:eastAsia="標楷體"/>
                <w:color w:val="FF0000"/>
                <w:szCs w:val="24"/>
                <w:rPrChange w:id="696" w:author="郭勇明" w:date="2021-05-03T09:03:00Z">
                  <w:rPr>
                    <w:ins w:id="697" w:author="郭勇明" w:date="2021-04-21T17:41:00Z"/>
                    <w:rFonts w:eastAsia="標楷體"/>
                    <w:color w:val="FF0000"/>
                    <w:sz w:val="28"/>
                    <w:szCs w:val="28"/>
                  </w:rPr>
                </w:rPrChange>
              </w:rPr>
            </w:pPr>
            <w:r w:rsidRPr="00BF1D48">
              <w:rPr>
                <w:rFonts w:eastAsia="標楷體" w:hint="eastAsia"/>
                <w:color w:val="FF0000"/>
                <w:szCs w:val="24"/>
                <w:rPrChange w:id="698" w:author="郭勇明" w:date="2021-05-03T09:03:00Z">
                  <w:rPr>
                    <w:rFonts w:eastAsia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第二十條　證券商辦理經紀業務有違反前二條規定情事者，本中心得暫停服務，並通知限期改善；逾期未改善者，得終</w:t>
            </w:r>
            <w:r w:rsidRPr="00BF1D48">
              <w:rPr>
                <w:rFonts w:eastAsia="標楷體" w:hint="eastAsia"/>
                <w:color w:val="FF0000"/>
                <w:szCs w:val="24"/>
                <w:rPrChange w:id="699" w:author="郭勇明" w:date="2021-05-03T09:03:00Z">
                  <w:rPr>
                    <w:rFonts w:eastAsia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lastRenderedPageBreak/>
              <w:t>止契約。</w:t>
            </w:r>
          </w:p>
          <w:p w14:paraId="0EB519D4" w14:textId="246AAC33" w:rsidR="00C229FF" w:rsidRPr="0081561E" w:rsidRDefault="00C229FF">
            <w:pPr>
              <w:spacing w:line="440" w:lineRule="exact"/>
              <w:ind w:left="216" w:hangingChars="90" w:hanging="216"/>
              <w:jc w:val="both"/>
              <w:rPr>
                <w:rFonts w:eastAsia="標楷體"/>
                <w:color w:val="0070C0"/>
                <w:szCs w:val="24"/>
                <w:rPrChange w:id="700" w:author="郭勇明" w:date="2021-04-29T16:13:00Z">
                  <w:rPr>
                    <w:rFonts w:eastAsia="標楷體"/>
                    <w:color w:val="0070C0"/>
                    <w:sz w:val="28"/>
                    <w:szCs w:val="28"/>
                    <w:u w:val="single"/>
                  </w:rPr>
                </w:rPrChange>
              </w:rPr>
              <w:pPrChange w:id="701" w:author="程俊元" w:date="2021-02-01T17:30:00Z">
                <w:pPr>
                  <w:spacing w:line="440" w:lineRule="exact"/>
                  <w:ind w:left="252" w:hangingChars="90" w:hanging="252"/>
                </w:pPr>
              </w:pPrChange>
            </w:pPr>
            <w:ins w:id="702" w:author="郭勇明" w:date="2021-04-21T17:41:00Z">
              <w:r w:rsidRPr="00BF1D48">
                <w:rPr>
                  <w:rFonts w:eastAsia="標楷體"/>
                  <w:color w:val="FF0000"/>
                  <w:szCs w:val="24"/>
                  <w:rPrChange w:id="703" w:author="郭勇明" w:date="2021-05-03T09:03:00Z">
                    <w:rPr>
                      <w:rFonts w:eastAsia="標楷體"/>
                      <w:color w:val="FF0000"/>
                      <w:sz w:val="28"/>
                      <w:szCs w:val="28"/>
                    </w:rPr>
                  </w:rPrChange>
                </w:rPr>
                <w:t xml:space="preserve">  </w:t>
              </w:r>
              <w:r w:rsidRPr="00BF1D48">
                <w:rPr>
                  <w:rFonts w:eastAsia="標楷體" w:hint="eastAsia"/>
                  <w:color w:val="FF0000"/>
                  <w:szCs w:val="24"/>
                  <w:rPrChange w:id="704" w:author="郭勇明" w:date="2021-05-03T09:03:00Z">
                    <w:rPr>
                      <w:rFonts w:eastAsia="標楷體" w:hint="eastAsia"/>
                      <w:color w:val="FF0000"/>
                      <w:szCs w:val="24"/>
                      <w:u w:val="single"/>
                    </w:rPr>
                  </w:rPrChange>
                </w:rPr>
                <w:t>經依前項規定暫停服務者，證券商須俟相關缺失經複查改善完成後，始得向</w:t>
              </w:r>
            </w:ins>
            <w:ins w:id="705" w:author="郭勇明" w:date="2021-04-27T15:21:00Z">
              <w:r w:rsidR="00BD1296" w:rsidRPr="00BF1D48">
                <w:rPr>
                  <w:rFonts w:eastAsia="標楷體" w:hint="eastAsia"/>
                  <w:color w:val="FF0000"/>
                  <w:szCs w:val="24"/>
                  <w:rPrChange w:id="706" w:author="郭勇明" w:date="2021-05-03T09:03:00Z">
                    <w:rPr>
                      <w:rFonts w:eastAsia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>本中心</w:t>
              </w:r>
            </w:ins>
            <w:ins w:id="707" w:author="郭勇明" w:date="2021-04-21T17:41:00Z">
              <w:r w:rsidRPr="00BF1D48">
                <w:rPr>
                  <w:rFonts w:eastAsia="標楷體" w:hint="eastAsia"/>
                  <w:color w:val="FF0000"/>
                  <w:szCs w:val="24"/>
                  <w:rPrChange w:id="708" w:author="郭勇明" w:date="2021-05-03T09:03:00Z">
                    <w:rPr>
                      <w:rFonts w:eastAsia="標楷體" w:hint="eastAsia"/>
                      <w:color w:val="FF0000"/>
                      <w:szCs w:val="24"/>
                      <w:u w:val="single"/>
                    </w:rPr>
                  </w:rPrChange>
                </w:rPr>
                <w:t>提出恢復服務。</w:t>
              </w:r>
            </w:ins>
          </w:p>
        </w:tc>
        <w:tc>
          <w:tcPr>
            <w:tcW w:w="3402" w:type="dxa"/>
            <w:tcPrChange w:id="709" w:author="郭勇明" w:date="2021-04-29T16:18:00Z">
              <w:tcPr>
                <w:tcW w:w="3828" w:type="dxa"/>
              </w:tcPr>
            </w:tcPrChange>
          </w:tcPr>
          <w:p w14:paraId="54AC9F2C" w14:textId="77777777" w:rsidR="00F973CE" w:rsidRPr="0081561E" w:rsidRDefault="00F973CE" w:rsidP="00F973CE">
            <w:pPr>
              <w:spacing w:line="440" w:lineRule="exact"/>
              <w:rPr>
                <w:rFonts w:ascii="標楷體" w:eastAsia="標楷體" w:hAnsi="標楷體"/>
                <w:szCs w:val="24"/>
                <w:rPrChange w:id="710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</w:p>
        </w:tc>
        <w:tc>
          <w:tcPr>
            <w:tcW w:w="2977" w:type="dxa"/>
            <w:tcPrChange w:id="711" w:author="郭勇明" w:date="2021-04-29T16:18:00Z">
              <w:tcPr>
                <w:tcW w:w="2093" w:type="dxa"/>
              </w:tcPr>
            </w:tcPrChange>
          </w:tcPr>
          <w:p w14:paraId="650D5B33" w14:textId="48EE908E" w:rsidR="00F973CE" w:rsidRPr="0081561E" w:rsidRDefault="00310A25" w:rsidP="00F973CE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  <w:u w:val="single"/>
                <w:rPrChange w:id="712" w:author="郭勇明" w:date="2021-04-29T16:13:00Z">
                  <w:rPr>
                    <w:rFonts w:ascii="標楷體" w:eastAsia="標楷體" w:hAnsi="標楷體"/>
                    <w:sz w:val="28"/>
                    <w:szCs w:val="28"/>
                    <w:u w:val="single"/>
                  </w:rPr>
                </w:rPrChange>
              </w:rPr>
            </w:pPr>
            <w:r w:rsidRPr="0081561E">
              <w:rPr>
                <w:rFonts w:ascii="標楷體" w:eastAsia="標楷體" w:hAnsi="標楷體" w:hint="eastAsia"/>
                <w:szCs w:val="24"/>
                <w:rPrChange w:id="713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一、</w:t>
            </w:r>
            <w:r w:rsidR="00F973CE" w:rsidRPr="0081561E">
              <w:rPr>
                <w:rFonts w:ascii="標楷體" w:eastAsia="標楷體" w:hAnsi="標楷體" w:hint="eastAsia"/>
                <w:szCs w:val="24"/>
                <w:u w:val="single"/>
                <w:rPrChange w:id="714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  <w:u w:val="single"/>
                  </w:rPr>
                </w:rPrChange>
              </w:rPr>
              <w:t>本條新增。</w:t>
            </w:r>
          </w:p>
          <w:p w14:paraId="18D2D80E" w14:textId="4425FF3E" w:rsidR="00310A25" w:rsidRPr="0081561E" w:rsidDel="0081561E" w:rsidRDefault="00310A25" w:rsidP="00310A25">
            <w:pPr>
              <w:spacing w:line="440" w:lineRule="exact"/>
              <w:jc w:val="both"/>
              <w:rPr>
                <w:del w:id="715" w:author="郭勇明" w:date="2021-04-29T16:21:00Z"/>
                <w:rFonts w:ascii="標楷體" w:eastAsia="標楷體" w:hAnsi="標楷體"/>
                <w:szCs w:val="24"/>
                <w:rPrChange w:id="716" w:author="郭勇明" w:date="2021-04-29T16:13:00Z">
                  <w:rPr>
                    <w:del w:id="717" w:author="郭勇明" w:date="2021-04-29T16:21:00Z"/>
                    <w:rFonts w:ascii="標楷體" w:eastAsia="標楷體" w:hAnsi="標楷體"/>
                    <w:sz w:val="28"/>
                    <w:szCs w:val="28"/>
                    <w:u w:val="single"/>
                  </w:rPr>
                </w:rPrChange>
              </w:rPr>
            </w:pPr>
            <w:r w:rsidRPr="0081561E">
              <w:rPr>
                <w:rFonts w:ascii="標楷體" w:eastAsia="標楷體" w:hAnsi="標楷體" w:hint="eastAsia"/>
                <w:szCs w:val="24"/>
                <w:rPrChange w:id="718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二、</w:t>
            </w:r>
            <w:r w:rsidR="00F973CE" w:rsidRPr="0081561E">
              <w:rPr>
                <w:rFonts w:ascii="標楷體" w:eastAsia="標楷體" w:hAnsi="標楷體" w:hint="eastAsia"/>
                <w:szCs w:val="24"/>
                <w:rPrChange w:id="719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  <w:u w:val="single"/>
                  </w:rPr>
                </w:rPrChange>
              </w:rPr>
              <w:t>現行條文第</w:t>
            </w:r>
            <w:del w:id="720" w:author="郭勇明" w:date="2021-04-29T16:21:00Z">
              <w:r w:rsidRPr="0081561E" w:rsidDel="0081561E">
                <w:rPr>
                  <w:rFonts w:ascii="標楷體" w:eastAsia="標楷體" w:hAnsi="標楷體"/>
                  <w:szCs w:val="24"/>
                  <w:rPrChange w:id="721" w:author="郭勇明" w:date="2021-04-29T16:13:00Z"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rPrChange>
                </w:rPr>
                <w:delText xml:space="preserve"> </w:delText>
              </w:r>
            </w:del>
          </w:p>
          <w:p w14:paraId="5F4B5F0C" w14:textId="3D4D2289" w:rsidR="00310A25" w:rsidRPr="0081561E" w:rsidRDefault="00310A25" w:rsidP="00310A25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  <w:rPrChange w:id="722" w:author="郭勇明" w:date="2021-04-29T16:13:00Z">
                  <w:rPr>
                    <w:rFonts w:ascii="標楷體" w:eastAsia="標楷體" w:hAnsi="標楷體"/>
                    <w:sz w:val="28"/>
                    <w:szCs w:val="28"/>
                    <w:u w:val="single"/>
                  </w:rPr>
                </w:rPrChange>
              </w:rPr>
            </w:pPr>
            <w:del w:id="723" w:author="郭勇明" w:date="2021-04-29T16:21:00Z">
              <w:r w:rsidRPr="0081561E" w:rsidDel="0081561E">
                <w:rPr>
                  <w:rFonts w:ascii="標楷體" w:eastAsia="標楷體" w:hAnsi="標楷體"/>
                  <w:szCs w:val="24"/>
                  <w:rPrChange w:id="724" w:author="郭勇明" w:date="2021-04-29T16:13:00Z">
                    <w:rPr>
                      <w:rFonts w:ascii="標楷體" w:eastAsia="標楷體" w:hAnsi="標楷體"/>
                      <w:sz w:val="28"/>
                      <w:szCs w:val="28"/>
                    </w:rPr>
                  </w:rPrChange>
                </w:rPr>
                <w:delText xml:space="preserve">    </w:delText>
              </w:r>
            </w:del>
            <w:r w:rsidR="00F973CE" w:rsidRPr="0081561E">
              <w:rPr>
                <w:rFonts w:ascii="標楷體" w:eastAsia="標楷體" w:hAnsi="標楷體" w:hint="eastAsia"/>
                <w:szCs w:val="24"/>
                <w:rPrChange w:id="725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  <w:u w:val="single"/>
                  </w:rPr>
                </w:rPrChange>
              </w:rPr>
              <w:t>十一條第二</w:t>
            </w:r>
          </w:p>
          <w:p w14:paraId="31F8C944" w14:textId="5332C17D" w:rsidR="00310A25" w:rsidRPr="0081561E" w:rsidDel="0081561E" w:rsidRDefault="00310A25" w:rsidP="00310A25">
            <w:pPr>
              <w:spacing w:line="440" w:lineRule="exact"/>
              <w:jc w:val="both"/>
              <w:rPr>
                <w:del w:id="726" w:author="郭勇明" w:date="2021-04-29T16:21:00Z"/>
                <w:rFonts w:ascii="標楷體" w:eastAsia="標楷體" w:hAnsi="標楷體"/>
                <w:szCs w:val="24"/>
                <w:rPrChange w:id="727" w:author="郭勇明" w:date="2021-04-29T16:13:00Z">
                  <w:rPr>
                    <w:del w:id="728" w:author="郭勇明" w:date="2021-04-29T16:21:00Z"/>
                    <w:rFonts w:ascii="標楷體" w:eastAsia="標楷體" w:hAnsi="標楷體"/>
                    <w:sz w:val="28"/>
                    <w:szCs w:val="28"/>
                    <w:u w:val="single"/>
                  </w:rPr>
                </w:rPrChange>
              </w:rPr>
            </w:pPr>
            <w:r w:rsidRPr="0081561E">
              <w:rPr>
                <w:rFonts w:ascii="標楷體" w:eastAsia="標楷體" w:hAnsi="標楷體"/>
                <w:szCs w:val="24"/>
                <w:rPrChange w:id="729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t xml:space="preserve">    </w:t>
            </w:r>
            <w:r w:rsidR="00F973CE" w:rsidRPr="0081561E">
              <w:rPr>
                <w:rFonts w:ascii="標楷體" w:eastAsia="標楷體" w:hAnsi="標楷體" w:hint="eastAsia"/>
                <w:szCs w:val="24"/>
                <w:rPrChange w:id="730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  <w:u w:val="single"/>
                  </w:rPr>
                </w:rPrChange>
              </w:rPr>
              <w:t>項後段規定</w:t>
            </w:r>
          </w:p>
          <w:p w14:paraId="1C63D1ED" w14:textId="1E671F6D" w:rsidR="00310A25" w:rsidRPr="0081561E" w:rsidRDefault="00310A25" w:rsidP="00310A25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  <w:rPrChange w:id="731" w:author="郭勇明" w:date="2021-04-29T16:13:00Z">
                  <w:rPr>
                    <w:rFonts w:ascii="標楷體" w:eastAsia="標楷體" w:hAnsi="標楷體"/>
                    <w:sz w:val="28"/>
                    <w:szCs w:val="28"/>
                    <w:u w:val="single"/>
                  </w:rPr>
                </w:rPrChange>
              </w:rPr>
            </w:pPr>
            <w:del w:id="732" w:author="郭勇明" w:date="2021-04-29T16:21:00Z">
              <w:r w:rsidRPr="0081561E" w:rsidDel="0081561E">
                <w:rPr>
                  <w:rFonts w:ascii="標楷體" w:eastAsia="標楷體" w:hAnsi="標楷體"/>
                  <w:szCs w:val="24"/>
                  <w:rPrChange w:id="733" w:author="郭勇明" w:date="2021-04-29T16:13:00Z">
                    <w:rPr>
                      <w:rFonts w:ascii="標楷體" w:eastAsia="標楷體" w:hAnsi="標楷體"/>
                      <w:sz w:val="28"/>
                      <w:szCs w:val="28"/>
                    </w:rPr>
                  </w:rPrChange>
                </w:rPr>
                <w:delText xml:space="preserve">    </w:delText>
              </w:r>
            </w:del>
            <w:r w:rsidR="00F973CE" w:rsidRPr="0081561E">
              <w:rPr>
                <w:rFonts w:ascii="標楷體" w:eastAsia="標楷體" w:hAnsi="標楷體" w:hint="eastAsia"/>
                <w:szCs w:val="24"/>
                <w:rPrChange w:id="734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  <w:u w:val="single"/>
                  </w:rPr>
                </w:rPrChange>
              </w:rPr>
              <w:t>移列至本條</w:t>
            </w:r>
          </w:p>
          <w:p w14:paraId="180F733A" w14:textId="77777777" w:rsidR="00310A25" w:rsidRPr="0081561E" w:rsidRDefault="00310A25" w:rsidP="00310A25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  <w:rPrChange w:id="735" w:author="郭勇明" w:date="2021-04-29T16:13:00Z">
                  <w:rPr>
                    <w:rFonts w:ascii="標楷體" w:eastAsia="標楷體" w:hAnsi="標楷體"/>
                    <w:sz w:val="28"/>
                    <w:szCs w:val="28"/>
                    <w:u w:val="single"/>
                  </w:rPr>
                </w:rPrChange>
              </w:rPr>
            </w:pPr>
            <w:r w:rsidRPr="0081561E">
              <w:rPr>
                <w:rFonts w:ascii="標楷體" w:eastAsia="標楷體" w:hAnsi="標楷體"/>
                <w:szCs w:val="24"/>
                <w:rPrChange w:id="736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t xml:space="preserve">    </w:t>
            </w:r>
            <w:r w:rsidR="00F973CE" w:rsidRPr="0081561E">
              <w:rPr>
                <w:rFonts w:ascii="標楷體" w:eastAsia="標楷體" w:hAnsi="標楷體" w:hint="eastAsia"/>
                <w:szCs w:val="24"/>
                <w:rPrChange w:id="737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  <w:u w:val="single"/>
                  </w:rPr>
                </w:rPrChange>
              </w:rPr>
              <w:t>，並酌予調</w:t>
            </w:r>
            <w:r w:rsidRPr="0081561E">
              <w:rPr>
                <w:rFonts w:ascii="標楷體" w:eastAsia="標楷體" w:hAnsi="標楷體"/>
                <w:szCs w:val="24"/>
                <w:rPrChange w:id="738" w:author="郭勇明" w:date="2021-04-29T16:13:00Z">
                  <w:rPr>
                    <w:rFonts w:ascii="標楷體" w:eastAsia="標楷體" w:hAnsi="標楷體"/>
                    <w:sz w:val="28"/>
                    <w:szCs w:val="28"/>
                    <w:u w:val="single"/>
                  </w:rPr>
                </w:rPrChange>
              </w:rPr>
              <w:t xml:space="preserve"> </w:t>
            </w:r>
          </w:p>
          <w:p w14:paraId="5F1196FB" w14:textId="77777777" w:rsidR="00F973CE" w:rsidRPr="0081561E" w:rsidRDefault="00310A25" w:rsidP="00310A25">
            <w:pPr>
              <w:spacing w:line="440" w:lineRule="exact"/>
              <w:jc w:val="both"/>
              <w:rPr>
                <w:ins w:id="739" w:author="郭勇明" w:date="2021-04-21T17:42:00Z"/>
                <w:rFonts w:ascii="標楷體" w:eastAsia="標楷體" w:hAnsi="標楷體"/>
                <w:szCs w:val="24"/>
                <w:rPrChange w:id="740" w:author="郭勇明" w:date="2021-04-29T16:13:00Z">
                  <w:rPr>
                    <w:ins w:id="741" w:author="郭勇明" w:date="2021-04-21T17:42:00Z"/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  <w:r w:rsidRPr="0081561E">
              <w:rPr>
                <w:rFonts w:ascii="標楷體" w:eastAsia="標楷體" w:hAnsi="標楷體"/>
                <w:szCs w:val="24"/>
                <w:rPrChange w:id="742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lastRenderedPageBreak/>
              <w:t xml:space="preserve">    </w:t>
            </w:r>
            <w:r w:rsidR="00F973CE" w:rsidRPr="0081561E">
              <w:rPr>
                <w:rFonts w:ascii="標楷體" w:eastAsia="標楷體" w:hAnsi="標楷體" w:hint="eastAsia"/>
                <w:szCs w:val="24"/>
                <w:rPrChange w:id="743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  <w:u w:val="single"/>
                  </w:rPr>
                </w:rPrChange>
              </w:rPr>
              <w:t>整文字。</w:t>
            </w:r>
          </w:p>
          <w:p w14:paraId="65A3282D" w14:textId="0EFABA2A" w:rsidR="00C229FF" w:rsidRPr="0081561E" w:rsidRDefault="00C229FF" w:rsidP="00310A25">
            <w:pPr>
              <w:spacing w:line="440" w:lineRule="exact"/>
              <w:jc w:val="both"/>
              <w:rPr>
                <w:ins w:id="744" w:author="郭勇明" w:date="2021-04-21T17:43:00Z"/>
                <w:rFonts w:ascii="標楷體" w:eastAsia="標楷體" w:hAnsi="標楷體"/>
                <w:szCs w:val="24"/>
                <w:rPrChange w:id="745" w:author="郭勇明" w:date="2021-04-29T16:13:00Z">
                  <w:rPr>
                    <w:ins w:id="746" w:author="郭勇明" w:date="2021-04-21T17:43:00Z"/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  <w:ins w:id="747" w:author="郭勇明" w:date="2021-04-21T17:42:00Z">
              <w:r w:rsidRPr="0081561E">
                <w:rPr>
                  <w:rFonts w:ascii="標楷體" w:eastAsia="標楷體" w:hAnsi="標楷體" w:hint="eastAsia"/>
                  <w:szCs w:val="24"/>
                  <w:rPrChange w:id="748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三、</w:t>
              </w:r>
              <w:r w:rsidRPr="0081561E">
                <w:rPr>
                  <w:rFonts w:ascii="標楷體" w:eastAsia="標楷體" w:hAnsi="標楷體"/>
                  <w:szCs w:val="24"/>
                </w:rPr>
                <w:t>增</w:t>
              </w:r>
              <w:r w:rsidRPr="0081561E">
                <w:rPr>
                  <w:rFonts w:ascii="標楷體" w:eastAsia="標楷體" w:hAnsi="標楷體" w:hint="eastAsia"/>
                  <w:szCs w:val="24"/>
                </w:rPr>
                <w:t>訂第二項</w:t>
              </w:r>
              <w:r w:rsidRPr="0081561E">
                <w:rPr>
                  <w:rFonts w:ascii="標楷體" w:eastAsia="標楷體" w:hAnsi="標楷體"/>
                  <w:szCs w:val="24"/>
                </w:rPr>
                <w:t>經暫停服務</w:t>
              </w:r>
            </w:ins>
          </w:p>
          <w:p w14:paraId="3AE353D9" w14:textId="2DFA381B" w:rsidR="00C229FF" w:rsidRPr="0081561E" w:rsidRDefault="00C229FF" w:rsidP="00310A25">
            <w:pPr>
              <w:spacing w:line="440" w:lineRule="exact"/>
              <w:jc w:val="both"/>
              <w:rPr>
                <w:ins w:id="749" w:author="郭勇明" w:date="2021-04-21T17:43:00Z"/>
                <w:rFonts w:ascii="標楷體" w:eastAsia="標楷體" w:hAnsi="標楷體"/>
                <w:szCs w:val="24"/>
                <w:rPrChange w:id="750" w:author="郭勇明" w:date="2021-04-29T16:13:00Z">
                  <w:rPr>
                    <w:ins w:id="751" w:author="郭勇明" w:date="2021-04-21T17:43:00Z"/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  <w:ins w:id="752" w:author="郭勇明" w:date="2021-04-21T17:43:00Z">
              <w:r w:rsidRPr="0081561E">
                <w:rPr>
                  <w:rFonts w:ascii="標楷體" w:eastAsia="標楷體" w:hAnsi="標楷體"/>
                  <w:szCs w:val="24"/>
                  <w:rPrChange w:id="753" w:author="郭勇明" w:date="2021-04-29T16:13:00Z">
                    <w:rPr>
                      <w:rFonts w:ascii="標楷體" w:eastAsia="標楷體" w:hAnsi="標楷體"/>
                      <w:sz w:val="28"/>
                      <w:szCs w:val="28"/>
                    </w:rPr>
                  </w:rPrChange>
                </w:rPr>
                <w:t xml:space="preserve">    </w:t>
              </w:r>
            </w:ins>
            <w:ins w:id="754" w:author="郭勇明" w:date="2021-04-21T17:42:00Z">
              <w:r w:rsidRPr="0081561E">
                <w:rPr>
                  <w:rFonts w:ascii="標楷體" w:eastAsia="標楷體" w:hAnsi="標楷體"/>
                  <w:szCs w:val="24"/>
                </w:rPr>
                <w:t>者</w:t>
              </w:r>
              <w:r w:rsidRPr="0081561E">
                <w:rPr>
                  <w:rFonts w:ascii="標楷體" w:eastAsia="標楷體" w:hAnsi="標楷體" w:hint="eastAsia"/>
                  <w:szCs w:val="24"/>
                </w:rPr>
                <w:t>之</w:t>
              </w:r>
              <w:r w:rsidRPr="0081561E">
                <w:rPr>
                  <w:rFonts w:ascii="標楷體" w:eastAsia="標楷體" w:hAnsi="標楷體"/>
                  <w:szCs w:val="24"/>
                </w:rPr>
                <w:t>恢復連線作業規</w:t>
              </w:r>
            </w:ins>
            <w:ins w:id="755" w:author="郭勇明" w:date="2021-04-21T17:43:00Z">
              <w:r w:rsidRPr="0081561E">
                <w:rPr>
                  <w:rFonts w:ascii="標楷體" w:eastAsia="標楷體" w:hAnsi="標楷體"/>
                  <w:szCs w:val="24"/>
                  <w:rPrChange w:id="756" w:author="郭勇明" w:date="2021-04-29T16:13:00Z">
                    <w:rPr>
                      <w:rFonts w:ascii="標楷體" w:eastAsia="標楷體" w:hAnsi="標楷體"/>
                      <w:sz w:val="28"/>
                      <w:szCs w:val="28"/>
                    </w:rPr>
                  </w:rPrChange>
                </w:rPr>
                <w:t>定</w:t>
              </w:r>
            </w:ins>
          </w:p>
          <w:p w14:paraId="65B14900" w14:textId="287D1AA4" w:rsidR="00C229FF" w:rsidRPr="0081561E" w:rsidRDefault="00C229FF" w:rsidP="00310A25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  <w:u w:val="single"/>
                <w:rPrChange w:id="757" w:author="郭勇明" w:date="2021-04-29T16:13:00Z">
                  <w:rPr>
                    <w:rFonts w:ascii="標楷體" w:eastAsia="標楷體" w:hAnsi="標楷體"/>
                    <w:sz w:val="28"/>
                    <w:szCs w:val="28"/>
                    <w:u w:val="single"/>
                  </w:rPr>
                </w:rPrChange>
              </w:rPr>
            </w:pPr>
            <w:ins w:id="758" w:author="郭勇明" w:date="2021-04-21T17:43:00Z">
              <w:r w:rsidRPr="0081561E">
                <w:rPr>
                  <w:rFonts w:ascii="標楷體" w:eastAsia="標楷體" w:hAnsi="標楷體"/>
                  <w:szCs w:val="24"/>
                  <w:rPrChange w:id="759" w:author="郭勇明" w:date="2021-04-29T16:13:00Z">
                    <w:rPr>
                      <w:rFonts w:ascii="標楷體" w:eastAsia="標楷體" w:hAnsi="標楷體"/>
                      <w:sz w:val="28"/>
                      <w:szCs w:val="28"/>
                    </w:rPr>
                  </w:rPrChange>
                </w:rPr>
                <w:t xml:space="preserve">   </w:t>
              </w:r>
            </w:ins>
            <w:ins w:id="760" w:author="郭勇明" w:date="2021-04-27T15:33:00Z">
              <w:r w:rsidR="002831E7" w:rsidRPr="0081561E">
                <w:rPr>
                  <w:rFonts w:ascii="標楷體" w:eastAsia="標楷體" w:hAnsi="標楷體"/>
                  <w:szCs w:val="24"/>
                  <w:rPrChange w:id="761" w:author="郭勇明" w:date="2021-04-29T16:13:00Z">
                    <w:rPr>
                      <w:rFonts w:ascii="標楷體" w:eastAsia="標楷體" w:hAnsi="標楷體"/>
                      <w:sz w:val="28"/>
                      <w:szCs w:val="28"/>
                    </w:rPr>
                  </w:rPrChange>
                </w:rPr>
                <w:t xml:space="preserve"> </w:t>
              </w:r>
            </w:ins>
            <w:ins w:id="762" w:author="郭勇明" w:date="2021-04-21T17:42:00Z">
              <w:r w:rsidRPr="0081561E">
                <w:rPr>
                  <w:rFonts w:ascii="標楷體" w:eastAsia="標楷體" w:hAnsi="標楷體" w:hint="eastAsia"/>
                  <w:szCs w:val="24"/>
                </w:rPr>
                <w:t>。</w:t>
              </w:r>
            </w:ins>
          </w:p>
        </w:tc>
      </w:tr>
      <w:tr w:rsidR="00F973CE" w:rsidRPr="00BE652F" w14:paraId="31D5EBF7" w14:textId="77777777" w:rsidTr="0081561E">
        <w:tc>
          <w:tcPr>
            <w:tcW w:w="3369" w:type="dxa"/>
            <w:tcPrChange w:id="763" w:author="郭勇明" w:date="2021-04-29T16:18:00Z">
              <w:tcPr>
                <w:tcW w:w="3827" w:type="dxa"/>
              </w:tcPr>
            </w:tcPrChange>
          </w:tcPr>
          <w:p w14:paraId="092AEF86" w14:textId="77777777" w:rsidR="00F973CE" w:rsidRPr="0081561E" w:rsidRDefault="00F973CE" w:rsidP="00F973CE">
            <w:pPr>
              <w:spacing w:line="440" w:lineRule="exact"/>
              <w:ind w:left="243" w:hangingChars="101" w:hanging="243"/>
              <w:rPr>
                <w:rFonts w:eastAsia="標楷體"/>
                <w:color w:val="0070C0"/>
                <w:szCs w:val="24"/>
                <w:rPrChange w:id="764" w:author="郭勇明" w:date="2021-04-29T16:13:00Z">
                  <w:rPr>
                    <w:rFonts w:eastAsia="標楷體"/>
                    <w:color w:val="0070C0"/>
                    <w:sz w:val="28"/>
                    <w:szCs w:val="28"/>
                  </w:rPr>
                </w:rPrChange>
              </w:rPr>
            </w:pPr>
            <w:r w:rsidRPr="0081561E">
              <w:rPr>
                <w:rFonts w:eastAsia="標楷體" w:hint="eastAsia"/>
                <w:b/>
                <w:szCs w:val="24"/>
                <w:rPrChange w:id="765" w:author="郭勇明" w:date="2021-04-29T16:13:00Z">
                  <w:rPr>
                    <w:rFonts w:eastAsia="標楷體" w:hint="eastAsia"/>
                    <w:b/>
                    <w:sz w:val="28"/>
                    <w:szCs w:val="28"/>
                  </w:rPr>
                </w:rPrChange>
              </w:rPr>
              <w:lastRenderedPageBreak/>
              <w:t>第</w:t>
            </w:r>
            <w:r w:rsidRPr="0081561E">
              <w:rPr>
                <w:rFonts w:eastAsia="標楷體" w:hint="eastAsia"/>
                <w:b/>
                <w:color w:val="FF0000"/>
                <w:szCs w:val="24"/>
                <w:u w:val="single"/>
                <w:rPrChange w:id="766" w:author="郭勇明" w:date="2021-04-29T16:13:00Z">
                  <w:rPr>
                    <w:rFonts w:eastAsia="標楷體" w:hint="eastAsia"/>
                    <w:b/>
                    <w:color w:val="FF0000"/>
                    <w:sz w:val="28"/>
                    <w:szCs w:val="28"/>
                    <w:u w:val="single"/>
                  </w:rPr>
                </w:rPrChange>
              </w:rPr>
              <w:t>五</w:t>
            </w:r>
            <w:r w:rsidRPr="0081561E">
              <w:rPr>
                <w:rFonts w:eastAsia="標楷體" w:hint="eastAsia"/>
                <w:b/>
                <w:szCs w:val="24"/>
                <w:rPrChange w:id="767" w:author="郭勇明" w:date="2021-04-29T16:13:00Z">
                  <w:rPr>
                    <w:rFonts w:eastAsia="標楷體" w:hint="eastAsia"/>
                    <w:b/>
                    <w:sz w:val="28"/>
                    <w:szCs w:val="28"/>
                  </w:rPr>
                </w:rPrChange>
              </w:rPr>
              <w:t>章</w:t>
            </w:r>
            <w:r w:rsidRPr="0081561E">
              <w:rPr>
                <w:rFonts w:eastAsia="標楷體"/>
                <w:b/>
                <w:szCs w:val="24"/>
                <w:rPrChange w:id="768" w:author="郭勇明" w:date="2021-04-29T16:13:00Z">
                  <w:rPr>
                    <w:rFonts w:eastAsia="標楷體"/>
                    <w:b/>
                    <w:sz w:val="28"/>
                    <w:szCs w:val="28"/>
                  </w:rPr>
                </w:rPrChange>
              </w:rPr>
              <w:t xml:space="preserve">  </w:t>
            </w:r>
            <w:r w:rsidRPr="0081561E">
              <w:rPr>
                <w:rFonts w:eastAsia="標楷體" w:hint="eastAsia"/>
                <w:b/>
                <w:szCs w:val="24"/>
                <w:rPrChange w:id="769" w:author="郭勇明" w:date="2021-04-29T16:13:00Z">
                  <w:rPr>
                    <w:rFonts w:eastAsia="標楷體" w:hint="eastAsia"/>
                    <w:b/>
                    <w:sz w:val="28"/>
                    <w:szCs w:val="28"/>
                  </w:rPr>
                </w:rPrChange>
              </w:rPr>
              <w:t>使用者</w:t>
            </w:r>
            <w:r w:rsidRPr="0081561E">
              <w:rPr>
                <w:rFonts w:eastAsia="標楷體" w:hint="eastAsia"/>
                <w:b/>
                <w:color w:val="FF0000"/>
                <w:szCs w:val="24"/>
                <w:u w:val="single"/>
                <w:rPrChange w:id="770" w:author="郭勇明" w:date="2021-04-29T16:13:00Z">
                  <w:rPr>
                    <w:rFonts w:eastAsia="標楷體" w:hint="eastAsia"/>
                    <w:b/>
                    <w:color w:val="FF0000"/>
                    <w:sz w:val="28"/>
                    <w:szCs w:val="28"/>
                    <w:u w:val="single"/>
                  </w:rPr>
                </w:rPrChange>
              </w:rPr>
              <w:t>及設備進出管理</w:t>
            </w:r>
          </w:p>
        </w:tc>
        <w:tc>
          <w:tcPr>
            <w:tcW w:w="3402" w:type="dxa"/>
            <w:tcPrChange w:id="771" w:author="郭勇明" w:date="2021-04-29T16:18:00Z">
              <w:tcPr>
                <w:tcW w:w="3828" w:type="dxa"/>
              </w:tcPr>
            </w:tcPrChange>
          </w:tcPr>
          <w:p w14:paraId="4F339277" w14:textId="77777777" w:rsidR="00F973CE" w:rsidRPr="0081561E" w:rsidRDefault="00F973CE" w:rsidP="00F973CE">
            <w:pPr>
              <w:spacing w:line="440" w:lineRule="exact"/>
              <w:rPr>
                <w:rFonts w:ascii="標楷體" w:eastAsia="標楷體" w:hAnsi="標楷體"/>
                <w:szCs w:val="24"/>
                <w:rPrChange w:id="772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  <w:r w:rsidRPr="0081561E">
              <w:rPr>
                <w:rFonts w:eastAsia="標楷體" w:hint="eastAsia"/>
                <w:b/>
                <w:szCs w:val="24"/>
                <w:rPrChange w:id="773" w:author="郭勇明" w:date="2021-04-29T16:13:00Z">
                  <w:rPr>
                    <w:rFonts w:eastAsia="標楷體" w:hint="eastAsia"/>
                    <w:b/>
                    <w:sz w:val="28"/>
                    <w:szCs w:val="28"/>
                  </w:rPr>
                </w:rPrChange>
              </w:rPr>
              <w:t>第四章</w:t>
            </w:r>
            <w:r w:rsidRPr="0081561E">
              <w:rPr>
                <w:rFonts w:eastAsia="標楷體"/>
                <w:b/>
                <w:szCs w:val="24"/>
                <w:rPrChange w:id="774" w:author="郭勇明" w:date="2021-04-29T16:13:00Z">
                  <w:rPr>
                    <w:rFonts w:eastAsia="標楷體"/>
                    <w:b/>
                    <w:sz w:val="28"/>
                    <w:szCs w:val="28"/>
                  </w:rPr>
                </w:rPrChange>
              </w:rPr>
              <w:t xml:space="preserve">  </w:t>
            </w:r>
            <w:r w:rsidRPr="0081561E">
              <w:rPr>
                <w:rFonts w:eastAsia="標楷體" w:hint="eastAsia"/>
                <w:b/>
                <w:szCs w:val="24"/>
                <w:rPrChange w:id="775" w:author="郭勇明" w:date="2021-04-29T16:13:00Z">
                  <w:rPr>
                    <w:rFonts w:eastAsia="標楷體" w:hint="eastAsia"/>
                    <w:b/>
                    <w:sz w:val="28"/>
                    <w:szCs w:val="28"/>
                  </w:rPr>
                </w:rPrChange>
              </w:rPr>
              <w:t>使用者進出及機房管理</w:t>
            </w:r>
          </w:p>
        </w:tc>
        <w:tc>
          <w:tcPr>
            <w:tcW w:w="2977" w:type="dxa"/>
            <w:tcPrChange w:id="776" w:author="郭勇明" w:date="2021-04-29T16:18:00Z">
              <w:tcPr>
                <w:tcW w:w="2093" w:type="dxa"/>
              </w:tcPr>
            </w:tcPrChange>
          </w:tcPr>
          <w:p w14:paraId="0886AE35" w14:textId="782C976B" w:rsidR="00F973CE" w:rsidRPr="0081561E" w:rsidRDefault="00F973CE" w:rsidP="00F973CE">
            <w:pPr>
              <w:spacing w:line="440" w:lineRule="exact"/>
              <w:rPr>
                <w:rFonts w:ascii="標楷體" w:eastAsia="標楷體" w:hAnsi="標楷體"/>
                <w:szCs w:val="24"/>
                <w:rPrChange w:id="777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  <w:r w:rsidRPr="0081561E">
              <w:rPr>
                <w:rFonts w:ascii="標楷體" w:eastAsia="標楷體" w:hAnsi="標楷體" w:hint="eastAsia"/>
                <w:szCs w:val="24"/>
                <w:rPrChange w:id="778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  <w:u w:val="single"/>
                  </w:rPr>
                </w:rPrChange>
              </w:rPr>
              <w:t>章次變更並修正章名。</w:t>
            </w:r>
          </w:p>
        </w:tc>
      </w:tr>
      <w:tr w:rsidR="00F973CE" w:rsidRPr="00BE652F" w14:paraId="16124086" w14:textId="77777777" w:rsidTr="0081561E">
        <w:tc>
          <w:tcPr>
            <w:tcW w:w="3369" w:type="dxa"/>
            <w:tcPrChange w:id="779" w:author="郭勇明" w:date="2021-04-29T16:18:00Z">
              <w:tcPr>
                <w:tcW w:w="3827" w:type="dxa"/>
              </w:tcPr>
            </w:tcPrChange>
          </w:tcPr>
          <w:p w14:paraId="76CA2BDC" w14:textId="2E4FA5B1" w:rsidR="00F973CE" w:rsidRPr="0081561E" w:rsidRDefault="00F973CE" w:rsidP="00F973CE">
            <w:pPr>
              <w:spacing w:line="440" w:lineRule="exact"/>
              <w:ind w:left="216" w:hangingChars="90" w:hanging="216"/>
              <w:rPr>
                <w:rFonts w:eastAsia="標楷體"/>
                <w:szCs w:val="24"/>
                <w:rPrChange w:id="780" w:author="郭勇明" w:date="2021-04-29T16:13:00Z">
                  <w:rPr>
                    <w:rFonts w:eastAsia="標楷體"/>
                    <w:sz w:val="28"/>
                    <w:szCs w:val="28"/>
                  </w:rPr>
                </w:rPrChange>
              </w:rPr>
            </w:pPr>
            <w:r w:rsidRPr="0081561E">
              <w:rPr>
                <w:rFonts w:eastAsia="標楷體" w:hint="eastAsia"/>
                <w:szCs w:val="24"/>
                <w:rPrChange w:id="781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第</w:t>
            </w:r>
            <w:r w:rsidRPr="0081561E">
              <w:rPr>
                <w:rFonts w:eastAsia="標楷體" w:hint="eastAsia"/>
                <w:color w:val="FF0000"/>
                <w:szCs w:val="24"/>
                <w:u w:val="single"/>
                <w:rPrChange w:id="782" w:author="郭勇明" w:date="2021-04-29T16:13:00Z">
                  <w:rPr>
                    <w:rFonts w:eastAsia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二十一</w:t>
            </w:r>
            <w:r w:rsidRPr="0081561E">
              <w:rPr>
                <w:rFonts w:eastAsia="標楷體" w:hint="eastAsia"/>
                <w:szCs w:val="24"/>
                <w:rPrChange w:id="783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條　使用者進出本</w:t>
            </w:r>
            <w:del w:id="784" w:author="郭勇明" w:date="2021-02-18T19:05:00Z">
              <w:r w:rsidRPr="0081561E" w:rsidDel="00BF51E4">
                <w:rPr>
                  <w:rFonts w:eastAsia="標楷體" w:hint="eastAsia"/>
                  <w:szCs w:val="24"/>
                  <w:rPrChange w:id="785" w:author="郭勇明" w:date="2021-04-29T16:13:00Z">
                    <w:rPr>
                      <w:rFonts w:eastAsia="標楷體" w:hint="eastAsia"/>
                      <w:sz w:val="28"/>
                      <w:szCs w:val="28"/>
                    </w:rPr>
                  </w:rPrChange>
                </w:rPr>
                <w:delText>公</w:delText>
              </w:r>
            </w:del>
            <w:ins w:id="786" w:author="郭勇明" w:date="2021-02-18T19:05:00Z">
              <w:r w:rsidR="00BF51E4" w:rsidRPr="0081561E">
                <w:rPr>
                  <w:rFonts w:eastAsia="標楷體" w:hint="eastAsia"/>
                  <w:szCs w:val="24"/>
                  <w:rPrChange w:id="787" w:author="郭勇明" w:date="2021-04-29T16:13:00Z">
                    <w:rPr>
                      <w:rFonts w:eastAsia="標楷體" w:hint="eastAsia"/>
                      <w:sz w:val="28"/>
                      <w:szCs w:val="28"/>
                    </w:rPr>
                  </w:rPrChange>
                </w:rPr>
                <w:t>中心</w:t>
              </w:r>
            </w:ins>
            <w:del w:id="788" w:author="郭勇明" w:date="2021-02-18T19:05:00Z">
              <w:r w:rsidRPr="0081561E" w:rsidDel="00BF51E4">
                <w:rPr>
                  <w:rFonts w:eastAsia="標楷體" w:hint="eastAsia"/>
                  <w:szCs w:val="24"/>
                  <w:rPrChange w:id="789" w:author="郭勇明" w:date="2021-04-29T16:13:00Z">
                    <w:rPr>
                      <w:rFonts w:eastAsia="標楷體" w:hint="eastAsia"/>
                      <w:sz w:val="28"/>
                      <w:szCs w:val="28"/>
                    </w:rPr>
                  </w:rPrChange>
                </w:rPr>
                <w:delText>司</w:delText>
              </w:r>
            </w:del>
            <w:r w:rsidRPr="0081561E">
              <w:rPr>
                <w:rFonts w:eastAsia="標楷體" w:hint="eastAsia"/>
                <w:szCs w:val="24"/>
                <w:rPrChange w:id="790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主機共置機房，應遵守下列規定：</w:t>
            </w:r>
          </w:p>
          <w:p w14:paraId="45017B8D" w14:textId="34814493" w:rsidR="00F973CE" w:rsidRPr="0081561E" w:rsidRDefault="00F973CE">
            <w:pPr>
              <w:pStyle w:val="a5"/>
              <w:numPr>
                <w:ilvl w:val="0"/>
                <w:numId w:val="5"/>
              </w:numPr>
              <w:spacing w:line="440" w:lineRule="exact"/>
              <w:ind w:leftChars="0" w:left="791" w:hanging="573"/>
              <w:jc w:val="both"/>
              <w:rPr>
                <w:rFonts w:eastAsia="標楷體"/>
                <w:szCs w:val="24"/>
                <w:rPrChange w:id="791" w:author="郭勇明" w:date="2021-04-29T16:13:00Z">
                  <w:rPr>
                    <w:rFonts w:eastAsia="標楷體"/>
                    <w:sz w:val="28"/>
                    <w:szCs w:val="28"/>
                  </w:rPr>
                </w:rPrChange>
              </w:rPr>
              <w:pPrChange w:id="792" w:author="程俊元" w:date="2021-02-01T17:37:00Z">
                <w:pPr>
                  <w:pStyle w:val="a5"/>
                  <w:numPr>
                    <w:numId w:val="5"/>
                  </w:numPr>
                  <w:spacing w:line="440" w:lineRule="exact"/>
                  <w:ind w:leftChars="0" w:left="791" w:hanging="573"/>
                </w:pPr>
              </w:pPrChange>
            </w:pPr>
            <w:r w:rsidRPr="0081561E">
              <w:rPr>
                <w:rFonts w:eastAsia="標楷體" w:hint="eastAsia"/>
                <w:szCs w:val="24"/>
                <w:rPrChange w:id="793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使用者之管理及維護人員進入主機共置機房，應事前申請並經本中心同意。</w:t>
            </w:r>
          </w:p>
          <w:p w14:paraId="66AE3C29" w14:textId="77777777" w:rsidR="001A0624" w:rsidRPr="0081561E" w:rsidRDefault="001A0624" w:rsidP="001A0624">
            <w:pPr>
              <w:spacing w:line="440" w:lineRule="exact"/>
              <w:ind w:left="218"/>
              <w:jc w:val="both"/>
              <w:rPr>
                <w:ins w:id="794" w:author="郭勇明" w:date="2021-04-21T18:25:00Z"/>
                <w:rFonts w:eastAsia="標楷體"/>
                <w:color w:val="FF0000"/>
                <w:szCs w:val="24"/>
                <w:u w:val="single"/>
                <w:rPrChange w:id="795" w:author="郭勇明" w:date="2021-04-29T16:13:00Z">
                  <w:rPr>
                    <w:ins w:id="796" w:author="郭勇明" w:date="2021-04-21T18:25:00Z"/>
                    <w:rFonts w:eastAsia="標楷體"/>
                    <w:color w:val="FF0000"/>
                    <w:sz w:val="28"/>
                    <w:szCs w:val="28"/>
                    <w:u w:val="single"/>
                  </w:rPr>
                </w:rPrChange>
              </w:rPr>
            </w:pPr>
            <w:ins w:id="797" w:author="郭勇明" w:date="2021-04-21T18:24:00Z">
              <w:r w:rsidRPr="0081561E">
                <w:rPr>
                  <w:rFonts w:eastAsia="標楷體" w:hint="eastAsia"/>
                  <w:color w:val="FF0000"/>
                  <w:szCs w:val="24"/>
                  <w:u w:val="single"/>
                  <w:rPrChange w:id="798" w:author="郭勇明" w:date="2021-04-29T16:13:00Z">
                    <w:rPr>
                      <w:rFonts w:eastAsia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>二</w:t>
              </w:r>
            </w:ins>
            <w:ins w:id="799" w:author="郭勇明" w:date="2021-04-21T18:25:00Z">
              <w:r w:rsidRPr="0081561E">
                <w:rPr>
                  <w:rFonts w:eastAsia="標楷體" w:hint="eastAsia"/>
                  <w:color w:val="FF0000"/>
                  <w:szCs w:val="24"/>
                  <w:u w:val="single"/>
                  <w:rPrChange w:id="800" w:author="郭勇明" w:date="2021-04-29T16:13:00Z">
                    <w:rPr>
                      <w:rFonts w:eastAsia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>、</w:t>
              </w:r>
            </w:ins>
            <w:r w:rsidR="00F973CE" w:rsidRPr="0081561E">
              <w:rPr>
                <w:rFonts w:eastAsia="標楷體" w:hint="eastAsia"/>
                <w:color w:val="FF0000"/>
                <w:szCs w:val="24"/>
                <w:u w:val="single"/>
                <w:rPrChange w:id="801" w:author="郭勇明" w:date="2021-04-29T16:13:00Z">
                  <w:rPr>
                    <w:rFonts w:hint="eastAsia"/>
                  </w:rPr>
                </w:rPrChange>
              </w:rPr>
              <w:t>設備進出主機共置機房，</w:t>
            </w:r>
          </w:p>
          <w:p w14:paraId="042EA345" w14:textId="77777777" w:rsidR="00684EE6" w:rsidRPr="0081561E" w:rsidRDefault="001A0624" w:rsidP="001A0624">
            <w:pPr>
              <w:spacing w:line="440" w:lineRule="exact"/>
              <w:ind w:left="218"/>
              <w:jc w:val="both"/>
              <w:rPr>
                <w:ins w:id="802" w:author="郭勇明" w:date="2021-04-27T15:07:00Z"/>
                <w:rFonts w:ascii="標楷體" w:eastAsia="標楷體" w:hAnsi="標楷體"/>
                <w:color w:val="FF0000"/>
                <w:szCs w:val="24"/>
                <w:u w:val="single"/>
                <w:rPrChange w:id="803" w:author="郭勇明" w:date="2021-04-29T16:13:00Z">
                  <w:rPr>
                    <w:ins w:id="804" w:author="郭勇明" w:date="2021-04-27T15:07:00Z"/>
                    <w:rFonts w:ascii="標楷體" w:eastAsia="標楷體" w:hAnsi="標楷體"/>
                    <w:color w:val="FF0000"/>
                    <w:sz w:val="28"/>
                    <w:szCs w:val="28"/>
                    <w:u w:val="single"/>
                  </w:rPr>
                </w:rPrChange>
              </w:rPr>
            </w:pPr>
            <w:ins w:id="805" w:author="郭勇明" w:date="2021-04-21T18:25:00Z">
              <w:r w:rsidRPr="0081561E">
                <w:rPr>
                  <w:rFonts w:eastAsia="標楷體"/>
                  <w:color w:val="FF0000"/>
                  <w:szCs w:val="24"/>
                  <w:rPrChange w:id="806" w:author="郭勇明" w:date="2021-04-29T16:13:00Z">
                    <w:rPr>
                      <w:rFonts w:eastAsia="標楷體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 xml:space="preserve">    </w:t>
              </w:r>
            </w:ins>
            <w:r w:rsidR="00F973CE" w:rsidRPr="0081561E">
              <w:rPr>
                <w:rFonts w:ascii="標楷體" w:eastAsia="標楷體" w:hAnsi="標楷體" w:hint="eastAsia"/>
                <w:color w:val="FF0000"/>
                <w:szCs w:val="24"/>
                <w:u w:val="single"/>
                <w:rPrChange w:id="807" w:author="郭勇明" w:date="2021-04-29T16:13:00Z">
                  <w:rPr>
                    <w:rFonts w:hint="eastAsia"/>
                  </w:rPr>
                </w:rPrChange>
              </w:rPr>
              <w:t>應於</w:t>
            </w:r>
            <w:ins w:id="808" w:author="郭勇明" w:date="2021-04-27T15:07:00Z">
              <w:r w:rsidR="00684EE6" w:rsidRPr="0081561E">
                <w:rPr>
                  <w:rFonts w:ascii="標楷體" w:eastAsia="標楷體" w:hAnsi="標楷體" w:hint="eastAsia"/>
                  <w:color w:val="FF0000"/>
                  <w:szCs w:val="24"/>
                  <w:u w:val="single"/>
                  <w:rPrChange w:id="809" w:author="郭勇明" w:date="2021-04-29T16:13:00Z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>證交所</w:t>
              </w:r>
            </w:ins>
            <w:r w:rsidR="00F973CE" w:rsidRPr="0081561E">
              <w:rPr>
                <w:rFonts w:ascii="標楷體" w:eastAsia="標楷體" w:hAnsi="標楷體" w:hint="eastAsia"/>
                <w:color w:val="FF0000"/>
                <w:szCs w:val="24"/>
                <w:u w:val="single"/>
                <w:rPrChange w:id="810" w:author="郭勇明" w:date="2021-04-29T16:13:00Z">
                  <w:rPr>
                    <w:rFonts w:hint="eastAsia"/>
                  </w:rPr>
                </w:rPrChange>
              </w:rPr>
              <w:t>「主機共置用</w:t>
            </w:r>
          </w:p>
          <w:p w14:paraId="237BF0FE" w14:textId="77777777" w:rsidR="00684EE6" w:rsidRPr="0081561E" w:rsidRDefault="00684EE6" w:rsidP="001A0624">
            <w:pPr>
              <w:spacing w:line="440" w:lineRule="exact"/>
              <w:ind w:left="218"/>
              <w:jc w:val="both"/>
              <w:rPr>
                <w:ins w:id="811" w:author="郭勇明" w:date="2021-04-27T15:07:00Z"/>
                <w:rFonts w:ascii="標楷體" w:eastAsia="標楷體" w:hAnsi="標楷體"/>
                <w:color w:val="FF0000"/>
                <w:szCs w:val="24"/>
                <w:u w:val="single"/>
                <w:rPrChange w:id="812" w:author="郭勇明" w:date="2021-04-29T16:13:00Z">
                  <w:rPr>
                    <w:ins w:id="813" w:author="郭勇明" w:date="2021-04-27T15:07:00Z"/>
                    <w:rFonts w:ascii="標楷體" w:eastAsia="標楷體" w:hAnsi="標楷體"/>
                    <w:color w:val="FF0000"/>
                    <w:sz w:val="28"/>
                    <w:szCs w:val="28"/>
                    <w:u w:val="single"/>
                  </w:rPr>
                </w:rPrChange>
              </w:rPr>
            </w:pPr>
            <w:ins w:id="814" w:author="郭勇明" w:date="2021-04-27T15:07:00Z">
              <w:r w:rsidRPr="0081561E">
                <w:rPr>
                  <w:rFonts w:ascii="標楷體" w:eastAsia="標楷體" w:hAnsi="標楷體"/>
                  <w:color w:val="FF0000"/>
                  <w:szCs w:val="24"/>
                  <w:rPrChange w:id="815" w:author="郭勇明" w:date="2021-04-29T16:1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 xml:space="preserve">    </w:t>
              </w:r>
            </w:ins>
            <w:r w:rsidR="00F973CE" w:rsidRPr="0081561E">
              <w:rPr>
                <w:rFonts w:ascii="標楷體" w:eastAsia="標楷體" w:hAnsi="標楷體" w:hint="eastAsia"/>
                <w:color w:val="FF0000"/>
                <w:szCs w:val="24"/>
                <w:u w:val="single"/>
                <w:rPrChange w:id="816" w:author="郭勇明" w:date="2021-04-29T16:13:00Z">
                  <w:rPr>
                    <w:rFonts w:hint="eastAsia"/>
                  </w:rPr>
                </w:rPrChange>
              </w:rPr>
              <w:t>戶服務系統」進行申請，</w:t>
            </w:r>
          </w:p>
          <w:p w14:paraId="64EDA7F6" w14:textId="032EBB18" w:rsidR="00F973CE" w:rsidRPr="0081561E" w:rsidRDefault="00684EE6">
            <w:pPr>
              <w:spacing w:line="440" w:lineRule="exact"/>
              <w:ind w:left="218"/>
              <w:jc w:val="both"/>
              <w:rPr>
                <w:rFonts w:eastAsia="標楷體"/>
                <w:color w:val="FF0000"/>
                <w:szCs w:val="24"/>
                <w:u w:val="single"/>
                <w:rPrChange w:id="817" w:author="郭勇明" w:date="2021-04-29T16:13:00Z">
                  <w:rPr/>
                </w:rPrChange>
              </w:rPr>
              <w:pPrChange w:id="818" w:author="郭勇明" w:date="2021-04-21T18:24:00Z">
                <w:pPr>
                  <w:pStyle w:val="a5"/>
                  <w:numPr>
                    <w:numId w:val="5"/>
                  </w:numPr>
                  <w:spacing w:line="440" w:lineRule="exact"/>
                  <w:ind w:leftChars="0" w:left="791" w:hanging="573"/>
                </w:pPr>
              </w:pPrChange>
            </w:pPr>
            <w:ins w:id="819" w:author="郭勇明" w:date="2021-04-27T15:07:00Z">
              <w:r w:rsidRPr="0081561E">
                <w:rPr>
                  <w:rFonts w:ascii="標楷體" w:eastAsia="標楷體" w:hAnsi="標楷體"/>
                  <w:color w:val="FF0000"/>
                  <w:szCs w:val="24"/>
                  <w:rPrChange w:id="820" w:author="郭勇明" w:date="2021-04-29T16:13:00Z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 xml:space="preserve">    </w:t>
              </w:r>
            </w:ins>
            <w:r w:rsidR="00F973CE" w:rsidRPr="0081561E">
              <w:rPr>
                <w:rFonts w:ascii="標楷體" w:eastAsia="標楷體" w:hAnsi="標楷體" w:hint="eastAsia"/>
                <w:color w:val="FF0000"/>
                <w:szCs w:val="24"/>
                <w:u w:val="single"/>
                <w:lang w:eastAsia="zh-HK"/>
                <w:rPrChange w:id="821" w:author="郭勇明" w:date="2021-04-29T16:13:00Z">
                  <w:rPr>
                    <w:rFonts w:hint="eastAsia"/>
                    <w:lang w:eastAsia="zh-HK"/>
                  </w:rPr>
                </w:rPrChange>
              </w:rPr>
              <w:t>並配合清點</w:t>
            </w:r>
            <w:r w:rsidR="00F973CE" w:rsidRPr="0081561E">
              <w:rPr>
                <w:rFonts w:ascii="標楷體" w:eastAsia="標楷體" w:hAnsi="標楷體" w:hint="eastAsia"/>
                <w:color w:val="FF0000"/>
                <w:szCs w:val="24"/>
                <w:u w:val="single"/>
                <w:rPrChange w:id="822" w:author="郭勇明" w:date="2021-04-29T16:13:00Z">
                  <w:rPr>
                    <w:rFonts w:hint="eastAsia"/>
                  </w:rPr>
                </w:rPrChange>
              </w:rPr>
              <w:t>。</w:t>
            </w:r>
          </w:p>
          <w:p w14:paraId="0C517D1C" w14:textId="76A3731F" w:rsidR="00F973CE" w:rsidRPr="0081561E" w:rsidRDefault="00F973CE">
            <w:pPr>
              <w:spacing w:line="440" w:lineRule="exact"/>
              <w:ind w:leftChars="91" w:left="708" w:hangingChars="204" w:hanging="490"/>
              <w:jc w:val="both"/>
              <w:rPr>
                <w:rFonts w:eastAsia="標楷體"/>
                <w:szCs w:val="24"/>
                <w:rPrChange w:id="823" w:author="郭勇明" w:date="2021-04-29T16:13:00Z">
                  <w:rPr>
                    <w:rFonts w:eastAsia="標楷體"/>
                    <w:sz w:val="28"/>
                    <w:szCs w:val="28"/>
                  </w:rPr>
                </w:rPrChange>
              </w:rPr>
              <w:pPrChange w:id="824" w:author="程俊元" w:date="2021-02-01T17:37:00Z">
                <w:pPr>
                  <w:spacing w:line="440" w:lineRule="exact"/>
                  <w:ind w:leftChars="91" w:left="789" w:hangingChars="204" w:hanging="571"/>
                </w:pPr>
              </w:pPrChange>
            </w:pPr>
            <w:r w:rsidRPr="0081561E">
              <w:rPr>
                <w:rFonts w:eastAsia="標楷體" w:hint="eastAsia"/>
                <w:color w:val="FF0000"/>
                <w:szCs w:val="24"/>
                <w:u w:val="single"/>
                <w:rPrChange w:id="825" w:author="郭勇明" w:date="2021-04-29T16:13:00Z">
                  <w:rPr>
                    <w:rFonts w:eastAsia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三</w:t>
            </w:r>
            <w:r w:rsidRPr="0081561E">
              <w:rPr>
                <w:rFonts w:eastAsia="標楷體" w:hint="eastAsia"/>
                <w:szCs w:val="24"/>
                <w:rPrChange w:id="826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、進出主機共置機房之人員，以「</w:t>
            </w:r>
            <w:r w:rsidRPr="0081561E">
              <w:rPr>
                <w:rFonts w:eastAsia="標楷體" w:hint="eastAsia"/>
                <w:color w:val="FF0000"/>
                <w:szCs w:val="24"/>
                <w:u w:val="single"/>
                <w:rPrChange w:id="827" w:author="郭勇明" w:date="2021-04-29T16:13:00Z">
                  <w:rPr>
                    <w:rFonts w:eastAsia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臺灣證券交易所股份有限公司</w:t>
            </w:r>
            <w:r w:rsidRPr="0081561E">
              <w:rPr>
                <w:rFonts w:eastAsia="標楷體" w:hint="eastAsia"/>
                <w:szCs w:val="24"/>
                <w:rPrChange w:id="828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主機共置管理及維護人員授權表」中所列者為限，其他人員非經本中心同意，不得進入機房。</w:t>
            </w:r>
          </w:p>
          <w:p w14:paraId="2D394E80" w14:textId="77777777" w:rsidR="00F973CE" w:rsidRPr="0081561E" w:rsidRDefault="00F973CE">
            <w:pPr>
              <w:spacing w:line="440" w:lineRule="exact"/>
              <w:ind w:leftChars="96" w:left="626" w:hangingChars="165" w:hanging="396"/>
              <w:jc w:val="both"/>
              <w:rPr>
                <w:rFonts w:eastAsia="標楷體"/>
                <w:szCs w:val="24"/>
                <w:rPrChange w:id="829" w:author="郭勇明" w:date="2021-04-29T16:13:00Z">
                  <w:rPr>
                    <w:rFonts w:eastAsia="標楷體"/>
                    <w:sz w:val="28"/>
                    <w:szCs w:val="28"/>
                  </w:rPr>
                </w:rPrChange>
              </w:rPr>
              <w:pPrChange w:id="830" w:author="程俊元" w:date="2021-02-01T17:38:00Z">
                <w:pPr>
                  <w:spacing w:line="440" w:lineRule="exact"/>
                  <w:ind w:leftChars="91" w:left="789" w:hangingChars="204" w:hanging="571"/>
                </w:pPr>
              </w:pPrChange>
            </w:pPr>
            <w:r w:rsidRPr="0081561E">
              <w:rPr>
                <w:rFonts w:eastAsia="標楷體" w:hint="eastAsia"/>
                <w:color w:val="FF0000"/>
                <w:szCs w:val="24"/>
                <w:u w:val="single"/>
                <w:rPrChange w:id="831" w:author="郭勇明" w:date="2021-04-29T16:13:00Z">
                  <w:rPr>
                    <w:rFonts w:eastAsia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四</w:t>
            </w:r>
            <w:r w:rsidRPr="0081561E">
              <w:rPr>
                <w:rFonts w:eastAsia="標楷體" w:hint="eastAsia"/>
                <w:szCs w:val="24"/>
                <w:rPrChange w:id="832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、使用者之管理及維護人員進出主機共置機房，以到達其機櫃、設備必經之動線及公共區域為限。</w:t>
            </w:r>
          </w:p>
          <w:p w14:paraId="0A85483D" w14:textId="77777777" w:rsidR="00F973CE" w:rsidRPr="0081561E" w:rsidRDefault="00F973CE">
            <w:pPr>
              <w:spacing w:line="440" w:lineRule="exact"/>
              <w:ind w:leftChars="90" w:left="624" w:hangingChars="170" w:hanging="408"/>
              <w:jc w:val="both"/>
              <w:rPr>
                <w:rFonts w:eastAsia="標楷體"/>
                <w:color w:val="FF0000"/>
                <w:szCs w:val="24"/>
                <w:u w:val="single"/>
                <w:rPrChange w:id="833" w:author="郭勇明" w:date="2021-04-29T16:13:00Z">
                  <w:rPr>
                    <w:rFonts w:eastAsia="標楷體"/>
                    <w:color w:val="FF0000"/>
                    <w:sz w:val="28"/>
                    <w:szCs w:val="28"/>
                    <w:u w:val="single"/>
                  </w:rPr>
                </w:rPrChange>
              </w:rPr>
              <w:pPrChange w:id="834" w:author="程俊元" w:date="2021-02-01T17:38:00Z">
                <w:pPr>
                  <w:spacing w:line="440" w:lineRule="exact"/>
                  <w:ind w:leftChars="91" w:left="789" w:hangingChars="204" w:hanging="571"/>
                </w:pPr>
              </w:pPrChange>
            </w:pPr>
            <w:r w:rsidRPr="0081561E">
              <w:rPr>
                <w:rFonts w:eastAsia="標楷體" w:hint="eastAsia"/>
                <w:color w:val="FF0000"/>
                <w:szCs w:val="24"/>
                <w:u w:val="single"/>
                <w:rPrChange w:id="835" w:author="郭勇明" w:date="2021-04-29T16:13:00Z">
                  <w:rPr>
                    <w:rFonts w:eastAsia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五、</w:t>
            </w:r>
            <w:r w:rsidRPr="0081561E">
              <w:rPr>
                <w:rFonts w:ascii="標楷體" w:eastAsia="標楷體" w:hAnsi="標楷體" w:hint="eastAsia"/>
                <w:color w:val="FF0000"/>
                <w:szCs w:val="24"/>
                <w:u w:val="single"/>
                <w:rPrChange w:id="836" w:author="郭勇明" w:date="2021-04-29T16:13:00Z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配合定期盤點機櫃內主機與網路設備。</w:t>
            </w:r>
          </w:p>
          <w:p w14:paraId="3631076E" w14:textId="683A21E8" w:rsidR="00F973CE" w:rsidRPr="0081561E" w:rsidRDefault="00F973CE">
            <w:pPr>
              <w:spacing w:line="440" w:lineRule="exact"/>
              <w:ind w:leftChars="90" w:left="216"/>
              <w:jc w:val="both"/>
              <w:rPr>
                <w:rFonts w:eastAsia="標楷體"/>
                <w:color w:val="0070C0"/>
                <w:szCs w:val="24"/>
                <w:rPrChange w:id="837" w:author="郭勇明" w:date="2021-04-29T16:13:00Z">
                  <w:rPr>
                    <w:rFonts w:eastAsia="標楷體"/>
                    <w:color w:val="0070C0"/>
                    <w:sz w:val="28"/>
                    <w:szCs w:val="28"/>
                  </w:rPr>
                </w:rPrChange>
              </w:rPr>
              <w:pPrChange w:id="838" w:author="程俊元" w:date="2021-02-01T17:37:00Z">
                <w:pPr>
                  <w:spacing w:line="440" w:lineRule="exact"/>
                  <w:ind w:leftChars="90" w:left="216"/>
                </w:pPr>
              </w:pPrChange>
            </w:pPr>
            <w:r w:rsidRPr="0081561E">
              <w:rPr>
                <w:rFonts w:eastAsia="標楷體" w:hint="eastAsia"/>
                <w:szCs w:val="24"/>
                <w:rPrChange w:id="839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lastRenderedPageBreak/>
              <w:t>違反前項規定者，本中心得禁止其進入或要求立即離開主機共置機房。</w:t>
            </w:r>
          </w:p>
        </w:tc>
        <w:tc>
          <w:tcPr>
            <w:tcW w:w="3402" w:type="dxa"/>
            <w:tcPrChange w:id="840" w:author="郭勇明" w:date="2021-04-29T16:18:00Z">
              <w:tcPr>
                <w:tcW w:w="3828" w:type="dxa"/>
              </w:tcPr>
            </w:tcPrChange>
          </w:tcPr>
          <w:p w14:paraId="11F6D471" w14:textId="1ACFC8F6" w:rsidR="00F973CE" w:rsidRPr="0081561E" w:rsidRDefault="00F973CE" w:rsidP="00F973CE">
            <w:pPr>
              <w:spacing w:line="440" w:lineRule="exact"/>
              <w:ind w:left="216" w:hangingChars="90" w:hanging="216"/>
              <w:rPr>
                <w:rFonts w:eastAsia="標楷體"/>
                <w:szCs w:val="24"/>
                <w:rPrChange w:id="841" w:author="郭勇明" w:date="2021-04-29T16:13:00Z">
                  <w:rPr>
                    <w:rFonts w:eastAsia="標楷體"/>
                    <w:sz w:val="28"/>
                    <w:szCs w:val="28"/>
                  </w:rPr>
                </w:rPrChange>
              </w:rPr>
            </w:pPr>
            <w:r w:rsidRPr="0081561E">
              <w:rPr>
                <w:rFonts w:eastAsia="標楷體" w:hint="eastAsia"/>
                <w:szCs w:val="24"/>
                <w:rPrChange w:id="842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lastRenderedPageBreak/>
              <w:t>第十八條　使用者進出</w:t>
            </w:r>
            <w:ins w:id="843" w:author="郭勇明" w:date="2021-04-27T15:23:00Z">
              <w:r w:rsidR="00BD1296" w:rsidRPr="0081561E">
                <w:rPr>
                  <w:rFonts w:eastAsia="標楷體" w:hint="eastAsia"/>
                  <w:szCs w:val="24"/>
                  <w:rPrChange w:id="844" w:author="郭勇明" w:date="2021-04-29T16:13:00Z">
                    <w:rPr>
                      <w:rFonts w:eastAsia="標楷體" w:hint="eastAsia"/>
                      <w:sz w:val="28"/>
                      <w:szCs w:val="28"/>
                    </w:rPr>
                  </w:rPrChange>
                </w:rPr>
                <w:t>本中心</w:t>
              </w:r>
            </w:ins>
            <w:del w:id="845" w:author="郭勇明" w:date="2021-04-27T15:23:00Z">
              <w:r w:rsidRPr="0081561E" w:rsidDel="00BD1296">
                <w:rPr>
                  <w:rFonts w:eastAsia="標楷體" w:hint="eastAsia"/>
                  <w:szCs w:val="24"/>
                  <w:rPrChange w:id="846" w:author="郭勇明" w:date="2021-04-29T16:13:00Z">
                    <w:rPr>
                      <w:rFonts w:eastAsia="標楷體" w:hint="eastAsia"/>
                      <w:sz w:val="28"/>
                      <w:szCs w:val="28"/>
                    </w:rPr>
                  </w:rPrChange>
                </w:rPr>
                <w:delText>本公司</w:delText>
              </w:r>
            </w:del>
            <w:r w:rsidRPr="0081561E">
              <w:rPr>
                <w:rFonts w:eastAsia="標楷體" w:hint="eastAsia"/>
                <w:szCs w:val="24"/>
                <w:rPrChange w:id="847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主機共置機房，應遵守下列規定：</w:t>
            </w:r>
          </w:p>
          <w:p w14:paraId="45409F7C" w14:textId="21E071D3" w:rsidR="00F973CE" w:rsidRPr="0081561E" w:rsidRDefault="00F973CE">
            <w:pPr>
              <w:pStyle w:val="a5"/>
              <w:numPr>
                <w:ilvl w:val="0"/>
                <w:numId w:val="7"/>
              </w:numPr>
              <w:spacing w:line="440" w:lineRule="exact"/>
              <w:ind w:leftChars="0" w:left="788" w:hanging="578"/>
              <w:jc w:val="both"/>
              <w:rPr>
                <w:rFonts w:eastAsia="標楷體"/>
                <w:szCs w:val="24"/>
                <w:rPrChange w:id="848" w:author="郭勇明" w:date="2021-04-29T16:13:00Z">
                  <w:rPr>
                    <w:rFonts w:eastAsia="標楷體"/>
                    <w:sz w:val="28"/>
                    <w:szCs w:val="28"/>
                  </w:rPr>
                </w:rPrChange>
              </w:rPr>
              <w:pPrChange w:id="849" w:author="程俊元" w:date="2021-02-01T17:37:00Z">
                <w:pPr>
                  <w:pStyle w:val="a5"/>
                  <w:numPr>
                    <w:numId w:val="7"/>
                  </w:numPr>
                  <w:spacing w:line="440" w:lineRule="exact"/>
                  <w:ind w:leftChars="0" w:left="788" w:hanging="578"/>
                </w:pPr>
              </w:pPrChange>
            </w:pPr>
            <w:r w:rsidRPr="0081561E">
              <w:rPr>
                <w:rFonts w:eastAsia="標楷體" w:hint="eastAsia"/>
                <w:szCs w:val="24"/>
                <w:rPrChange w:id="850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使用者之管理及維護人員進入主機共置機房，應事前申請並經本中心同意。</w:t>
            </w:r>
          </w:p>
          <w:p w14:paraId="5B3326DF" w14:textId="50F03ECF" w:rsidR="00F973CE" w:rsidRPr="0081561E" w:rsidDel="007D6AF6" w:rsidRDefault="00F973CE">
            <w:pPr>
              <w:spacing w:line="440" w:lineRule="exact"/>
              <w:ind w:leftChars="96" w:left="717" w:hangingChars="203" w:hanging="487"/>
              <w:jc w:val="both"/>
              <w:rPr>
                <w:del w:id="851" w:author="郭勇明" w:date="2021-02-18T19:32:00Z"/>
                <w:rFonts w:eastAsia="標楷體"/>
                <w:szCs w:val="24"/>
                <w:rPrChange w:id="852" w:author="郭勇明" w:date="2021-04-29T16:13:00Z">
                  <w:rPr>
                    <w:del w:id="853" w:author="郭勇明" w:date="2021-02-18T19:32:00Z"/>
                    <w:rFonts w:eastAsia="標楷體"/>
                    <w:sz w:val="28"/>
                    <w:szCs w:val="28"/>
                  </w:rPr>
                </w:rPrChange>
              </w:rPr>
            </w:pPr>
          </w:p>
          <w:p w14:paraId="2BA6772C" w14:textId="2C36A302" w:rsidR="007D6AF6" w:rsidRPr="0081561E" w:rsidRDefault="007D6AF6" w:rsidP="00F973CE">
            <w:pPr>
              <w:spacing w:line="440" w:lineRule="exact"/>
              <w:rPr>
                <w:ins w:id="854" w:author="郭勇明" w:date="2021-02-18T19:32:00Z"/>
                <w:rFonts w:eastAsia="標楷體"/>
                <w:szCs w:val="24"/>
                <w:rPrChange w:id="855" w:author="郭勇明" w:date="2021-04-29T16:13:00Z">
                  <w:rPr>
                    <w:ins w:id="856" w:author="郭勇明" w:date="2021-02-18T19:32:00Z"/>
                    <w:rFonts w:eastAsia="標楷體"/>
                    <w:sz w:val="28"/>
                    <w:szCs w:val="28"/>
                  </w:rPr>
                </w:rPrChange>
              </w:rPr>
            </w:pPr>
          </w:p>
          <w:p w14:paraId="47185D44" w14:textId="0CBED5DE" w:rsidR="007D6AF6" w:rsidRPr="0081561E" w:rsidRDefault="007D6AF6" w:rsidP="00F973CE">
            <w:pPr>
              <w:spacing w:line="440" w:lineRule="exact"/>
              <w:rPr>
                <w:ins w:id="857" w:author="郭勇明" w:date="2021-02-18T19:32:00Z"/>
                <w:rFonts w:eastAsia="標楷體"/>
                <w:szCs w:val="24"/>
                <w:rPrChange w:id="858" w:author="郭勇明" w:date="2021-04-29T16:13:00Z">
                  <w:rPr>
                    <w:ins w:id="859" w:author="郭勇明" w:date="2021-02-18T19:32:00Z"/>
                    <w:rFonts w:eastAsia="標楷體"/>
                    <w:sz w:val="28"/>
                    <w:szCs w:val="28"/>
                  </w:rPr>
                </w:rPrChange>
              </w:rPr>
            </w:pPr>
          </w:p>
          <w:p w14:paraId="101F6929" w14:textId="201216A0" w:rsidR="007D6AF6" w:rsidRPr="0081561E" w:rsidRDefault="007D6AF6" w:rsidP="00F973CE">
            <w:pPr>
              <w:spacing w:line="440" w:lineRule="exact"/>
              <w:rPr>
                <w:ins w:id="860" w:author="郭勇明" w:date="2021-02-18T19:32:00Z"/>
                <w:rFonts w:eastAsia="標楷體"/>
                <w:szCs w:val="24"/>
                <w:rPrChange w:id="861" w:author="郭勇明" w:date="2021-04-29T16:13:00Z">
                  <w:rPr>
                    <w:ins w:id="862" w:author="郭勇明" w:date="2021-02-18T19:32:00Z"/>
                    <w:rFonts w:eastAsia="標楷體"/>
                    <w:sz w:val="28"/>
                    <w:szCs w:val="28"/>
                  </w:rPr>
                </w:rPrChange>
              </w:rPr>
            </w:pPr>
          </w:p>
          <w:p w14:paraId="70FAAB99" w14:textId="77777777" w:rsidR="007D6AF6" w:rsidRPr="0081561E" w:rsidRDefault="007D6AF6" w:rsidP="00F973CE">
            <w:pPr>
              <w:spacing w:line="440" w:lineRule="exact"/>
              <w:rPr>
                <w:ins w:id="863" w:author="郭勇明" w:date="2021-02-18T19:32:00Z"/>
                <w:rFonts w:eastAsia="標楷體"/>
                <w:szCs w:val="24"/>
                <w:rPrChange w:id="864" w:author="郭勇明" w:date="2021-04-29T16:13:00Z">
                  <w:rPr>
                    <w:ins w:id="865" w:author="郭勇明" w:date="2021-02-18T19:32:00Z"/>
                    <w:rFonts w:eastAsia="標楷體"/>
                    <w:sz w:val="28"/>
                    <w:szCs w:val="28"/>
                  </w:rPr>
                </w:rPrChange>
              </w:rPr>
            </w:pPr>
          </w:p>
          <w:p w14:paraId="54671626" w14:textId="6A0696D6" w:rsidR="00F973CE" w:rsidRPr="0081561E" w:rsidDel="007D6AF6" w:rsidRDefault="00F973CE" w:rsidP="00F973CE">
            <w:pPr>
              <w:spacing w:line="440" w:lineRule="exact"/>
              <w:rPr>
                <w:del w:id="866" w:author="郭勇明" w:date="2021-02-18T19:32:00Z"/>
                <w:rFonts w:eastAsia="標楷體"/>
                <w:szCs w:val="24"/>
                <w:rPrChange w:id="867" w:author="郭勇明" w:date="2021-04-29T16:13:00Z">
                  <w:rPr>
                    <w:del w:id="868" w:author="郭勇明" w:date="2021-02-18T19:32:00Z"/>
                    <w:rFonts w:eastAsia="標楷體"/>
                    <w:sz w:val="28"/>
                    <w:szCs w:val="28"/>
                  </w:rPr>
                </w:rPrChange>
              </w:rPr>
            </w:pPr>
          </w:p>
          <w:p w14:paraId="11C9812E" w14:textId="19D574C0" w:rsidR="00F973CE" w:rsidRPr="0081561E" w:rsidDel="007D6AF6" w:rsidRDefault="00F973CE" w:rsidP="00F973CE">
            <w:pPr>
              <w:spacing w:line="440" w:lineRule="exact"/>
              <w:rPr>
                <w:del w:id="869" w:author="郭勇明" w:date="2021-02-18T19:32:00Z"/>
                <w:rFonts w:eastAsia="標楷體"/>
                <w:szCs w:val="24"/>
                <w:rPrChange w:id="870" w:author="郭勇明" w:date="2021-04-29T16:13:00Z">
                  <w:rPr>
                    <w:del w:id="871" w:author="郭勇明" w:date="2021-02-18T19:32:00Z"/>
                    <w:rFonts w:eastAsia="標楷體"/>
                    <w:sz w:val="28"/>
                    <w:szCs w:val="28"/>
                  </w:rPr>
                </w:rPrChange>
              </w:rPr>
            </w:pPr>
          </w:p>
          <w:p w14:paraId="7A6D7F39" w14:textId="2CEC9788" w:rsidR="00F973CE" w:rsidRPr="0081561E" w:rsidDel="007D6AF6" w:rsidRDefault="00F973CE" w:rsidP="00F973CE">
            <w:pPr>
              <w:spacing w:line="440" w:lineRule="exact"/>
              <w:rPr>
                <w:del w:id="872" w:author="郭勇明" w:date="2021-02-18T19:32:00Z"/>
                <w:rFonts w:eastAsia="標楷體"/>
                <w:szCs w:val="24"/>
                <w:rPrChange w:id="873" w:author="郭勇明" w:date="2021-04-29T16:13:00Z">
                  <w:rPr>
                    <w:del w:id="874" w:author="郭勇明" w:date="2021-02-18T19:32:00Z"/>
                    <w:rFonts w:eastAsia="標楷體"/>
                    <w:sz w:val="28"/>
                    <w:szCs w:val="28"/>
                  </w:rPr>
                </w:rPrChange>
              </w:rPr>
            </w:pPr>
          </w:p>
          <w:p w14:paraId="55B6B2C7" w14:textId="192011D9" w:rsidR="00F973CE" w:rsidRPr="0081561E" w:rsidRDefault="00F973CE">
            <w:pPr>
              <w:spacing w:line="440" w:lineRule="exact"/>
              <w:ind w:leftChars="96" w:left="717" w:hangingChars="203" w:hanging="487"/>
              <w:jc w:val="both"/>
              <w:rPr>
                <w:rFonts w:eastAsia="標楷體"/>
                <w:szCs w:val="24"/>
                <w:rPrChange w:id="875" w:author="郭勇明" w:date="2021-04-29T16:13:00Z">
                  <w:rPr>
                    <w:rFonts w:eastAsia="標楷體"/>
                    <w:sz w:val="28"/>
                    <w:szCs w:val="28"/>
                  </w:rPr>
                </w:rPrChange>
              </w:rPr>
              <w:pPrChange w:id="876" w:author="程俊元" w:date="2021-02-01T17:37:00Z">
                <w:pPr>
                  <w:spacing w:line="440" w:lineRule="exact"/>
                  <w:ind w:leftChars="96" w:left="798" w:hangingChars="203" w:hanging="568"/>
                </w:pPr>
              </w:pPrChange>
            </w:pPr>
            <w:r w:rsidRPr="0081561E">
              <w:rPr>
                <w:rFonts w:eastAsia="標楷體" w:hint="eastAsia"/>
                <w:szCs w:val="24"/>
                <w:rPrChange w:id="877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二、</w:t>
            </w:r>
            <w:r w:rsidRPr="0081561E">
              <w:rPr>
                <w:rFonts w:eastAsia="標楷體"/>
                <w:szCs w:val="24"/>
                <w:rPrChange w:id="878" w:author="郭勇明" w:date="2021-04-29T16:13:00Z">
                  <w:rPr>
                    <w:rFonts w:eastAsia="標楷體"/>
                    <w:sz w:val="28"/>
                    <w:szCs w:val="28"/>
                  </w:rPr>
                </w:rPrChange>
              </w:rPr>
              <w:tab/>
            </w:r>
            <w:r w:rsidRPr="0081561E">
              <w:rPr>
                <w:rFonts w:eastAsia="標楷體" w:hint="eastAsia"/>
                <w:szCs w:val="24"/>
                <w:rPrChange w:id="879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進出主機共置機房之人員，以「主機共置管理及維護人員授權表」中所列者為限，其他人員非經本中心同意，不得進入機房。</w:t>
            </w:r>
          </w:p>
          <w:p w14:paraId="7E59732B" w14:textId="5B96049E" w:rsidR="00F973CE" w:rsidRPr="0081561E" w:rsidDel="007D6AF6" w:rsidRDefault="00F973CE">
            <w:pPr>
              <w:spacing w:line="440" w:lineRule="exact"/>
              <w:ind w:leftChars="96" w:left="717" w:hangingChars="203" w:hanging="487"/>
              <w:jc w:val="both"/>
              <w:rPr>
                <w:del w:id="880" w:author="郭勇明" w:date="2021-02-18T19:32:00Z"/>
                <w:rFonts w:eastAsia="標楷體"/>
                <w:szCs w:val="24"/>
                <w:rPrChange w:id="881" w:author="郭勇明" w:date="2021-04-29T16:13:00Z">
                  <w:rPr>
                    <w:del w:id="882" w:author="郭勇明" w:date="2021-02-18T19:32:00Z"/>
                    <w:rFonts w:eastAsia="標楷體"/>
                    <w:sz w:val="28"/>
                    <w:szCs w:val="28"/>
                  </w:rPr>
                </w:rPrChange>
              </w:rPr>
            </w:pPr>
          </w:p>
          <w:p w14:paraId="253BFAF1" w14:textId="77777777" w:rsidR="007D6AF6" w:rsidRPr="0081561E" w:rsidRDefault="007D6AF6" w:rsidP="00F973CE">
            <w:pPr>
              <w:spacing w:line="440" w:lineRule="exact"/>
              <w:ind w:leftChars="96" w:left="717" w:hangingChars="203" w:hanging="487"/>
              <w:rPr>
                <w:ins w:id="883" w:author="郭勇明" w:date="2021-02-18T19:33:00Z"/>
                <w:rFonts w:eastAsia="標楷體"/>
                <w:szCs w:val="24"/>
                <w:rPrChange w:id="884" w:author="郭勇明" w:date="2021-04-29T16:13:00Z">
                  <w:rPr>
                    <w:ins w:id="885" w:author="郭勇明" w:date="2021-02-18T19:33:00Z"/>
                    <w:rFonts w:eastAsia="標楷體"/>
                    <w:sz w:val="28"/>
                    <w:szCs w:val="28"/>
                  </w:rPr>
                </w:rPrChange>
              </w:rPr>
            </w:pPr>
          </w:p>
          <w:p w14:paraId="5CF56CE9" w14:textId="77777777" w:rsidR="00F973CE" w:rsidRPr="0081561E" w:rsidRDefault="00F973CE">
            <w:pPr>
              <w:spacing w:line="440" w:lineRule="exact"/>
              <w:ind w:leftChars="96" w:left="717" w:hangingChars="203" w:hanging="487"/>
              <w:jc w:val="both"/>
              <w:rPr>
                <w:rFonts w:eastAsia="標楷體"/>
                <w:szCs w:val="24"/>
                <w:rPrChange w:id="886" w:author="郭勇明" w:date="2021-04-29T16:13:00Z">
                  <w:rPr>
                    <w:rFonts w:eastAsia="標楷體"/>
                    <w:sz w:val="28"/>
                    <w:szCs w:val="28"/>
                  </w:rPr>
                </w:rPrChange>
              </w:rPr>
              <w:pPrChange w:id="887" w:author="程俊元" w:date="2021-02-01T17:37:00Z">
                <w:pPr>
                  <w:spacing w:line="440" w:lineRule="exact"/>
                  <w:ind w:leftChars="96" w:left="798" w:hangingChars="203" w:hanging="568"/>
                </w:pPr>
              </w:pPrChange>
            </w:pPr>
            <w:r w:rsidRPr="0081561E">
              <w:rPr>
                <w:rFonts w:eastAsia="標楷體" w:hint="eastAsia"/>
                <w:szCs w:val="24"/>
                <w:rPrChange w:id="888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三、</w:t>
            </w:r>
            <w:r w:rsidRPr="0081561E">
              <w:rPr>
                <w:rFonts w:eastAsia="標楷體"/>
                <w:szCs w:val="24"/>
                <w:rPrChange w:id="889" w:author="郭勇明" w:date="2021-04-29T16:13:00Z">
                  <w:rPr>
                    <w:rFonts w:eastAsia="標楷體"/>
                    <w:sz w:val="28"/>
                    <w:szCs w:val="28"/>
                  </w:rPr>
                </w:rPrChange>
              </w:rPr>
              <w:tab/>
            </w:r>
            <w:r w:rsidRPr="0081561E">
              <w:rPr>
                <w:rFonts w:eastAsia="標楷體" w:hint="eastAsia"/>
                <w:szCs w:val="24"/>
                <w:rPrChange w:id="890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使用者之管理及維護人員進出主機共置機房，以到達其機櫃、設備必經之動線及公共區域為限。</w:t>
            </w:r>
          </w:p>
          <w:p w14:paraId="4E6000B5" w14:textId="77777777" w:rsidR="00F973CE" w:rsidRPr="0081561E" w:rsidRDefault="00F973CE" w:rsidP="00F973CE">
            <w:pPr>
              <w:spacing w:line="440" w:lineRule="exact"/>
              <w:ind w:leftChars="96" w:left="717" w:hangingChars="203" w:hanging="487"/>
              <w:rPr>
                <w:rFonts w:eastAsia="標楷體"/>
                <w:szCs w:val="24"/>
                <w:rPrChange w:id="891" w:author="郭勇明" w:date="2021-04-29T16:13:00Z">
                  <w:rPr>
                    <w:rFonts w:eastAsia="標楷體"/>
                    <w:sz w:val="28"/>
                    <w:szCs w:val="28"/>
                  </w:rPr>
                </w:rPrChange>
              </w:rPr>
            </w:pPr>
          </w:p>
          <w:p w14:paraId="54080654" w14:textId="77777777" w:rsidR="00F973CE" w:rsidRPr="0081561E" w:rsidRDefault="00F973CE" w:rsidP="00F973CE">
            <w:pPr>
              <w:spacing w:line="440" w:lineRule="exact"/>
              <w:ind w:leftChars="96" w:left="717" w:hangingChars="203" w:hanging="487"/>
              <w:rPr>
                <w:rFonts w:eastAsia="標楷體"/>
                <w:szCs w:val="24"/>
                <w:rPrChange w:id="892" w:author="郭勇明" w:date="2021-04-29T16:13:00Z">
                  <w:rPr>
                    <w:rFonts w:eastAsia="標楷體"/>
                    <w:sz w:val="28"/>
                    <w:szCs w:val="28"/>
                  </w:rPr>
                </w:rPrChange>
              </w:rPr>
            </w:pPr>
          </w:p>
          <w:p w14:paraId="52E7B7E8" w14:textId="3988B3CF" w:rsidR="00F973CE" w:rsidRPr="0081561E" w:rsidRDefault="00F973CE">
            <w:pPr>
              <w:spacing w:line="440" w:lineRule="exact"/>
              <w:ind w:leftChars="90" w:left="216"/>
              <w:jc w:val="both"/>
              <w:rPr>
                <w:rFonts w:ascii="標楷體" w:eastAsia="標楷體" w:hAnsi="標楷體"/>
                <w:szCs w:val="24"/>
                <w:rPrChange w:id="893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pPrChange w:id="894" w:author="程俊元" w:date="2021-02-01T17:37:00Z">
                <w:pPr>
                  <w:spacing w:line="440" w:lineRule="exact"/>
                  <w:ind w:leftChars="90" w:left="216"/>
                </w:pPr>
              </w:pPrChange>
            </w:pPr>
            <w:r w:rsidRPr="0081561E">
              <w:rPr>
                <w:rFonts w:eastAsia="標楷體" w:hint="eastAsia"/>
                <w:szCs w:val="24"/>
                <w:rPrChange w:id="895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lastRenderedPageBreak/>
              <w:t>違反前項規定者，</w:t>
            </w:r>
            <w:bookmarkStart w:id="896" w:name="_Hlk62823173"/>
            <w:r w:rsidRPr="0081561E">
              <w:rPr>
                <w:rFonts w:eastAsia="標楷體" w:hint="eastAsia"/>
                <w:szCs w:val="24"/>
                <w:rPrChange w:id="897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本中心</w:t>
            </w:r>
            <w:bookmarkEnd w:id="896"/>
            <w:r w:rsidRPr="0081561E">
              <w:rPr>
                <w:rFonts w:eastAsia="標楷體" w:hint="eastAsia"/>
                <w:szCs w:val="24"/>
                <w:rPrChange w:id="898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得禁止其進入或要求立即離開主機共置機房。</w:t>
            </w:r>
          </w:p>
        </w:tc>
        <w:tc>
          <w:tcPr>
            <w:tcW w:w="2977" w:type="dxa"/>
            <w:tcPrChange w:id="899" w:author="郭勇明" w:date="2021-04-29T16:18:00Z">
              <w:tcPr>
                <w:tcW w:w="2093" w:type="dxa"/>
              </w:tcPr>
            </w:tcPrChange>
          </w:tcPr>
          <w:p w14:paraId="23453753" w14:textId="45BC04BF" w:rsidR="00F973CE" w:rsidRPr="0081561E" w:rsidRDefault="00310A25" w:rsidP="00310A25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  <w:rPrChange w:id="900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  <w:r w:rsidRPr="0081561E">
              <w:rPr>
                <w:rFonts w:ascii="標楷體" w:eastAsia="標楷體" w:hAnsi="標楷體" w:hint="eastAsia"/>
                <w:szCs w:val="24"/>
                <w:rPrChange w:id="901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lastRenderedPageBreak/>
              <w:t>一、</w:t>
            </w:r>
            <w:r w:rsidR="00F973CE" w:rsidRPr="0081561E">
              <w:rPr>
                <w:rFonts w:ascii="標楷體" w:eastAsia="標楷體" w:hAnsi="標楷體" w:hint="eastAsia"/>
                <w:szCs w:val="24"/>
                <w:rPrChange w:id="902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條次變更。</w:t>
            </w:r>
          </w:p>
          <w:p w14:paraId="3EF28874" w14:textId="7347407E" w:rsidR="00310A25" w:rsidRPr="0081561E" w:rsidDel="0081561E" w:rsidRDefault="00310A25" w:rsidP="00310A25">
            <w:pPr>
              <w:spacing w:line="440" w:lineRule="exact"/>
              <w:rPr>
                <w:del w:id="903" w:author="郭勇明" w:date="2021-04-29T16:21:00Z"/>
                <w:rFonts w:ascii="標楷體" w:eastAsia="標楷體" w:hAnsi="標楷體"/>
                <w:szCs w:val="24"/>
                <w:rPrChange w:id="904" w:author="郭勇明" w:date="2021-04-29T16:13:00Z">
                  <w:rPr>
                    <w:del w:id="905" w:author="郭勇明" w:date="2021-04-29T16:21:00Z"/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  <w:r w:rsidRPr="0081561E">
              <w:rPr>
                <w:rFonts w:ascii="標楷體" w:eastAsia="標楷體" w:hAnsi="標楷體" w:hint="eastAsia"/>
                <w:szCs w:val="24"/>
                <w:rPrChange w:id="906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二、</w:t>
            </w:r>
            <w:r w:rsidR="00F973CE" w:rsidRPr="0081561E">
              <w:rPr>
                <w:rFonts w:ascii="標楷體" w:eastAsia="標楷體" w:hAnsi="標楷體" w:hint="eastAsia"/>
                <w:szCs w:val="24"/>
                <w:rPrChange w:id="907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配合實務作</w:t>
            </w:r>
          </w:p>
          <w:p w14:paraId="38691619" w14:textId="7AEB653D" w:rsidR="00310A25" w:rsidRPr="0081561E" w:rsidRDefault="00310A25" w:rsidP="00310A25">
            <w:pPr>
              <w:spacing w:line="440" w:lineRule="exact"/>
              <w:rPr>
                <w:rFonts w:ascii="標楷體" w:eastAsia="標楷體" w:hAnsi="標楷體"/>
                <w:szCs w:val="24"/>
                <w:rPrChange w:id="908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  <w:del w:id="909" w:author="郭勇明" w:date="2021-04-29T16:21:00Z">
              <w:r w:rsidRPr="0081561E" w:rsidDel="0081561E">
                <w:rPr>
                  <w:rFonts w:ascii="標楷體" w:eastAsia="標楷體" w:hAnsi="標楷體"/>
                  <w:szCs w:val="24"/>
                  <w:rPrChange w:id="910" w:author="郭勇明" w:date="2021-04-29T16:13:00Z">
                    <w:rPr>
                      <w:rFonts w:ascii="標楷體" w:eastAsia="標楷體" w:hAnsi="標楷體"/>
                      <w:sz w:val="28"/>
                      <w:szCs w:val="28"/>
                    </w:rPr>
                  </w:rPrChange>
                </w:rPr>
                <w:delText xml:space="preserve">    </w:delText>
              </w:r>
            </w:del>
            <w:r w:rsidR="00F973CE" w:rsidRPr="0081561E">
              <w:rPr>
                <w:rFonts w:ascii="標楷體" w:eastAsia="標楷體" w:hAnsi="標楷體" w:hint="eastAsia"/>
                <w:szCs w:val="24"/>
                <w:rPrChange w:id="911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業並強化主</w:t>
            </w:r>
          </w:p>
          <w:p w14:paraId="4188E6D6" w14:textId="3397DE21" w:rsidR="00310A25" w:rsidRPr="0081561E" w:rsidDel="0081561E" w:rsidRDefault="00310A25" w:rsidP="00310A25">
            <w:pPr>
              <w:spacing w:line="440" w:lineRule="exact"/>
              <w:rPr>
                <w:del w:id="912" w:author="郭勇明" w:date="2021-04-29T16:21:00Z"/>
                <w:rFonts w:ascii="標楷體" w:eastAsia="標楷體" w:hAnsi="標楷體"/>
                <w:szCs w:val="24"/>
                <w:rPrChange w:id="913" w:author="郭勇明" w:date="2021-04-29T16:13:00Z">
                  <w:rPr>
                    <w:del w:id="914" w:author="郭勇明" w:date="2021-04-29T16:21:00Z"/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  <w:r w:rsidRPr="0081561E">
              <w:rPr>
                <w:rFonts w:ascii="標楷體" w:eastAsia="標楷體" w:hAnsi="標楷體"/>
                <w:szCs w:val="24"/>
                <w:rPrChange w:id="915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t xml:space="preserve">    </w:t>
            </w:r>
            <w:r w:rsidR="00F973CE" w:rsidRPr="0081561E">
              <w:rPr>
                <w:rFonts w:ascii="標楷體" w:eastAsia="標楷體" w:hAnsi="標楷體" w:hint="eastAsia"/>
                <w:szCs w:val="24"/>
                <w:rPrChange w:id="916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機共置用戶</w:t>
            </w:r>
          </w:p>
          <w:p w14:paraId="2E480B21" w14:textId="6FC458CB" w:rsidR="00F973CE" w:rsidRPr="0081561E" w:rsidRDefault="00310A25" w:rsidP="00310A25">
            <w:pPr>
              <w:spacing w:line="440" w:lineRule="exact"/>
              <w:rPr>
                <w:rFonts w:ascii="標楷體" w:eastAsia="標楷體" w:hAnsi="標楷體"/>
                <w:szCs w:val="24"/>
                <w:rPrChange w:id="917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  <w:del w:id="918" w:author="郭勇明" w:date="2021-04-29T16:21:00Z">
              <w:r w:rsidRPr="0081561E" w:rsidDel="0081561E">
                <w:rPr>
                  <w:rFonts w:ascii="標楷體" w:eastAsia="標楷體" w:hAnsi="標楷體"/>
                  <w:szCs w:val="24"/>
                  <w:rPrChange w:id="919" w:author="郭勇明" w:date="2021-04-29T16:13:00Z">
                    <w:rPr>
                      <w:rFonts w:ascii="標楷體" w:eastAsia="標楷體" w:hAnsi="標楷體"/>
                      <w:sz w:val="28"/>
                      <w:szCs w:val="28"/>
                    </w:rPr>
                  </w:rPrChange>
                </w:rPr>
                <w:delText xml:space="preserve">    </w:delText>
              </w:r>
            </w:del>
            <w:r w:rsidR="00F973CE" w:rsidRPr="0081561E">
              <w:rPr>
                <w:rFonts w:ascii="標楷體" w:eastAsia="標楷體" w:hAnsi="標楷體" w:hint="eastAsia"/>
                <w:szCs w:val="24"/>
                <w:rPrChange w:id="920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之設備管理</w:t>
            </w:r>
          </w:p>
          <w:p w14:paraId="6A290313" w14:textId="3BEDE586" w:rsidR="00310A25" w:rsidRPr="0081561E" w:rsidDel="002515C9" w:rsidRDefault="00310A25">
            <w:pPr>
              <w:pStyle w:val="a5"/>
              <w:numPr>
                <w:ilvl w:val="0"/>
                <w:numId w:val="8"/>
              </w:numPr>
              <w:spacing w:line="440" w:lineRule="exact"/>
              <w:ind w:leftChars="0" w:left="482" w:hangingChars="201" w:hanging="482"/>
              <w:jc w:val="both"/>
              <w:rPr>
                <w:del w:id="921" w:author="程俊元" w:date="2021-02-01T17:34:00Z"/>
                <w:rFonts w:ascii="標楷體" w:eastAsia="標楷體" w:hAnsi="標楷體"/>
                <w:szCs w:val="24"/>
                <w:rPrChange w:id="922" w:author="郭勇明" w:date="2021-04-29T16:13:00Z">
                  <w:rPr>
                    <w:del w:id="923" w:author="程俊元" w:date="2021-02-01T17:34:00Z"/>
                    <w:rFonts w:ascii="標楷體" w:eastAsia="標楷體" w:hAnsi="標楷體"/>
                    <w:sz w:val="28"/>
                    <w:szCs w:val="28"/>
                  </w:rPr>
                </w:rPrChange>
              </w:rPr>
              <w:pPrChange w:id="924" w:author="程俊元" w:date="2021-02-01T17:35:00Z">
                <w:pPr>
                  <w:pStyle w:val="a5"/>
                  <w:spacing w:line="440" w:lineRule="exact"/>
                  <w:ind w:leftChars="0" w:left="360"/>
                </w:pPr>
              </w:pPrChange>
            </w:pPr>
            <w:r w:rsidRPr="0081561E">
              <w:rPr>
                <w:rFonts w:ascii="標楷體" w:eastAsia="標楷體" w:hAnsi="標楷體"/>
                <w:szCs w:val="24"/>
                <w:rPrChange w:id="925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t xml:space="preserve"> </w:t>
            </w:r>
            <w:ins w:id="926" w:author="程俊元" w:date="2021-02-01T17:34:00Z">
              <w:r w:rsidR="002515C9" w:rsidRPr="0081561E">
                <w:rPr>
                  <w:rFonts w:ascii="標楷體" w:eastAsia="標楷體" w:hAnsi="標楷體"/>
                  <w:szCs w:val="24"/>
                  <w:rPrChange w:id="927" w:author="郭勇明" w:date="2021-04-29T16:13:00Z">
                    <w:rPr>
                      <w:rFonts w:ascii="標楷體" w:eastAsia="標楷體" w:hAnsi="標楷體"/>
                      <w:sz w:val="28"/>
                      <w:szCs w:val="28"/>
                    </w:rPr>
                  </w:rPrChange>
                </w:rPr>
                <w:t xml:space="preserve">   </w:t>
              </w:r>
            </w:ins>
            <w:r w:rsidR="00F973CE" w:rsidRPr="0081561E">
              <w:rPr>
                <w:rFonts w:ascii="標楷體" w:eastAsia="標楷體" w:hAnsi="標楷體" w:hint="eastAsia"/>
                <w:szCs w:val="24"/>
                <w:rPrChange w:id="928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，爰</w:t>
            </w:r>
            <w:ins w:id="929" w:author="程俊元" w:date="2021-02-01T17:34:00Z">
              <w:r w:rsidR="002515C9" w:rsidRPr="0081561E">
                <w:rPr>
                  <w:rFonts w:ascii="標楷體" w:eastAsia="標楷體" w:hAnsi="標楷體" w:hint="eastAsia"/>
                  <w:szCs w:val="24"/>
                  <w:rPrChange w:id="930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於第一項</w:t>
              </w:r>
            </w:ins>
            <w:r w:rsidR="00F973CE" w:rsidRPr="0081561E">
              <w:rPr>
                <w:rFonts w:ascii="標楷體" w:eastAsia="標楷體" w:hAnsi="標楷體" w:hint="eastAsia"/>
                <w:szCs w:val="24"/>
                <w:rPrChange w:id="931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增訂第</w:t>
            </w:r>
            <w:del w:id="932" w:author="程俊元" w:date="2021-02-01T17:34:00Z">
              <w:r w:rsidRPr="0081561E" w:rsidDel="002515C9">
                <w:rPr>
                  <w:rFonts w:ascii="標楷體" w:eastAsia="標楷體" w:hAnsi="標楷體"/>
                  <w:szCs w:val="24"/>
                  <w:rPrChange w:id="933" w:author="郭勇明" w:date="2021-04-29T16:13:00Z">
                    <w:rPr>
                      <w:rFonts w:ascii="標楷體" w:eastAsia="標楷體" w:hAnsi="標楷體"/>
                      <w:sz w:val="28"/>
                      <w:szCs w:val="28"/>
                    </w:rPr>
                  </w:rPrChange>
                </w:rPr>
                <w:delText xml:space="preserve"> </w:delText>
              </w:r>
            </w:del>
          </w:p>
          <w:p w14:paraId="15EA7F08" w14:textId="5EF0DCD7" w:rsidR="00310A25" w:rsidRPr="0081561E" w:rsidDel="002515C9" w:rsidRDefault="00310A25">
            <w:pPr>
              <w:spacing w:line="440" w:lineRule="exact"/>
              <w:ind w:left="482" w:hangingChars="201" w:hanging="482"/>
              <w:jc w:val="both"/>
              <w:rPr>
                <w:del w:id="934" w:author="程俊元" w:date="2021-02-01T17:34:00Z"/>
                <w:rFonts w:ascii="標楷體" w:eastAsia="標楷體" w:hAnsi="標楷體"/>
                <w:szCs w:val="24"/>
                <w:rPrChange w:id="935" w:author="郭勇明" w:date="2021-04-29T16:13:00Z">
                  <w:rPr>
                    <w:del w:id="936" w:author="程俊元" w:date="2021-02-01T17:34:00Z"/>
                  </w:rPr>
                </w:rPrChange>
              </w:rPr>
              <w:pPrChange w:id="937" w:author="程俊元" w:date="2021-02-01T17:35:00Z">
                <w:pPr>
                  <w:pStyle w:val="a5"/>
                  <w:spacing w:line="440" w:lineRule="exact"/>
                  <w:ind w:leftChars="0" w:left="360"/>
                </w:pPr>
              </w:pPrChange>
            </w:pPr>
            <w:del w:id="938" w:author="程俊元" w:date="2021-02-01T17:34:00Z">
              <w:r w:rsidRPr="0081561E" w:rsidDel="002515C9">
                <w:rPr>
                  <w:rFonts w:ascii="標楷體" w:eastAsia="標楷體" w:hAnsi="標楷體"/>
                  <w:szCs w:val="24"/>
                  <w:rPrChange w:id="939" w:author="郭勇明" w:date="2021-04-29T16:13:00Z">
                    <w:rPr/>
                  </w:rPrChange>
                </w:rPr>
                <w:delText xml:space="preserve"> </w:delText>
              </w:r>
            </w:del>
            <w:r w:rsidR="00F973CE" w:rsidRPr="0081561E">
              <w:rPr>
                <w:rFonts w:ascii="標楷體" w:eastAsia="標楷體" w:hAnsi="標楷體" w:hint="eastAsia"/>
                <w:szCs w:val="24"/>
                <w:rPrChange w:id="940" w:author="郭勇明" w:date="2021-04-29T16:13:00Z">
                  <w:rPr>
                    <w:rFonts w:hint="eastAsia"/>
                  </w:rPr>
                </w:rPrChange>
              </w:rPr>
              <w:t>二款及第五</w:t>
            </w:r>
            <w:del w:id="941" w:author="程俊元" w:date="2021-02-01T17:34:00Z">
              <w:r w:rsidRPr="0081561E" w:rsidDel="002515C9">
                <w:rPr>
                  <w:rFonts w:ascii="標楷體" w:eastAsia="標楷體" w:hAnsi="標楷體"/>
                  <w:szCs w:val="24"/>
                  <w:rPrChange w:id="942" w:author="郭勇明" w:date="2021-04-29T16:13:00Z">
                    <w:rPr/>
                  </w:rPrChange>
                </w:rPr>
                <w:delText xml:space="preserve"> </w:delText>
              </w:r>
            </w:del>
          </w:p>
          <w:p w14:paraId="1712C5FF" w14:textId="5A8F5C28" w:rsidR="00310A25" w:rsidRPr="0081561E" w:rsidDel="002515C9" w:rsidRDefault="00310A25">
            <w:pPr>
              <w:spacing w:line="440" w:lineRule="exact"/>
              <w:ind w:left="482" w:hangingChars="201" w:hanging="482"/>
              <w:jc w:val="both"/>
              <w:rPr>
                <w:del w:id="943" w:author="程俊元" w:date="2021-02-01T17:34:00Z"/>
                <w:rFonts w:ascii="標楷體" w:eastAsia="標楷體" w:hAnsi="標楷體"/>
                <w:szCs w:val="24"/>
                <w:rPrChange w:id="944" w:author="郭勇明" w:date="2021-04-29T16:13:00Z">
                  <w:rPr>
                    <w:del w:id="945" w:author="程俊元" w:date="2021-02-01T17:34:00Z"/>
                  </w:rPr>
                </w:rPrChange>
              </w:rPr>
              <w:pPrChange w:id="946" w:author="程俊元" w:date="2021-02-01T17:35:00Z">
                <w:pPr>
                  <w:pStyle w:val="a5"/>
                  <w:spacing w:line="440" w:lineRule="exact"/>
                  <w:ind w:leftChars="0" w:left="360"/>
                </w:pPr>
              </w:pPrChange>
            </w:pPr>
            <w:del w:id="947" w:author="程俊元" w:date="2021-02-01T17:34:00Z">
              <w:r w:rsidRPr="0081561E" w:rsidDel="002515C9">
                <w:rPr>
                  <w:rFonts w:ascii="標楷體" w:eastAsia="標楷體" w:hAnsi="標楷體"/>
                  <w:szCs w:val="24"/>
                  <w:rPrChange w:id="948" w:author="郭勇明" w:date="2021-04-29T16:13:00Z">
                    <w:rPr/>
                  </w:rPrChange>
                </w:rPr>
                <w:delText xml:space="preserve"> </w:delText>
              </w:r>
            </w:del>
            <w:r w:rsidR="00F973CE" w:rsidRPr="0081561E">
              <w:rPr>
                <w:rFonts w:ascii="標楷體" w:eastAsia="標楷體" w:hAnsi="標楷體" w:hint="eastAsia"/>
                <w:szCs w:val="24"/>
                <w:rPrChange w:id="949" w:author="郭勇明" w:date="2021-04-29T16:13:00Z">
                  <w:rPr>
                    <w:rFonts w:hint="eastAsia"/>
                  </w:rPr>
                </w:rPrChange>
              </w:rPr>
              <w:t>款，並依序</w:t>
            </w:r>
            <w:del w:id="950" w:author="郭勇明" w:date="2021-04-29T16:21:00Z">
              <w:r w:rsidRPr="0081561E" w:rsidDel="0081561E">
                <w:rPr>
                  <w:rFonts w:ascii="標楷體" w:eastAsia="標楷體" w:hAnsi="標楷體"/>
                  <w:szCs w:val="24"/>
                  <w:rPrChange w:id="951" w:author="郭勇明" w:date="2021-04-29T16:13:00Z">
                    <w:rPr/>
                  </w:rPrChange>
                </w:rPr>
                <w:delText xml:space="preserve"> </w:delText>
              </w:r>
            </w:del>
          </w:p>
          <w:p w14:paraId="5B1A39E8" w14:textId="77777777" w:rsidR="00A40E90" w:rsidRPr="0081561E" w:rsidDel="002515C9" w:rsidRDefault="00310A25">
            <w:pPr>
              <w:spacing w:line="440" w:lineRule="exact"/>
              <w:ind w:left="482" w:hangingChars="201" w:hanging="482"/>
              <w:jc w:val="both"/>
              <w:rPr>
                <w:del w:id="952" w:author="程俊元" w:date="2021-02-01T17:34:00Z"/>
                <w:rFonts w:ascii="標楷體" w:eastAsia="標楷體" w:hAnsi="標楷體"/>
                <w:szCs w:val="24"/>
                <w:rPrChange w:id="953" w:author="郭勇明" w:date="2021-04-29T16:13:00Z">
                  <w:rPr>
                    <w:del w:id="954" w:author="程俊元" w:date="2021-02-01T17:34:00Z"/>
                  </w:rPr>
                </w:rPrChange>
              </w:rPr>
              <w:pPrChange w:id="955" w:author="程俊元" w:date="2021-02-01T17:35:00Z">
                <w:pPr>
                  <w:pStyle w:val="a5"/>
                  <w:spacing w:line="440" w:lineRule="exact"/>
                  <w:ind w:leftChars="0" w:left="360"/>
                </w:pPr>
              </w:pPrChange>
            </w:pPr>
            <w:del w:id="956" w:author="程俊元" w:date="2021-02-01T17:34:00Z">
              <w:r w:rsidRPr="0081561E" w:rsidDel="002515C9">
                <w:rPr>
                  <w:rFonts w:ascii="標楷體" w:eastAsia="標楷體" w:hAnsi="標楷體"/>
                  <w:szCs w:val="24"/>
                  <w:rPrChange w:id="957" w:author="郭勇明" w:date="2021-04-29T16:13:00Z">
                    <w:rPr/>
                  </w:rPrChange>
                </w:rPr>
                <w:delText xml:space="preserve"> </w:delText>
              </w:r>
            </w:del>
            <w:r w:rsidR="00F973CE" w:rsidRPr="0081561E">
              <w:rPr>
                <w:rFonts w:ascii="標楷體" w:eastAsia="標楷體" w:hAnsi="標楷體" w:hint="eastAsia"/>
                <w:szCs w:val="24"/>
                <w:rPrChange w:id="958" w:author="郭勇明" w:date="2021-04-29T16:13:00Z">
                  <w:rPr>
                    <w:rFonts w:hint="eastAsia"/>
                  </w:rPr>
                </w:rPrChange>
              </w:rPr>
              <w:t>調整款次</w:t>
            </w:r>
            <w:r w:rsidR="00A40E90" w:rsidRPr="0081561E">
              <w:rPr>
                <w:rFonts w:ascii="標楷體" w:eastAsia="標楷體" w:hAnsi="標楷體" w:hint="eastAsia"/>
                <w:szCs w:val="24"/>
                <w:rPrChange w:id="959" w:author="郭勇明" w:date="2021-04-29T16:13:00Z">
                  <w:rPr>
                    <w:rFonts w:hint="eastAsia"/>
                  </w:rPr>
                </w:rPrChange>
              </w:rPr>
              <w:t>及</w:t>
            </w:r>
            <w:del w:id="960" w:author="程俊元" w:date="2021-02-01T17:34:00Z">
              <w:r w:rsidR="00A40E90" w:rsidRPr="0081561E" w:rsidDel="002515C9">
                <w:rPr>
                  <w:rFonts w:ascii="標楷體" w:eastAsia="標楷體" w:hAnsi="標楷體"/>
                  <w:szCs w:val="24"/>
                  <w:rPrChange w:id="961" w:author="郭勇明" w:date="2021-04-29T16:13:00Z">
                    <w:rPr/>
                  </w:rPrChange>
                </w:rPr>
                <w:delText xml:space="preserve"> </w:delText>
              </w:r>
            </w:del>
          </w:p>
          <w:p w14:paraId="3418B701" w14:textId="77777777" w:rsidR="00A40E90" w:rsidRPr="0081561E" w:rsidDel="002515C9" w:rsidRDefault="00A40E90">
            <w:pPr>
              <w:spacing w:line="440" w:lineRule="exact"/>
              <w:ind w:left="482" w:hangingChars="201" w:hanging="482"/>
              <w:jc w:val="both"/>
              <w:rPr>
                <w:del w:id="962" w:author="程俊元" w:date="2021-02-01T17:34:00Z"/>
                <w:rFonts w:ascii="標楷體" w:eastAsia="標楷體" w:hAnsi="標楷體"/>
                <w:szCs w:val="24"/>
                <w:rPrChange w:id="963" w:author="郭勇明" w:date="2021-04-29T16:13:00Z">
                  <w:rPr>
                    <w:del w:id="964" w:author="程俊元" w:date="2021-02-01T17:34:00Z"/>
                  </w:rPr>
                </w:rPrChange>
              </w:rPr>
              <w:pPrChange w:id="965" w:author="程俊元" w:date="2021-02-01T17:35:00Z">
                <w:pPr>
                  <w:pStyle w:val="a5"/>
                  <w:spacing w:line="440" w:lineRule="exact"/>
                  <w:ind w:leftChars="0" w:left="360"/>
                </w:pPr>
              </w:pPrChange>
            </w:pPr>
            <w:del w:id="966" w:author="程俊元" w:date="2021-02-01T17:34:00Z">
              <w:r w:rsidRPr="0081561E" w:rsidDel="002515C9">
                <w:rPr>
                  <w:rFonts w:ascii="標楷體" w:eastAsia="標楷體" w:hAnsi="標楷體"/>
                  <w:szCs w:val="24"/>
                  <w:rPrChange w:id="967" w:author="郭勇明" w:date="2021-04-29T16:13:00Z">
                    <w:rPr/>
                  </w:rPrChange>
                </w:rPr>
                <w:delText xml:space="preserve"> </w:delText>
              </w:r>
            </w:del>
            <w:r w:rsidRPr="0081561E">
              <w:rPr>
                <w:rFonts w:ascii="標楷體" w:eastAsia="標楷體" w:hAnsi="標楷體" w:hint="eastAsia"/>
                <w:szCs w:val="24"/>
                <w:rPrChange w:id="968" w:author="郭勇明" w:date="2021-04-29T16:13:00Z">
                  <w:rPr>
                    <w:rFonts w:hint="eastAsia"/>
                  </w:rPr>
                </w:rPrChange>
              </w:rPr>
              <w:t>酌予調整文</w:t>
            </w:r>
            <w:del w:id="969" w:author="程俊元" w:date="2021-02-01T17:34:00Z">
              <w:r w:rsidRPr="0081561E" w:rsidDel="002515C9">
                <w:rPr>
                  <w:rFonts w:ascii="標楷體" w:eastAsia="標楷體" w:hAnsi="標楷體"/>
                  <w:szCs w:val="24"/>
                  <w:rPrChange w:id="970" w:author="郭勇明" w:date="2021-04-29T16:13:00Z">
                    <w:rPr/>
                  </w:rPrChange>
                </w:rPr>
                <w:delText xml:space="preserve"> </w:delText>
              </w:r>
            </w:del>
          </w:p>
          <w:p w14:paraId="3E491E0A" w14:textId="66D3974A" w:rsidR="00F973CE" w:rsidRPr="0081561E" w:rsidRDefault="00A40E90">
            <w:pPr>
              <w:spacing w:line="440" w:lineRule="exact"/>
              <w:ind w:left="482" w:hangingChars="201" w:hanging="482"/>
              <w:jc w:val="both"/>
              <w:rPr>
                <w:rFonts w:ascii="標楷體" w:eastAsia="標楷體" w:hAnsi="標楷體"/>
                <w:szCs w:val="24"/>
                <w:rPrChange w:id="971" w:author="郭勇明" w:date="2021-04-29T16:13:00Z">
                  <w:rPr/>
                </w:rPrChange>
              </w:rPr>
              <w:pPrChange w:id="972" w:author="程俊元" w:date="2021-02-01T17:35:00Z">
                <w:pPr>
                  <w:pStyle w:val="a5"/>
                  <w:spacing w:line="440" w:lineRule="exact"/>
                  <w:ind w:leftChars="0" w:left="360"/>
                </w:pPr>
              </w:pPrChange>
            </w:pPr>
            <w:del w:id="973" w:author="程俊元" w:date="2021-02-01T17:34:00Z">
              <w:r w:rsidRPr="0081561E" w:rsidDel="002515C9">
                <w:rPr>
                  <w:rFonts w:ascii="標楷體" w:eastAsia="標楷體" w:hAnsi="標楷體"/>
                  <w:szCs w:val="24"/>
                  <w:rPrChange w:id="974" w:author="郭勇明" w:date="2021-04-29T16:13:00Z">
                    <w:rPr/>
                  </w:rPrChange>
                </w:rPr>
                <w:delText xml:space="preserve"> </w:delText>
              </w:r>
            </w:del>
            <w:r w:rsidRPr="0081561E">
              <w:rPr>
                <w:rFonts w:ascii="標楷體" w:eastAsia="標楷體" w:hAnsi="標楷體" w:hint="eastAsia"/>
                <w:szCs w:val="24"/>
                <w:rPrChange w:id="975" w:author="郭勇明" w:date="2021-04-29T16:13:00Z">
                  <w:rPr>
                    <w:rFonts w:hint="eastAsia"/>
                  </w:rPr>
                </w:rPrChange>
              </w:rPr>
              <w:t>字。</w:t>
            </w:r>
          </w:p>
        </w:tc>
      </w:tr>
      <w:tr w:rsidR="00310A25" w:rsidRPr="00BE652F" w14:paraId="423858B1" w14:textId="77777777" w:rsidTr="0081561E">
        <w:tc>
          <w:tcPr>
            <w:tcW w:w="3369" w:type="dxa"/>
            <w:tcPrChange w:id="976" w:author="郭勇明" w:date="2021-04-29T16:18:00Z">
              <w:tcPr>
                <w:tcW w:w="3827" w:type="dxa"/>
              </w:tcPr>
            </w:tcPrChange>
          </w:tcPr>
          <w:p w14:paraId="554214D1" w14:textId="77777777" w:rsidR="00310A25" w:rsidRPr="0081561E" w:rsidRDefault="00310A25" w:rsidP="00310A25">
            <w:pPr>
              <w:spacing w:line="440" w:lineRule="exact"/>
              <w:ind w:left="216" w:hangingChars="90" w:hanging="216"/>
              <w:rPr>
                <w:rFonts w:eastAsia="標楷體"/>
                <w:szCs w:val="24"/>
                <w:rPrChange w:id="977" w:author="郭勇明" w:date="2021-04-29T16:13:00Z">
                  <w:rPr>
                    <w:rFonts w:eastAsia="標楷體"/>
                    <w:sz w:val="28"/>
                    <w:szCs w:val="28"/>
                  </w:rPr>
                </w:rPrChange>
              </w:rPr>
            </w:pPr>
            <w:r w:rsidRPr="0081561E">
              <w:rPr>
                <w:rFonts w:eastAsia="標楷體" w:hint="eastAsia"/>
                <w:szCs w:val="24"/>
                <w:rPrChange w:id="978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第</w:t>
            </w:r>
            <w:r w:rsidRPr="0081561E">
              <w:rPr>
                <w:rFonts w:eastAsia="標楷體" w:hint="eastAsia"/>
                <w:color w:val="FF0000"/>
                <w:szCs w:val="24"/>
                <w:u w:val="single"/>
                <w:rPrChange w:id="979" w:author="郭勇明" w:date="2021-04-29T16:13:00Z">
                  <w:rPr>
                    <w:rFonts w:eastAsia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二十二</w:t>
            </w:r>
            <w:r w:rsidRPr="0081561E">
              <w:rPr>
                <w:rFonts w:eastAsia="標楷體" w:hint="eastAsia"/>
                <w:szCs w:val="24"/>
                <w:rPrChange w:id="980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條　使用者放置於主機共置機房之軟體、硬體設備應</w:t>
            </w:r>
            <w:r w:rsidRPr="0081561E">
              <w:rPr>
                <w:rFonts w:eastAsia="標楷體" w:hint="eastAsia"/>
                <w:color w:val="FF0000"/>
                <w:szCs w:val="24"/>
                <w:u w:val="single"/>
                <w:rPrChange w:id="981" w:author="郭勇明" w:date="2021-04-29T16:13:00Z">
                  <w:rPr>
                    <w:rFonts w:eastAsia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依建立證券商資通安全檢查機制、</w:t>
            </w:r>
            <w:r w:rsidRPr="0081561E">
              <w:rPr>
                <w:rFonts w:ascii="標楷體" w:eastAsia="標楷體" w:hAnsi="標楷體" w:hint="eastAsia"/>
                <w:color w:val="FF0000"/>
                <w:szCs w:val="24"/>
                <w:u w:val="single"/>
                <w:rPrChange w:id="982" w:author="郭勇明" w:date="2021-04-29T16:13:00Z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證券商內部控制制度標準規範規定，</w:t>
            </w:r>
            <w:r w:rsidRPr="0081561E">
              <w:rPr>
                <w:rFonts w:eastAsia="標楷體" w:hint="eastAsia"/>
                <w:szCs w:val="24"/>
                <w:rPrChange w:id="983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具備完善之資訊安全防護措施</w:t>
            </w:r>
            <w:r w:rsidRPr="0081561E">
              <w:rPr>
                <w:rFonts w:ascii="標楷體" w:eastAsia="標楷體" w:hAnsi="標楷體" w:hint="eastAsia"/>
                <w:color w:val="FF0000"/>
                <w:szCs w:val="24"/>
                <w:u w:val="single"/>
                <w:rPrChange w:id="984" w:author="郭勇明" w:date="2021-04-29T16:13:00Z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並落實執行</w:t>
            </w:r>
            <w:r w:rsidRPr="0081561E">
              <w:rPr>
                <w:rFonts w:eastAsia="標楷體" w:hint="eastAsia"/>
                <w:szCs w:val="24"/>
                <w:rPrChange w:id="985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。</w:t>
            </w:r>
          </w:p>
          <w:p w14:paraId="63258258" w14:textId="19817D89" w:rsidR="00310A25" w:rsidRPr="0081561E" w:rsidRDefault="00310A25">
            <w:pPr>
              <w:spacing w:line="440" w:lineRule="exact"/>
              <w:ind w:leftChars="90" w:left="216"/>
              <w:jc w:val="both"/>
              <w:rPr>
                <w:rFonts w:eastAsia="標楷體"/>
                <w:color w:val="0070C0"/>
                <w:szCs w:val="24"/>
                <w:rPrChange w:id="986" w:author="郭勇明" w:date="2021-04-29T16:13:00Z">
                  <w:rPr>
                    <w:rFonts w:eastAsia="標楷體"/>
                    <w:color w:val="0070C0"/>
                    <w:sz w:val="28"/>
                    <w:szCs w:val="28"/>
                  </w:rPr>
                </w:rPrChange>
              </w:rPr>
              <w:pPrChange w:id="987" w:author="程俊元" w:date="2021-02-01T17:39:00Z">
                <w:pPr>
                  <w:spacing w:line="440" w:lineRule="exact"/>
                  <w:ind w:leftChars="90" w:left="216"/>
                </w:pPr>
              </w:pPrChange>
            </w:pPr>
            <w:r w:rsidRPr="0081561E">
              <w:rPr>
                <w:rFonts w:eastAsia="標楷體" w:hint="eastAsia"/>
                <w:szCs w:val="24"/>
                <w:rPrChange w:id="988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違反前項規定者，本中心得暫停服務或終止契約。</w:t>
            </w:r>
          </w:p>
        </w:tc>
        <w:tc>
          <w:tcPr>
            <w:tcW w:w="3402" w:type="dxa"/>
            <w:tcPrChange w:id="989" w:author="郭勇明" w:date="2021-04-29T16:18:00Z">
              <w:tcPr>
                <w:tcW w:w="3828" w:type="dxa"/>
              </w:tcPr>
            </w:tcPrChange>
          </w:tcPr>
          <w:p w14:paraId="310663CE" w14:textId="77777777" w:rsidR="00310A25" w:rsidRPr="0081561E" w:rsidRDefault="00310A25" w:rsidP="00310A25">
            <w:pPr>
              <w:spacing w:line="440" w:lineRule="exact"/>
              <w:ind w:left="216" w:hangingChars="90" w:hanging="216"/>
              <w:rPr>
                <w:rFonts w:eastAsia="標楷體"/>
                <w:szCs w:val="24"/>
                <w:rPrChange w:id="990" w:author="郭勇明" w:date="2021-04-29T16:13:00Z">
                  <w:rPr>
                    <w:rFonts w:eastAsia="標楷體"/>
                    <w:sz w:val="28"/>
                    <w:szCs w:val="28"/>
                  </w:rPr>
                </w:rPrChange>
              </w:rPr>
            </w:pPr>
            <w:r w:rsidRPr="0081561E">
              <w:rPr>
                <w:rFonts w:eastAsia="標楷體" w:hint="eastAsia"/>
                <w:szCs w:val="24"/>
                <w:rPrChange w:id="991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第十九條　使用者放置於主機共置機房之軟體、硬體設備應具備完善之資訊安全防護措施，並應定期執行安全漏洞偵測及修補作業。</w:t>
            </w:r>
          </w:p>
          <w:p w14:paraId="5D2F96A6" w14:textId="77777777" w:rsidR="00310A25" w:rsidRPr="0081561E" w:rsidRDefault="00310A25" w:rsidP="00310A25">
            <w:pPr>
              <w:spacing w:line="440" w:lineRule="exact"/>
              <w:ind w:left="216" w:hangingChars="90" w:hanging="216"/>
              <w:rPr>
                <w:rFonts w:eastAsia="標楷體"/>
                <w:szCs w:val="24"/>
                <w:rPrChange w:id="992" w:author="郭勇明" w:date="2021-04-29T16:13:00Z">
                  <w:rPr>
                    <w:rFonts w:eastAsia="標楷體"/>
                    <w:sz w:val="28"/>
                    <w:szCs w:val="28"/>
                  </w:rPr>
                </w:rPrChange>
              </w:rPr>
            </w:pPr>
          </w:p>
          <w:p w14:paraId="05B33CB8" w14:textId="77777777" w:rsidR="00310A25" w:rsidRPr="0081561E" w:rsidRDefault="00310A25" w:rsidP="00310A25">
            <w:pPr>
              <w:spacing w:line="440" w:lineRule="exact"/>
              <w:ind w:left="216" w:hangingChars="90" w:hanging="216"/>
              <w:rPr>
                <w:rFonts w:eastAsia="標楷體"/>
                <w:szCs w:val="24"/>
                <w:rPrChange w:id="993" w:author="郭勇明" w:date="2021-04-29T16:13:00Z">
                  <w:rPr>
                    <w:rFonts w:eastAsia="標楷體"/>
                    <w:sz w:val="28"/>
                    <w:szCs w:val="28"/>
                  </w:rPr>
                </w:rPrChange>
              </w:rPr>
            </w:pPr>
          </w:p>
          <w:p w14:paraId="482D0D39" w14:textId="0AE9D6D1" w:rsidR="00310A25" w:rsidRPr="0081561E" w:rsidRDefault="00310A25">
            <w:pPr>
              <w:spacing w:line="440" w:lineRule="exact"/>
              <w:ind w:leftChars="90" w:left="216"/>
              <w:jc w:val="both"/>
              <w:rPr>
                <w:rFonts w:ascii="標楷體" w:eastAsia="標楷體" w:hAnsi="標楷體"/>
                <w:szCs w:val="24"/>
                <w:rPrChange w:id="994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pPrChange w:id="995" w:author="程俊元" w:date="2021-02-01T17:39:00Z">
                <w:pPr>
                  <w:spacing w:line="440" w:lineRule="exact"/>
                  <w:ind w:leftChars="90" w:left="216"/>
                </w:pPr>
              </w:pPrChange>
            </w:pPr>
            <w:r w:rsidRPr="0081561E">
              <w:rPr>
                <w:rFonts w:eastAsia="標楷體" w:hint="eastAsia"/>
                <w:szCs w:val="24"/>
                <w:rPrChange w:id="996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違反前項規定者，本中心得暫停服務或終止契約。</w:t>
            </w:r>
          </w:p>
        </w:tc>
        <w:tc>
          <w:tcPr>
            <w:tcW w:w="2977" w:type="dxa"/>
            <w:tcPrChange w:id="997" w:author="郭勇明" w:date="2021-04-29T16:18:00Z">
              <w:tcPr>
                <w:tcW w:w="2093" w:type="dxa"/>
              </w:tcPr>
            </w:tcPrChange>
          </w:tcPr>
          <w:p w14:paraId="74168C20" w14:textId="27C4B6F2" w:rsidR="00310A25" w:rsidRDefault="00310A25" w:rsidP="00310A25">
            <w:pPr>
              <w:pStyle w:val="a5"/>
              <w:numPr>
                <w:ilvl w:val="0"/>
                <w:numId w:val="8"/>
              </w:numPr>
              <w:spacing w:line="440" w:lineRule="exact"/>
              <w:ind w:leftChars="0" w:left="564" w:hanging="564"/>
              <w:jc w:val="both"/>
              <w:rPr>
                <w:ins w:id="998" w:author="郭勇明" w:date="2021-04-29T16:25:00Z"/>
                <w:rFonts w:ascii="標楷體" w:eastAsia="標楷體" w:hAnsi="標楷體"/>
                <w:szCs w:val="24"/>
              </w:rPr>
            </w:pPr>
            <w:r w:rsidRPr="0081561E">
              <w:rPr>
                <w:rFonts w:ascii="標楷體" w:eastAsia="標楷體" w:hAnsi="標楷體" w:hint="eastAsia"/>
                <w:szCs w:val="24"/>
                <w:rPrChange w:id="999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條次變更。</w:t>
            </w:r>
          </w:p>
          <w:p w14:paraId="40AB24E6" w14:textId="1AA34A90" w:rsidR="004A4550" w:rsidRDefault="004A4550" w:rsidP="00310A25">
            <w:pPr>
              <w:pStyle w:val="a5"/>
              <w:numPr>
                <w:ilvl w:val="0"/>
                <w:numId w:val="8"/>
              </w:numPr>
              <w:spacing w:line="440" w:lineRule="exact"/>
              <w:ind w:leftChars="0" w:left="564" w:hanging="564"/>
              <w:jc w:val="both"/>
              <w:rPr>
                <w:ins w:id="1000" w:author="郭勇明" w:date="2021-04-29T16:24:00Z"/>
                <w:rFonts w:ascii="標楷體" w:eastAsia="標楷體" w:hAnsi="標楷體"/>
                <w:szCs w:val="24"/>
              </w:rPr>
            </w:pPr>
            <w:ins w:id="1001" w:author="郭勇明" w:date="2021-04-29T16:25:00Z">
              <w:r w:rsidRPr="00FC1FB1">
                <w:rPr>
                  <w:rFonts w:ascii="標楷體" w:eastAsia="標楷體" w:hAnsi="標楷體" w:hint="eastAsia"/>
                  <w:szCs w:val="24"/>
                </w:rPr>
                <w:t>增列應遵循之規範依據及酌予調整文字。</w:t>
              </w:r>
            </w:ins>
          </w:p>
          <w:p w14:paraId="5AC4EC74" w14:textId="2F924D11" w:rsidR="0081561E" w:rsidRPr="004A4550" w:rsidDel="0081561E" w:rsidRDefault="0081561E">
            <w:pPr>
              <w:pStyle w:val="a5"/>
              <w:numPr>
                <w:ilvl w:val="0"/>
                <w:numId w:val="8"/>
              </w:numPr>
              <w:spacing w:line="440" w:lineRule="exact"/>
              <w:ind w:leftChars="-126" w:left="-302" w:firstLineChars="109" w:firstLine="262"/>
              <w:jc w:val="both"/>
              <w:rPr>
                <w:del w:id="1002" w:author="郭勇明" w:date="2021-04-29T16:22:00Z"/>
                <w:rFonts w:ascii="標楷體" w:eastAsia="標楷體" w:hAnsi="標楷體"/>
                <w:szCs w:val="24"/>
                <w:rPrChange w:id="1003" w:author="郭勇明" w:date="2021-04-29T16:25:00Z">
                  <w:rPr>
                    <w:del w:id="1004" w:author="郭勇明" w:date="2021-04-29T16:22:00Z"/>
                    <w:rFonts w:ascii="標楷體" w:eastAsia="標楷體" w:hAnsi="標楷體"/>
                    <w:sz w:val="28"/>
                    <w:szCs w:val="28"/>
                  </w:rPr>
                </w:rPrChange>
              </w:rPr>
              <w:pPrChange w:id="1005" w:author="郭勇明" w:date="2021-04-29T16:25:00Z">
                <w:pPr>
                  <w:pStyle w:val="a5"/>
                  <w:numPr>
                    <w:numId w:val="8"/>
                  </w:numPr>
                  <w:spacing w:line="440" w:lineRule="exact"/>
                  <w:ind w:leftChars="0" w:left="564" w:hanging="564"/>
                  <w:jc w:val="both"/>
                </w:pPr>
              </w:pPrChange>
            </w:pPr>
          </w:p>
          <w:p w14:paraId="10DA3F29" w14:textId="4B11EA9C" w:rsidR="00423F55" w:rsidDel="004A4550" w:rsidRDefault="00310A25">
            <w:pPr>
              <w:pStyle w:val="a5"/>
              <w:spacing w:line="440" w:lineRule="exact"/>
              <w:ind w:leftChars="0" w:left="-40"/>
              <w:jc w:val="both"/>
              <w:rPr>
                <w:del w:id="1006" w:author="郭勇明" w:date="2021-04-29T16:21:00Z"/>
                <w:rFonts w:ascii="標楷體" w:eastAsia="標楷體" w:hAnsi="標楷體"/>
                <w:szCs w:val="24"/>
              </w:rPr>
              <w:pPrChange w:id="1007" w:author="郭勇明" w:date="2021-04-29T16:24:00Z">
                <w:pPr>
                  <w:pStyle w:val="a5"/>
                  <w:numPr>
                    <w:numId w:val="8"/>
                  </w:numPr>
                  <w:spacing w:line="440" w:lineRule="exact"/>
                  <w:ind w:leftChars="-126" w:left="-302" w:firstLineChars="109" w:firstLine="305"/>
                  <w:jc w:val="both"/>
                </w:pPr>
              </w:pPrChange>
            </w:pPr>
            <w:del w:id="1008" w:author="郭勇明" w:date="2021-04-29T16:24:00Z">
              <w:r w:rsidRPr="0081561E" w:rsidDel="004A4550">
                <w:rPr>
                  <w:rFonts w:ascii="標楷體" w:eastAsia="標楷體" w:hAnsi="標楷體" w:hint="eastAsia"/>
                  <w:szCs w:val="24"/>
                  <w:rPrChange w:id="1009" w:author="郭勇明" w:date="2021-04-29T16:21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delText>增列應遵循之規範依據</w:delText>
              </w:r>
            </w:del>
          </w:p>
          <w:p w14:paraId="6625A9A0" w14:textId="0F7572E0" w:rsidR="00960C9E" w:rsidRPr="0081561E" w:rsidRDefault="00960C9E">
            <w:pPr>
              <w:pStyle w:val="a5"/>
              <w:spacing w:line="440" w:lineRule="exact"/>
              <w:ind w:leftChars="0" w:left="-40"/>
              <w:jc w:val="both"/>
              <w:rPr>
                <w:rFonts w:ascii="標楷體" w:eastAsia="標楷體" w:hAnsi="標楷體"/>
                <w:szCs w:val="24"/>
                <w:rPrChange w:id="1010" w:author="郭勇明" w:date="2021-04-29T16:21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pPrChange w:id="1011" w:author="郭勇明" w:date="2021-04-29T16:24:00Z">
                <w:pPr>
                  <w:pStyle w:val="a5"/>
                  <w:spacing w:line="440" w:lineRule="exact"/>
                  <w:ind w:leftChars="160" w:left="550" w:hangingChars="46" w:hanging="166"/>
                </w:pPr>
              </w:pPrChange>
            </w:pPr>
            <w:del w:id="1012" w:author="郭勇明" w:date="2021-04-29T16:24:00Z">
              <w:r w:rsidRPr="0081561E" w:rsidDel="004A4550">
                <w:rPr>
                  <w:rFonts w:ascii="標楷體" w:eastAsia="標楷體" w:hAnsi="標楷體"/>
                  <w:szCs w:val="24"/>
                  <w:rPrChange w:id="1013" w:author="郭勇明" w:date="2021-04-29T16:21:00Z">
                    <w:rPr>
                      <w:rFonts w:ascii="標楷體" w:eastAsia="標楷體" w:hAnsi="標楷體"/>
                      <w:sz w:val="36"/>
                      <w:szCs w:val="36"/>
                    </w:rPr>
                  </w:rPrChange>
                </w:rPr>
                <w:delText xml:space="preserve"> </w:delText>
              </w:r>
              <w:r w:rsidRPr="0081561E" w:rsidDel="004A4550">
                <w:rPr>
                  <w:rFonts w:ascii="標楷體" w:eastAsia="標楷體" w:hAnsi="標楷體" w:hint="eastAsia"/>
                  <w:szCs w:val="24"/>
                  <w:rPrChange w:id="1014" w:author="郭勇明" w:date="2021-04-29T16:21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delText>及酌予調整</w:delText>
              </w:r>
            </w:del>
            <w:del w:id="1015" w:author="郭勇明" w:date="2021-04-29T16:25:00Z">
              <w:r w:rsidRPr="0081561E" w:rsidDel="004A4550">
                <w:rPr>
                  <w:rFonts w:ascii="標楷體" w:eastAsia="標楷體" w:hAnsi="標楷體"/>
                  <w:szCs w:val="24"/>
                  <w:rPrChange w:id="1016" w:author="郭勇明" w:date="2021-04-29T16:21:00Z">
                    <w:rPr>
                      <w:rFonts w:ascii="標楷體" w:eastAsia="標楷體" w:hAnsi="標楷體"/>
                      <w:sz w:val="28"/>
                      <w:szCs w:val="28"/>
                    </w:rPr>
                  </w:rPrChange>
                </w:rPr>
                <w:delText xml:space="preserve">   </w:delText>
              </w:r>
            </w:del>
          </w:p>
          <w:p w14:paraId="03612E42" w14:textId="2A21C04C" w:rsidR="00310A25" w:rsidRPr="0081561E" w:rsidRDefault="00960C9E" w:rsidP="00960C9E">
            <w:pPr>
              <w:pStyle w:val="a5"/>
              <w:spacing w:line="440" w:lineRule="exact"/>
              <w:ind w:leftChars="100" w:left="350" w:hangingChars="46" w:hanging="110"/>
              <w:rPr>
                <w:rFonts w:ascii="標楷體" w:eastAsia="標楷體" w:hAnsi="標楷體"/>
                <w:szCs w:val="24"/>
                <w:rPrChange w:id="1017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  <w:r w:rsidRPr="0081561E">
              <w:rPr>
                <w:rFonts w:ascii="標楷體" w:eastAsia="標楷體" w:hAnsi="標楷體"/>
                <w:szCs w:val="24"/>
                <w:rPrChange w:id="1018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t xml:space="preserve"> </w:t>
            </w:r>
            <w:r w:rsidRPr="0081561E">
              <w:rPr>
                <w:rFonts w:ascii="標楷體" w:eastAsia="標楷體" w:hAnsi="標楷體"/>
                <w:szCs w:val="24"/>
                <w:rPrChange w:id="1019" w:author="郭勇明" w:date="2021-04-29T16:13:00Z">
                  <w:rPr>
                    <w:rFonts w:ascii="標楷體" w:eastAsia="標楷體" w:hAnsi="標楷體"/>
                    <w:sz w:val="36"/>
                    <w:szCs w:val="36"/>
                  </w:rPr>
                </w:rPrChange>
              </w:rPr>
              <w:t xml:space="preserve"> </w:t>
            </w:r>
            <w:del w:id="1020" w:author="郭勇明" w:date="2021-04-29T16:25:00Z">
              <w:r w:rsidRPr="0081561E" w:rsidDel="004A4550">
                <w:rPr>
                  <w:rFonts w:ascii="標楷體" w:eastAsia="標楷體" w:hAnsi="標楷體" w:hint="eastAsia"/>
                  <w:szCs w:val="24"/>
                  <w:rPrChange w:id="1021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delText>文字</w:delText>
              </w:r>
              <w:r w:rsidR="00310A25" w:rsidRPr="0081561E" w:rsidDel="004A4550">
                <w:rPr>
                  <w:rFonts w:ascii="標楷體" w:eastAsia="標楷體" w:hAnsi="標楷體" w:hint="eastAsia"/>
                  <w:szCs w:val="24"/>
                  <w:rPrChange w:id="1022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delText>。</w:delText>
              </w:r>
            </w:del>
          </w:p>
        </w:tc>
      </w:tr>
      <w:tr w:rsidR="00310A25" w:rsidRPr="00BE652F" w14:paraId="2DAD6FBF" w14:textId="77777777" w:rsidTr="0081561E">
        <w:tc>
          <w:tcPr>
            <w:tcW w:w="3369" w:type="dxa"/>
            <w:tcPrChange w:id="1023" w:author="郭勇明" w:date="2021-04-29T16:18:00Z">
              <w:tcPr>
                <w:tcW w:w="3827" w:type="dxa"/>
              </w:tcPr>
            </w:tcPrChange>
          </w:tcPr>
          <w:p w14:paraId="06AF596B" w14:textId="51B6EA7F" w:rsidR="00310A25" w:rsidRPr="0081561E" w:rsidRDefault="00310A25">
            <w:pPr>
              <w:spacing w:line="440" w:lineRule="exact"/>
              <w:ind w:left="216" w:hangingChars="90" w:hanging="216"/>
              <w:jc w:val="both"/>
              <w:rPr>
                <w:rFonts w:eastAsia="標楷體"/>
                <w:szCs w:val="24"/>
                <w:rPrChange w:id="1024" w:author="郭勇明" w:date="2021-04-29T16:13:00Z">
                  <w:rPr>
                    <w:rFonts w:eastAsia="標楷體"/>
                    <w:sz w:val="28"/>
                    <w:szCs w:val="28"/>
                  </w:rPr>
                </w:rPrChange>
              </w:rPr>
              <w:pPrChange w:id="1025" w:author="程俊元" w:date="2021-02-01T17:39:00Z">
                <w:pPr>
                  <w:spacing w:line="440" w:lineRule="exact"/>
                  <w:ind w:left="252" w:hangingChars="90" w:hanging="252"/>
                </w:pPr>
              </w:pPrChange>
            </w:pPr>
            <w:r w:rsidRPr="0081561E">
              <w:rPr>
                <w:rFonts w:eastAsia="標楷體" w:hint="eastAsia"/>
                <w:szCs w:val="24"/>
                <w:rPrChange w:id="1026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第二十</w:t>
            </w:r>
            <w:r w:rsidRPr="0081561E">
              <w:rPr>
                <w:rFonts w:eastAsia="標楷體" w:hint="eastAsia"/>
                <w:color w:val="FF0000"/>
                <w:szCs w:val="24"/>
                <w:u w:val="single"/>
                <w:rPrChange w:id="1027" w:author="郭勇明" w:date="2021-04-29T16:13:00Z">
                  <w:rPr>
                    <w:rFonts w:eastAsia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三</w:t>
            </w:r>
            <w:r w:rsidRPr="0081561E">
              <w:rPr>
                <w:rFonts w:eastAsia="標楷體" w:hint="eastAsia"/>
                <w:szCs w:val="24"/>
                <w:rPrChange w:id="1028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條　使用者之管理及維護人員使用本服務項目，應遵守</w:t>
            </w:r>
            <w:ins w:id="1029" w:author="郭勇明" w:date="2021-02-18T19:13:00Z">
              <w:r w:rsidR="00AA7CFF" w:rsidRPr="0081561E">
                <w:rPr>
                  <w:rFonts w:eastAsia="標楷體" w:hint="eastAsia"/>
                  <w:color w:val="FF0000"/>
                  <w:szCs w:val="24"/>
                  <w:u w:val="single"/>
                  <w:rPrChange w:id="1030" w:author="郭勇明" w:date="2021-04-29T16:13:00Z">
                    <w:rPr>
                      <w:rFonts w:eastAsia="標楷體" w:hint="eastAsia"/>
                      <w:sz w:val="28"/>
                      <w:szCs w:val="28"/>
                    </w:rPr>
                  </w:rPrChange>
                </w:rPr>
                <w:t>證交所</w:t>
              </w:r>
            </w:ins>
            <w:ins w:id="1031" w:author="劉其龍" w:date="2021-02-08T11:24:00Z">
              <w:del w:id="1032" w:author="郭勇明" w:date="2021-02-18T19:13:00Z">
                <w:r w:rsidR="0058258A" w:rsidRPr="0081561E" w:rsidDel="00AA7CFF">
                  <w:rPr>
                    <w:rFonts w:eastAsia="標楷體" w:hint="eastAsia"/>
                    <w:szCs w:val="24"/>
                    <w:rPrChange w:id="1033" w:author="郭勇明" w:date="2021-04-29T16:13:00Z">
                      <w:rPr>
                        <w:rFonts w:eastAsia="標楷體" w:hint="eastAsia"/>
                        <w:sz w:val="28"/>
                        <w:szCs w:val="28"/>
                      </w:rPr>
                    </w:rPrChange>
                  </w:rPr>
                  <w:delText>本中心</w:delText>
                </w:r>
              </w:del>
            </w:ins>
            <w:del w:id="1034" w:author="劉其龍" w:date="2021-02-08T11:24:00Z">
              <w:r w:rsidRPr="0081561E" w:rsidDel="0058258A">
                <w:rPr>
                  <w:rFonts w:eastAsia="標楷體" w:hint="eastAsia"/>
                  <w:szCs w:val="24"/>
                  <w:rPrChange w:id="1035" w:author="郭勇明" w:date="2021-04-29T16:13:00Z">
                    <w:rPr>
                      <w:rFonts w:eastAsia="標楷體" w:hint="eastAsia"/>
                      <w:sz w:val="28"/>
                      <w:szCs w:val="28"/>
                    </w:rPr>
                  </w:rPrChange>
                </w:rPr>
                <w:delText>本公司</w:delText>
              </w:r>
            </w:del>
            <w:r w:rsidRPr="0081561E">
              <w:rPr>
                <w:rFonts w:eastAsia="標楷體" w:hint="eastAsia"/>
                <w:szCs w:val="24"/>
                <w:rPrChange w:id="1036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作業手冊及其他相關規定。</w:t>
            </w:r>
          </w:p>
          <w:p w14:paraId="10060C8E" w14:textId="6495736F" w:rsidR="00310A25" w:rsidRPr="0081561E" w:rsidRDefault="00310A25">
            <w:pPr>
              <w:spacing w:line="440" w:lineRule="exact"/>
              <w:ind w:leftChars="90" w:left="216"/>
              <w:jc w:val="both"/>
              <w:rPr>
                <w:rFonts w:eastAsia="標楷體"/>
                <w:szCs w:val="24"/>
                <w:rPrChange w:id="1037" w:author="郭勇明" w:date="2021-04-29T16:13:00Z">
                  <w:rPr>
                    <w:rFonts w:eastAsia="標楷體"/>
                    <w:sz w:val="28"/>
                    <w:szCs w:val="28"/>
                  </w:rPr>
                </w:rPrChange>
              </w:rPr>
              <w:pPrChange w:id="1038" w:author="程俊元" w:date="2021-02-01T17:39:00Z">
                <w:pPr>
                  <w:spacing w:line="440" w:lineRule="exact"/>
                  <w:ind w:leftChars="90" w:left="216"/>
                </w:pPr>
              </w:pPrChange>
            </w:pPr>
            <w:r w:rsidRPr="0081561E">
              <w:rPr>
                <w:rFonts w:eastAsia="標楷體" w:hint="eastAsia"/>
                <w:szCs w:val="24"/>
                <w:rPrChange w:id="1039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違反前項規定者，</w:t>
            </w:r>
            <w:ins w:id="1040" w:author="郭勇明" w:date="2021-02-18T19:28:00Z">
              <w:r w:rsidR="007D6AF6" w:rsidRPr="0081561E">
                <w:rPr>
                  <w:rFonts w:eastAsia="標楷體" w:hint="eastAsia"/>
                  <w:szCs w:val="24"/>
                  <w:rPrChange w:id="1041" w:author="郭勇明" w:date="2021-04-29T16:13:00Z">
                    <w:rPr>
                      <w:rFonts w:eastAsia="標楷體" w:hint="eastAsia"/>
                      <w:sz w:val="28"/>
                      <w:szCs w:val="28"/>
                    </w:rPr>
                  </w:rPrChange>
                </w:rPr>
                <w:t>本中心</w:t>
              </w:r>
            </w:ins>
            <w:del w:id="1042" w:author="郭勇明" w:date="2021-02-18T19:28:00Z">
              <w:r w:rsidRPr="0081561E" w:rsidDel="007D6AF6">
                <w:rPr>
                  <w:rFonts w:eastAsia="標楷體" w:hint="eastAsia"/>
                  <w:szCs w:val="24"/>
                  <w:rPrChange w:id="1043" w:author="郭勇明" w:date="2021-04-29T16:13:00Z">
                    <w:rPr>
                      <w:rFonts w:eastAsia="標楷體" w:hint="eastAsia"/>
                      <w:sz w:val="28"/>
                      <w:szCs w:val="28"/>
                    </w:rPr>
                  </w:rPrChange>
                </w:rPr>
                <w:delText>本公司</w:delText>
              </w:r>
            </w:del>
            <w:r w:rsidRPr="0081561E">
              <w:rPr>
                <w:rFonts w:eastAsia="標楷體" w:hint="eastAsia"/>
                <w:szCs w:val="24"/>
                <w:rPrChange w:id="1044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得暫停服務或終止契約。</w:t>
            </w:r>
          </w:p>
        </w:tc>
        <w:tc>
          <w:tcPr>
            <w:tcW w:w="3402" w:type="dxa"/>
            <w:tcPrChange w:id="1045" w:author="郭勇明" w:date="2021-04-29T16:18:00Z">
              <w:tcPr>
                <w:tcW w:w="3828" w:type="dxa"/>
              </w:tcPr>
            </w:tcPrChange>
          </w:tcPr>
          <w:p w14:paraId="531C5D48" w14:textId="764E93F2" w:rsidR="00310A25" w:rsidRPr="0081561E" w:rsidRDefault="00310A25">
            <w:pPr>
              <w:spacing w:line="440" w:lineRule="exact"/>
              <w:ind w:left="216" w:hangingChars="90" w:hanging="216"/>
              <w:jc w:val="both"/>
              <w:rPr>
                <w:rFonts w:eastAsia="標楷體"/>
                <w:szCs w:val="24"/>
                <w:rPrChange w:id="1046" w:author="郭勇明" w:date="2021-04-29T16:13:00Z">
                  <w:rPr>
                    <w:rFonts w:eastAsia="標楷體"/>
                    <w:sz w:val="28"/>
                    <w:szCs w:val="28"/>
                  </w:rPr>
                </w:rPrChange>
              </w:rPr>
              <w:pPrChange w:id="1047" w:author="程俊元" w:date="2021-02-01T17:39:00Z">
                <w:pPr>
                  <w:spacing w:line="440" w:lineRule="exact"/>
                  <w:ind w:left="252" w:hangingChars="90" w:hanging="252"/>
                </w:pPr>
              </w:pPrChange>
            </w:pPr>
            <w:r w:rsidRPr="0081561E">
              <w:rPr>
                <w:rFonts w:eastAsia="標楷體" w:hint="eastAsia"/>
                <w:szCs w:val="24"/>
                <w:rPrChange w:id="1048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第二十條　使用者之管理及維護人員使用本服務項目，應遵守本中心作業手冊及其他相關規定。</w:t>
            </w:r>
          </w:p>
          <w:p w14:paraId="023367C1" w14:textId="1EA9CD29" w:rsidR="00310A25" w:rsidRPr="0081561E" w:rsidRDefault="00310A25">
            <w:pPr>
              <w:spacing w:line="440" w:lineRule="exact"/>
              <w:ind w:leftChars="90" w:left="216"/>
              <w:jc w:val="both"/>
              <w:rPr>
                <w:rFonts w:eastAsia="標楷體"/>
                <w:szCs w:val="24"/>
                <w:rPrChange w:id="1049" w:author="郭勇明" w:date="2021-04-29T16:13:00Z">
                  <w:rPr>
                    <w:rFonts w:eastAsia="標楷體"/>
                    <w:sz w:val="28"/>
                    <w:szCs w:val="28"/>
                  </w:rPr>
                </w:rPrChange>
              </w:rPr>
              <w:pPrChange w:id="1050" w:author="程俊元" w:date="2021-02-01T17:39:00Z">
                <w:pPr>
                  <w:spacing w:line="440" w:lineRule="exact"/>
                  <w:ind w:leftChars="90" w:left="216"/>
                </w:pPr>
              </w:pPrChange>
            </w:pPr>
            <w:r w:rsidRPr="0081561E">
              <w:rPr>
                <w:rFonts w:eastAsia="標楷體" w:hint="eastAsia"/>
                <w:szCs w:val="24"/>
                <w:rPrChange w:id="1051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違反前項規定者，本中心得暫停服務或終止契約。</w:t>
            </w:r>
          </w:p>
        </w:tc>
        <w:tc>
          <w:tcPr>
            <w:tcW w:w="2977" w:type="dxa"/>
            <w:tcPrChange w:id="1052" w:author="郭勇明" w:date="2021-04-29T16:18:00Z">
              <w:tcPr>
                <w:tcW w:w="2093" w:type="dxa"/>
              </w:tcPr>
            </w:tcPrChange>
          </w:tcPr>
          <w:p w14:paraId="09200D5D" w14:textId="7597B668" w:rsidR="00310A25" w:rsidRPr="0081561E" w:rsidRDefault="00310A25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  <w:rPrChange w:id="1053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pPrChange w:id="1054" w:author="郭勇明" w:date="2021-04-21T18:23:00Z">
                <w:pPr>
                  <w:spacing w:line="440" w:lineRule="exact"/>
                </w:pPr>
              </w:pPrChange>
            </w:pPr>
            <w:r w:rsidRPr="0081561E">
              <w:rPr>
                <w:rFonts w:ascii="標楷體" w:eastAsia="標楷體" w:hAnsi="標楷體" w:hint="eastAsia"/>
                <w:szCs w:val="24"/>
                <w:rPrChange w:id="1055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條次變更，</w:t>
            </w:r>
            <w:del w:id="1056" w:author="郭勇明" w:date="2021-02-18T19:21:00Z">
              <w:r w:rsidRPr="0081561E" w:rsidDel="00EB6EBF">
                <w:rPr>
                  <w:rFonts w:ascii="標楷體" w:eastAsia="標楷體" w:hAnsi="標楷體" w:hint="eastAsia"/>
                  <w:szCs w:val="24"/>
                  <w:rPrChange w:id="1057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delText>內容未修正</w:delText>
              </w:r>
            </w:del>
            <w:ins w:id="1058" w:author="郭勇明" w:date="2021-02-18T19:21:00Z">
              <w:r w:rsidR="00EB6EBF" w:rsidRPr="0081561E">
                <w:rPr>
                  <w:rFonts w:ascii="標楷體" w:eastAsia="標楷體" w:hAnsi="標楷體" w:hint="eastAsia"/>
                  <w:szCs w:val="24"/>
                  <w:rPrChange w:id="1059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及酌予調整</w:t>
              </w:r>
            </w:ins>
            <w:ins w:id="1060" w:author="郭勇明" w:date="2021-02-18T19:29:00Z">
              <w:r w:rsidR="007D6AF6" w:rsidRPr="0081561E">
                <w:rPr>
                  <w:rFonts w:ascii="標楷體" w:eastAsia="標楷體" w:hAnsi="標楷體" w:hint="eastAsia"/>
                  <w:szCs w:val="24"/>
                  <w:rPrChange w:id="1061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文字。</w:t>
              </w:r>
            </w:ins>
            <w:del w:id="1062" w:author="郭勇明" w:date="2021-02-18T19:29:00Z">
              <w:r w:rsidRPr="0081561E" w:rsidDel="007D6AF6">
                <w:rPr>
                  <w:rFonts w:ascii="標楷體" w:eastAsia="標楷體" w:hAnsi="標楷體" w:hint="eastAsia"/>
                  <w:szCs w:val="24"/>
                  <w:rPrChange w:id="1063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delText>。</w:delText>
              </w:r>
            </w:del>
          </w:p>
        </w:tc>
      </w:tr>
      <w:tr w:rsidR="00310A25" w:rsidRPr="00BE652F" w14:paraId="0A1E139B" w14:textId="77777777" w:rsidTr="0081561E">
        <w:tc>
          <w:tcPr>
            <w:tcW w:w="3369" w:type="dxa"/>
            <w:tcPrChange w:id="1064" w:author="郭勇明" w:date="2021-04-29T16:18:00Z">
              <w:tcPr>
                <w:tcW w:w="3827" w:type="dxa"/>
              </w:tcPr>
            </w:tcPrChange>
          </w:tcPr>
          <w:p w14:paraId="71A4BD61" w14:textId="77777777" w:rsidR="00310A25" w:rsidRPr="0081561E" w:rsidRDefault="00310A25">
            <w:pPr>
              <w:spacing w:line="440" w:lineRule="exact"/>
              <w:jc w:val="both"/>
              <w:rPr>
                <w:rFonts w:eastAsia="標楷體"/>
                <w:color w:val="0070C0"/>
                <w:szCs w:val="24"/>
                <w:rPrChange w:id="1065" w:author="郭勇明" w:date="2021-04-29T16:13:00Z">
                  <w:rPr>
                    <w:rFonts w:eastAsia="標楷體"/>
                    <w:color w:val="0070C0"/>
                    <w:sz w:val="28"/>
                    <w:szCs w:val="28"/>
                  </w:rPr>
                </w:rPrChange>
              </w:rPr>
              <w:pPrChange w:id="1066" w:author="程俊元" w:date="2021-02-01T17:39:00Z">
                <w:pPr>
                  <w:spacing w:line="440" w:lineRule="exact"/>
                </w:pPr>
              </w:pPrChange>
            </w:pPr>
            <w:r w:rsidRPr="0081561E">
              <w:rPr>
                <w:rFonts w:eastAsia="標楷體" w:hint="eastAsia"/>
                <w:b/>
                <w:szCs w:val="24"/>
                <w:rPrChange w:id="1067" w:author="郭勇明" w:date="2021-04-29T16:13:00Z">
                  <w:rPr>
                    <w:rFonts w:eastAsia="標楷體" w:hint="eastAsia"/>
                    <w:b/>
                    <w:sz w:val="28"/>
                    <w:szCs w:val="28"/>
                  </w:rPr>
                </w:rPrChange>
              </w:rPr>
              <w:t>第</w:t>
            </w:r>
            <w:r w:rsidRPr="0081561E">
              <w:rPr>
                <w:rFonts w:eastAsia="標楷體" w:hint="eastAsia"/>
                <w:b/>
                <w:color w:val="FF0000"/>
                <w:szCs w:val="24"/>
                <w:u w:val="single"/>
                <w:rPrChange w:id="1068" w:author="郭勇明" w:date="2021-04-29T16:13:00Z">
                  <w:rPr>
                    <w:rFonts w:eastAsia="標楷體" w:hint="eastAsia"/>
                    <w:b/>
                    <w:color w:val="FF0000"/>
                    <w:sz w:val="28"/>
                    <w:szCs w:val="28"/>
                    <w:u w:val="single"/>
                  </w:rPr>
                </w:rPrChange>
              </w:rPr>
              <w:t>六</w:t>
            </w:r>
            <w:r w:rsidRPr="0081561E">
              <w:rPr>
                <w:rFonts w:eastAsia="標楷體" w:hint="eastAsia"/>
                <w:b/>
                <w:szCs w:val="24"/>
                <w:rPrChange w:id="1069" w:author="郭勇明" w:date="2021-04-29T16:13:00Z">
                  <w:rPr>
                    <w:rFonts w:eastAsia="標楷體" w:hint="eastAsia"/>
                    <w:b/>
                    <w:sz w:val="28"/>
                    <w:szCs w:val="28"/>
                  </w:rPr>
                </w:rPrChange>
              </w:rPr>
              <w:t>章</w:t>
            </w:r>
            <w:r w:rsidRPr="0081561E">
              <w:rPr>
                <w:rFonts w:eastAsia="標楷體"/>
                <w:b/>
                <w:szCs w:val="24"/>
                <w:rPrChange w:id="1070" w:author="郭勇明" w:date="2021-04-29T16:13:00Z">
                  <w:rPr>
                    <w:rFonts w:eastAsia="標楷體"/>
                    <w:b/>
                    <w:sz w:val="28"/>
                    <w:szCs w:val="28"/>
                  </w:rPr>
                </w:rPrChange>
              </w:rPr>
              <w:t xml:space="preserve">  </w:t>
            </w:r>
            <w:r w:rsidRPr="0081561E">
              <w:rPr>
                <w:rFonts w:eastAsia="標楷體" w:hint="eastAsia"/>
                <w:b/>
                <w:szCs w:val="24"/>
                <w:rPrChange w:id="1071" w:author="郭勇明" w:date="2021-04-29T16:13:00Z">
                  <w:rPr>
                    <w:rFonts w:eastAsia="標楷體" w:hint="eastAsia"/>
                    <w:b/>
                    <w:sz w:val="28"/>
                    <w:szCs w:val="28"/>
                  </w:rPr>
                </w:rPrChange>
              </w:rPr>
              <w:t>附則</w:t>
            </w:r>
          </w:p>
        </w:tc>
        <w:tc>
          <w:tcPr>
            <w:tcW w:w="3402" w:type="dxa"/>
            <w:tcPrChange w:id="1072" w:author="郭勇明" w:date="2021-04-29T16:18:00Z">
              <w:tcPr>
                <w:tcW w:w="3828" w:type="dxa"/>
              </w:tcPr>
            </w:tcPrChange>
          </w:tcPr>
          <w:p w14:paraId="58021C60" w14:textId="77777777" w:rsidR="00310A25" w:rsidRPr="0081561E" w:rsidRDefault="00310A25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  <w:rPrChange w:id="1073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pPrChange w:id="1074" w:author="程俊元" w:date="2021-02-01T17:39:00Z">
                <w:pPr>
                  <w:spacing w:line="440" w:lineRule="exact"/>
                </w:pPr>
              </w:pPrChange>
            </w:pPr>
            <w:r w:rsidRPr="0081561E">
              <w:rPr>
                <w:rFonts w:eastAsia="標楷體" w:hint="eastAsia"/>
                <w:b/>
                <w:szCs w:val="24"/>
                <w:rPrChange w:id="1075" w:author="郭勇明" w:date="2021-04-29T16:13:00Z">
                  <w:rPr>
                    <w:rFonts w:eastAsia="標楷體" w:hint="eastAsia"/>
                    <w:b/>
                    <w:sz w:val="28"/>
                    <w:szCs w:val="28"/>
                  </w:rPr>
                </w:rPrChange>
              </w:rPr>
              <w:t>第五章</w:t>
            </w:r>
            <w:r w:rsidRPr="0081561E">
              <w:rPr>
                <w:rFonts w:eastAsia="標楷體"/>
                <w:b/>
                <w:szCs w:val="24"/>
                <w:rPrChange w:id="1076" w:author="郭勇明" w:date="2021-04-29T16:13:00Z">
                  <w:rPr>
                    <w:rFonts w:eastAsia="標楷體"/>
                    <w:b/>
                    <w:sz w:val="28"/>
                    <w:szCs w:val="28"/>
                  </w:rPr>
                </w:rPrChange>
              </w:rPr>
              <w:t xml:space="preserve">  </w:t>
            </w:r>
            <w:r w:rsidRPr="0081561E">
              <w:rPr>
                <w:rFonts w:eastAsia="標楷體" w:hint="eastAsia"/>
                <w:b/>
                <w:szCs w:val="24"/>
                <w:rPrChange w:id="1077" w:author="郭勇明" w:date="2021-04-29T16:13:00Z">
                  <w:rPr>
                    <w:rFonts w:eastAsia="標楷體" w:hint="eastAsia"/>
                    <w:b/>
                    <w:sz w:val="28"/>
                    <w:szCs w:val="28"/>
                  </w:rPr>
                </w:rPrChange>
              </w:rPr>
              <w:t>附則</w:t>
            </w:r>
          </w:p>
        </w:tc>
        <w:tc>
          <w:tcPr>
            <w:tcW w:w="2977" w:type="dxa"/>
            <w:tcPrChange w:id="1078" w:author="郭勇明" w:date="2021-04-29T16:18:00Z">
              <w:tcPr>
                <w:tcW w:w="2093" w:type="dxa"/>
              </w:tcPr>
            </w:tcPrChange>
          </w:tcPr>
          <w:p w14:paraId="640760EB" w14:textId="1EFEFDCE" w:rsidR="00310A25" w:rsidRPr="0081561E" w:rsidRDefault="00310A25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  <w:rPrChange w:id="1079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pPrChange w:id="1080" w:author="程俊元" w:date="2021-02-01T17:39:00Z">
                <w:pPr>
                  <w:spacing w:line="440" w:lineRule="exact"/>
                </w:pPr>
              </w:pPrChange>
            </w:pPr>
            <w:r w:rsidRPr="0081561E">
              <w:rPr>
                <w:rFonts w:ascii="標楷體" w:eastAsia="標楷體" w:hAnsi="標楷體" w:hint="eastAsia"/>
                <w:szCs w:val="24"/>
                <w:rPrChange w:id="1081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章次變更，章名</w:t>
            </w:r>
            <w:r w:rsidRPr="0081561E">
              <w:rPr>
                <w:rFonts w:ascii="標楷體" w:eastAsia="標楷體" w:hAnsi="標楷體"/>
                <w:szCs w:val="24"/>
                <w:rPrChange w:id="1082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t>未修正。</w:t>
            </w:r>
          </w:p>
        </w:tc>
      </w:tr>
      <w:tr w:rsidR="00310A25" w:rsidRPr="00BE652F" w14:paraId="03FDFD6B" w14:textId="77777777" w:rsidTr="0081561E">
        <w:tc>
          <w:tcPr>
            <w:tcW w:w="3369" w:type="dxa"/>
            <w:tcPrChange w:id="1083" w:author="郭勇明" w:date="2021-04-29T16:18:00Z">
              <w:tcPr>
                <w:tcW w:w="3827" w:type="dxa"/>
              </w:tcPr>
            </w:tcPrChange>
          </w:tcPr>
          <w:p w14:paraId="3EE2DAEE" w14:textId="0052A6BD" w:rsidR="00310A25" w:rsidRPr="0081561E" w:rsidDel="00DE2087" w:rsidRDefault="00310A25">
            <w:pPr>
              <w:spacing w:line="440" w:lineRule="exact"/>
              <w:ind w:left="216" w:hangingChars="90" w:hanging="216"/>
              <w:jc w:val="both"/>
              <w:rPr>
                <w:del w:id="1084" w:author="程俊元" w:date="2021-02-01T17:39:00Z"/>
                <w:rFonts w:eastAsia="標楷體"/>
                <w:szCs w:val="24"/>
                <w:rPrChange w:id="1085" w:author="郭勇明" w:date="2021-04-29T16:13:00Z">
                  <w:rPr>
                    <w:del w:id="1086" w:author="程俊元" w:date="2021-02-01T17:39:00Z"/>
                    <w:rFonts w:eastAsia="標楷體"/>
                    <w:sz w:val="28"/>
                    <w:szCs w:val="28"/>
                  </w:rPr>
                </w:rPrChange>
              </w:rPr>
              <w:pPrChange w:id="1087" w:author="程俊元" w:date="2021-02-01T17:39:00Z">
                <w:pPr>
                  <w:spacing w:line="440" w:lineRule="exact"/>
                  <w:ind w:left="252" w:hangingChars="90" w:hanging="252"/>
                </w:pPr>
              </w:pPrChange>
            </w:pPr>
            <w:r w:rsidRPr="0081561E">
              <w:rPr>
                <w:rFonts w:eastAsia="標楷體" w:hint="eastAsia"/>
                <w:szCs w:val="24"/>
                <w:rPrChange w:id="1088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第二十</w:t>
            </w:r>
            <w:r w:rsidRPr="0081561E">
              <w:rPr>
                <w:rFonts w:eastAsia="標楷體" w:hint="eastAsia"/>
                <w:color w:val="FF0000"/>
                <w:szCs w:val="24"/>
                <w:u w:val="single"/>
                <w:rPrChange w:id="1089" w:author="郭勇明" w:date="2021-04-29T16:13:00Z">
                  <w:rPr>
                    <w:rFonts w:eastAsia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四</w:t>
            </w:r>
            <w:r w:rsidRPr="0081561E">
              <w:rPr>
                <w:rFonts w:eastAsia="標楷體" w:hint="eastAsia"/>
                <w:szCs w:val="24"/>
                <w:rPrChange w:id="1090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條</w:t>
            </w:r>
            <w:r w:rsidRPr="0081561E">
              <w:rPr>
                <w:rFonts w:eastAsia="標楷體"/>
                <w:szCs w:val="24"/>
                <w:rPrChange w:id="1091" w:author="郭勇明" w:date="2021-04-29T16:13:00Z">
                  <w:rPr>
                    <w:rFonts w:eastAsia="標楷體"/>
                    <w:sz w:val="28"/>
                    <w:szCs w:val="28"/>
                  </w:rPr>
                </w:rPrChange>
              </w:rPr>
              <w:t xml:space="preserve">  </w:t>
            </w:r>
            <w:r w:rsidRPr="0081561E">
              <w:rPr>
                <w:rFonts w:eastAsia="標楷體" w:hint="eastAsia"/>
                <w:szCs w:val="24"/>
                <w:rPrChange w:id="1092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本辦法未規定者，依其他相關法令或本中心有關規章、通函、公告等規定。</w:t>
            </w:r>
          </w:p>
          <w:p w14:paraId="1FF5AA17" w14:textId="77777777" w:rsidR="00310A25" w:rsidRPr="0081561E" w:rsidRDefault="00310A25">
            <w:pPr>
              <w:spacing w:line="440" w:lineRule="exact"/>
              <w:ind w:left="216" w:hangingChars="90" w:hanging="216"/>
              <w:jc w:val="both"/>
              <w:rPr>
                <w:rFonts w:eastAsia="標楷體"/>
                <w:b/>
                <w:szCs w:val="24"/>
                <w:rPrChange w:id="1093" w:author="郭勇明" w:date="2021-04-29T16:13:00Z">
                  <w:rPr>
                    <w:rFonts w:eastAsia="標楷體"/>
                    <w:b/>
                    <w:sz w:val="28"/>
                    <w:szCs w:val="28"/>
                  </w:rPr>
                </w:rPrChange>
              </w:rPr>
              <w:pPrChange w:id="1094" w:author="程俊元" w:date="2021-02-01T17:39:00Z">
                <w:pPr>
                  <w:spacing w:line="440" w:lineRule="exact"/>
                </w:pPr>
              </w:pPrChange>
            </w:pPr>
          </w:p>
        </w:tc>
        <w:tc>
          <w:tcPr>
            <w:tcW w:w="3402" w:type="dxa"/>
            <w:tcPrChange w:id="1095" w:author="郭勇明" w:date="2021-04-29T16:18:00Z">
              <w:tcPr>
                <w:tcW w:w="3828" w:type="dxa"/>
              </w:tcPr>
            </w:tcPrChange>
          </w:tcPr>
          <w:p w14:paraId="2E8AEEBA" w14:textId="42D1B2D8" w:rsidR="00310A25" w:rsidRPr="0081561E" w:rsidDel="00DE2087" w:rsidRDefault="00310A25">
            <w:pPr>
              <w:spacing w:line="440" w:lineRule="exact"/>
              <w:ind w:left="216" w:hangingChars="90" w:hanging="216"/>
              <w:jc w:val="both"/>
              <w:rPr>
                <w:del w:id="1096" w:author="程俊元" w:date="2021-02-01T17:39:00Z"/>
                <w:rFonts w:eastAsia="標楷體"/>
                <w:szCs w:val="24"/>
                <w:rPrChange w:id="1097" w:author="郭勇明" w:date="2021-04-29T16:13:00Z">
                  <w:rPr>
                    <w:del w:id="1098" w:author="程俊元" w:date="2021-02-01T17:39:00Z"/>
                    <w:rFonts w:eastAsia="標楷體"/>
                    <w:sz w:val="28"/>
                    <w:szCs w:val="28"/>
                  </w:rPr>
                </w:rPrChange>
              </w:rPr>
              <w:pPrChange w:id="1099" w:author="程俊元" w:date="2021-02-01T17:39:00Z">
                <w:pPr>
                  <w:spacing w:line="440" w:lineRule="exact"/>
                  <w:ind w:left="252" w:hangingChars="90" w:hanging="252"/>
                </w:pPr>
              </w:pPrChange>
            </w:pPr>
            <w:r w:rsidRPr="0081561E">
              <w:rPr>
                <w:rFonts w:eastAsia="標楷體" w:hint="eastAsia"/>
                <w:szCs w:val="24"/>
                <w:rPrChange w:id="1100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第二十一條　本辦法未規定者，依其他相關法令或本中心有關規章、通函、公告等規定。</w:t>
            </w:r>
          </w:p>
          <w:p w14:paraId="22F51C28" w14:textId="77777777" w:rsidR="00310A25" w:rsidRPr="0081561E" w:rsidRDefault="00310A25">
            <w:pPr>
              <w:spacing w:line="440" w:lineRule="exact"/>
              <w:ind w:left="216" w:hangingChars="90" w:hanging="216"/>
              <w:jc w:val="both"/>
              <w:rPr>
                <w:rFonts w:eastAsia="標楷體"/>
                <w:b/>
                <w:szCs w:val="24"/>
                <w:rPrChange w:id="1101" w:author="郭勇明" w:date="2021-04-29T16:13:00Z">
                  <w:rPr>
                    <w:rFonts w:eastAsia="標楷體"/>
                    <w:b/>
                    <w:sz w:val="28"/>
                    <w:szCs w:val="28"/>
                  </w:rPr>
                </w:rPrChange>
              </w:rPr>
              <w:pPrChange w:id="1102" w:author="程俊元" w:date="2021-02-01T17:39:00Z">
                <w:pPr>
                  <w:spacing w:line="440" w:lineRule="exact"/>
                </w:pPr>
              </w:pPrChange>
            </w:pPr>
          </w:p>
        </w:tc>
        <w:tc>
          <w:tcPr>
            <w:tcW w:w="2977" w:type="dxa"/>
            <w:tcPrChange w:id="1103" w:author="郭勇明" w:date="2021-04-29T16:18:00Z">
              <w:tcPr>
                <w:tcW w:w="2093" w:type="dxa"/>
              </w:tcPr>
            </w:tcPrChange>
          </w:tcPr>
          <w:p w14:paraId="3045E20E" w14:textId="4C4EB7E0" w:rsidR="00310A25" w:rsidRPr="0081561E" w:rsidRDefault="00310A25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  <w:rPrChange w:id="1104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pPrChange w:id="1105" w:author="程俊元" w:date="2021-02-01T17:39:00Z">
                <w:pPr>
                  <w:spacing w:line="440" w:lineRule="exact"/>
                </w:pPr>
              </w:pPrChange>
            </w:pPr>
            <w:r w:rsidRPr="0081561E">
              <w:rPr>
                <w:rFonts w:ascii="標楷體" w:eastAsia="標楷體" w:hAnsi="標楷體" w:hint="eastAsia"/>
                <w:szCs w:val="24"/>
                <w:rPrChange w:id="1106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條次變更，</w:t>
            </w:r>
            <w:r w:rsidRPr="0081561E">
              <w:rPr>
                <w:rFonts w:ascii="標楷體" w:eastAsia="標楷體" w:hAnsi="標楷體"/>
                <w:szCs w:val="24"/>
                <w:rPrChange w:id="1107" w:author="郭勇明" w:date="2021-04-29T16:13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  <w:t>內容未修正。</w:t>
            </w:r>
          </w:p>
        </w:tc>
      </w:tr>
      <w:tr w:rsidR="00310A25" w:rsidRPr="00BE652F" w14:paraId="077C7B6C" w14:textId="77777777" w:rsidTr="0081561E">
        <w:tc>
          <w:tcPr>
            <w:tcW w:w="3369" w:type="dxa"/>
            <w:tcPrChange w:id="1108" w:author="郭勇明" w:date="2021-04-29T16:18:00Z">
              <w:tcPr>
                <w:tcW w:w="3827" w:type="dxa"/>
              </w:tcPr>
            </w:tcPrChange>
          </w:tcPr>
          <w:p w14:paraId="41EFAC8A" w14:textId="28DEE905" w:rsidR="00310A25" w:rsidRPr="0081561E" w:rsidDel="005941ED" w:rsidRDefault="00310A25">
            <w:pPr>
              <w:spacing w:line="440" w:lineRule="exact"/>
              <w:ind w:left="216" w:hangingChars="90" w:hanging="216"/>
              <w:jc w:val="both"/>
              <w:rPr>
                <w:del w:id="1109" w:author="郭勇明" w:date="2021-04-21T18:21:00Z"/>
                <w:rFonts w:eastAsia="標楷體"/>
                <w:szCs w:val="24"/>
                <w:rPrChange w:id="1110" w:author="郭勇明" w:date="2021-04-29T16:13:00Z">
                  <w:rPr>
                    <w:del w:id="1111" w:author="郭勇明" w:date="2021-04-21T18:21:00Z"/>
                    <w:rFonts w:eastAsia="標楷體"/>
                    <w:sz w:val="28"/>
                    <w:szCs w:val="28"/>
                  </w:rPr>
                </w:rPrChange>
              </w:rPr>
              <w:pPrChange w:id="1112" w:author="程俊元" w:date="2021-02-01T17:39:00Z">
                <w:pPr>
                  <w:spacing w:line="440" w:lineRule="exact"/>
                  <w:ind w:left="252" w:hangingChars="90" w:hanging="252"/>
                </w:pPr>
              </w:pPrChange>
            </w:pPr>
            <w:r w:rsidRPr="0081561E">
              <w:rPr>
                <w:rFonts w:eastAsia="標楷體" w:hint="eastAsia"/>
                <w:szCs w:val="24"/>
                <w:rPrChange w:id="1113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第二十</w:t>
            </w:r>
            <w:r w:rsidRPr="0081561E">
              <w:rPr>
                <w:rFonts w:eastAsia="標楷體" w:hint="eastAsia"/>
                <w:color w:val="FF0000"/>
                <w:szCs w:val="24"/>
                <w:u w:val="single"/>
                <w:rPrChange w:id="1114" w:author="郭勇明" w:date="2021-04-29T16:13:00Z">
                  <w:rPr>
                    <w:rFonts w:eastAsia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五</w:t>
            </w:r>
            <w:r w:rsidRPr="0081561E">
              <w:rPr>
                <w:rFonts w:eastAsia="標楷體" w:hint="eastAsia"/>
                <w:szCs w:val="24"/>
                <w:rPrChange w:id="1115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 xml:space="preserve">條　</w:t>
            </w:r>
            <w:ins w:id="1116" w:author="郭勇明" w:date="2021-04-21T18:21:00Z">
              <w:r w:rsidR="005941ED" w:rsidRPr="0081561E">
                <w:rPr>
                  <w:rFonts w:eastAsia="標楷體" w:hint="eastAsia"/>
                  <w:szCs w:val="24"/>
                  <w:rPrChange w:id="1117" w:author="郭勇明" w:date="2021-04-29T16:13:00Z">
                    <w:rPr>
                      <w:rFonts w:eastAsia="標楷體" w:hint="eastAsia"/>
                      <w:sz w:val="28"/>
                      <w:szCs w:val="28"/>
                    </w:rPr>
                  </w:rPrChange>
                </w:rPr>
                <w:t>本辦法</w:t>
              </w:r>
              <w:r w:rsidR="005941ED" w:rsidRPr="0081561E">
                <w:rPr>
                  <w:rFonts w:eastAsia="標楷體" w:hint="eastAsia"/>
                  <w:color w:val="FF0000"/>
                  <w:szCs w:val="24"/>
                  <w:u w:val="single"/>
                  <w:rPrChange w:id="1118" w:author="郭勇明" w:date="2021-04-29T16:13:00Z">
                    <w:rPr>
                      <w:rFonts w:eastAsia="標楷體" w:hint="eastAsia"/>
                      <w:sz w:val="28"/>
                      <w:szCs w:val="28"/>
                    </w:rPr>
                  </w:rPrChange>
                </w:rPr>
                <w:t>報請主管機關核定</w:t>
              </w:r>
              <w:r w:rsidR="005941ED" w:rsidRPr="0081561E">
                <w:rPr>
                  <w:rFonts w:eastAsia="標楷體" w:hint="eastAsia"/>
                  <w:szCs w:val="24"/>
                  <w:rPrChange w:id="1119" w:author="郭勇明" w:date="2021-04-29T16:13:00Z">
                    <w:rPr>
                      <w:rFonts w:eastAsia="標楷體" w:hint="eastAsia"/>
                      <w:sz w:val="28"/>
                      <w:szCs w:val="28"/>
                    </w:rPr>
                  </w:rPrChange>
                </w:rPr>
                <w:t>後公告實施，修正時亦同。</w:t>
              </w:r>
            </w:ins>
            <w:del w:id="1120" w:author="郭勇明" w:date="2021-04-21T18:21:00Z">
              <w:r w:rsidRPr="0081561E" w:rsidDel="005941ED">
                <w:rPr>
                  <w:rFonts w:eastAsia="標楷體" w:hint="eastAsia"/>
                  <w:szCs w:val="24"/>
                  <w:rPrChange w:id="1121" w:author="郭勇明" w:date="2021-04-29T16:13:00Z">
                    <w:rPr>
                      <w:rFonts w:eastAsia="標楷體" w:hint="eastAsia"/>
                      <w:sz w:val="28"/>
                      <w:szCs w:val="28"/>
                    </w:rPr>
                  </w:rPrChange>
                </w:rPr>
                <w:delText>本辦法經本中心總經理核定後公告實施，修正時亦同。</w:delText>
              </w:r>
            </w:del>
          </w:p>
          <w:p w14:paraId="22BB0C97" w14:textId="77777777" w:rsidR="00310A25" w:rsidRPr="0081561E" w:rsidRDefault="00310A25">
            <w:pPr>
              <w:spacing w:line="440" w:lineRule="exact"/>
              <w:ind w:left="216" w:hangingChars="90" w:hanging="216"/>
              <w:jc w:val="both"/>
              <w:rPr>
                <w:rFonts w:eastAsia="標楷體"/>
                <w:szCs w:val="24"/>
                <w:rPrChange w:id="1122" w:author="郭勇明" w:date="2021-04-29T16:13:00Z">
                  <w:rPr>
                    <w:rFonts w:eastAsia="標楷體"/>
                    <w:sz w:val="28"/>
                    <w:szCs w:val="28"/>
                  </w:rPr>
                </w:rPrChange>
              </w:rPr>
              <w:pPrChange w:id="1123" w:author="程俊元" w:date="2021-02-01T17:39:00Z">
                <w:pPr>
                  <w:spacing w:line="440" w:lineRule="exact"/>
                  <w:ind w:left="252" w:hangingChars="90" w:hanging="252"/>
                </w:pPr>
              </w:pPrChange>
            </w:pPr>
          </w:p>
        </w:tc>
        <w:tc>
          <w:tcPr>
            <w:tcW w:w="3402" w:type="dxa"/>
            <w:tcPrChange w:id="1124" w:author="郭勇明" w:date="2021-04-29T16:18:00Z">
              <w:tcPr>
                <w:tcW w:w="3828" w:type="dxa"/>
              </w:tcPr>
            </w:tcPrChange>
          </w:tcPr>
          <w:p w14:paraId="7CDECA41" w14:textId="510A26B8" w:rsidR="00310A25" w:rsidRPr="0081561E" w:rsidDel="00DE2087" w:rsidRDefault="00310A25">
            <w:pPr>
              <w:spacing w:line="440" w:lineRule="exact"/>
              <w:ind w:left="216" w:hangingChars="90" w:hanging="216"/>
              <w:jc w:val="both"/>
              <w:rPr>
                <w:del w:id="1125" w:author="程俊元" w:date="2021-02-01T17:39:00Z"/>
                <w:rFonts w:eastAsia="標楷體"/>
                <w:szCs w:val="24"/>
                <w:rPrChange w:id="1126" w:author="郭勇明" w:date="2021-04-29T16:13:00Z">
                  <w:rPr>
                    <w:del w:id="1127" w:author="程俊元" w:date="2021-02-01T17:39:00Z"/>
                    <w:rFonts w:eastAsia="標楷體"/>
                    <w:sz w:val="28"/>
                    <w:szCs w:val="28"/>
                  </w:rPr>
                </w:rPrChange>
              </w:rPr>
              <w:pPrChange w:id="1128" w:author="程俊元" w:date="2021-02-01T17:39:00Z">
                <w:pPr>
                  <w:spacing w:line="440" w:lineRule="exact"/>
                  <w:ind w:left="252" w:hangingChars="90" w:hanging="252"/>
                </w:pPr>
              </w:pPrChange>
            </w:pPr>
            <w:r w:rsidRPr="0081561E">
              <w:rPr>
                <w:rFonts w:eastAsia="標楷體" w:hint="eastAsia"/>
                <w:szCs w:val="24"/>
                <w:rPrChange w:id="1129" w:author="郭勇明" w:date="2021-04-29T16:1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第二十二條　本辦法經本中心總經理核定後公告實施，修正時亦同。</w:t>
            </w:r>
          </w:p>
          <w:p w14:paraId="0A0211CF" w14:textId="77777777" w:rsidR="00310A25" w:rsidRPr="0081561E" w:rsidRDefault="00310A25">
            <w:pPr>
              <w:spacing w:line="440" w:lineRule="exact"/>
              <w:ind w:left="216" w:hangingChars="90" w:hanging="216"/>
              <w:jc w:val="both"/>
              <w:rPr>
                <w:rFonts w:eastAsia="標楷體"/>
                <w:szCs w:val="24"/>
                <w:rPrChange w:id="1130" w:author="郭勇明" w:date="2021-04-29T16:13:00Z">
                  <w:rPr>
                    <w:rFonts w:eastAsia="標楷體"/>
                    <w:sz w:val="28"/>
                    <w:szCs w:val="28"/>
                  </w:rPr>
                </w:rPrChange>
              </w:rPr>
              <w:pPrChange w:id="1131" w:author="程俊元" w:date="2021-02-01T17:39:00Z">
                <w:pPr>
                  <w:spacing w:line="440" w:lineRule="exact"/>
                  <w:ind w:left="252" w:hangingChars="90" w:hanging="252"/>
                </w:pPr>
              </w:pPrChange>
            </w:pPr>
          </w:p>
        </w:tc>
        <w:tc>
          <w:tcPr>
            <w:tcW w:w="2977" w:type="dxa"/>
            <w:tcPrChange w:id="1132" w:author="郭勇明" w:date="2021-04-29T16:18:00Z">
              <w:tcPr>
                <w:tcW w:w="2093" w:type="dxa"/>
              </w:tcPr>
            </w:tcPrChange>
          </w:tcPr>
          <w:p w14:paraId="0C71DEC9" w14:textId="06547989" w:rsidR="00310A25" w:rsidRPr="0081561E" w:rsidRDefault="00310A25">
            <w:pPr>
              <w:spacing w:line="440" w:lineRule="exact"/>
              <w:jc w:val="both"/>
              <w:rPr>
                <w:rFonts w:eastAsia="標楷體"/>
                <w:szCs w:val="24"/>
                <w:rPrChange w:id="1133" w:author="郭勇明" w:date="2021-04-29T16:13:00Z">
                  <w:rPr>
                    <w:rFonts w:eastAsia="標楷體"/>
                    <w:sz w:val="28"/>
                    <w:szCs w:val="28"/>
                  </w:rPr>
                </w:rPrChange>
              </w:rPr>
              <w:pPrChange w:id="1134" w:author="程俊元" w:date="2021-02-01T17:39:00Z">
                <w:pPr>
                  <w:spacing w:line="440" w:lineRule="exact"/>
                </w:pPr>
              </w:pPrChange>
            </w:pPr>
            <w:r w:rsidRPr="0081561E">
              <w:rPr>
                <w:rFonts w:ascii="標楷體" w:eastAsia="標楷體" w:hAnsi="標楷體" w:hint="eastAsia"/>
                <w:szCs w:val="24"/>
                <w:rPrChange w:id="1135" w:author="郭勇明" w:date="2021-04-29T16:13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>條次變更，</w:t>
            </w:r>
            <w:ins w:id="1136" w:author="郭勇明" w:date="2021-04-21T18:23:00Z">
              <w:r w:rsidR="003E7A4A" w:rsidRPr="0081561E">
                <w:rPr>
                  <w:rFonts w:ascii="標楷體" w:eastAsia="標楷體" w:hAnsi="標楷體" w:hint="eastAsia"/>
                  <w:szCs w:val="24"/>
                  <w:rPrChange w:id="1137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並</w:t>
              </w:r>
            </w:ins>
            <w:ins w:id="1138" w:author="郭勇明" w:date="2021-04-21T18:22:00Z">
              <w:r w:rsidR="005941ED" w:rsidRPr="0081561E">
                <w:rPr>
                  <w:rFonts w:ascii="標楷體" w:eastAsia="標楷體" w:hAnsi="標楷體" w:hint="eastAsia"/>
                  <w:szCs w:val="24"/>
                  <w:rPrChange w:id="1139" w:author="郭勇明" w:date="2021-04-29T16:1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調整本辦法核定層級。</w:t>
              </w:r>
            </w:ins>
            <w:del w:id="1140" w:author="郭勇明" w:date="2021-04-21T18:22:00Z">
              <w:r w:rsidRPr="0081561E" w:rsidDel="005941ED">
                <w:rPr>
                  <w:rFonts w:ascii="標楷體" w:eastAsia="標楷體" w:hAnsi="標楷體"/>
                  <w:szCs w:val="24"/>
                  <w:rPrChange w:id="1141" w:author="郭勇明" w:date="2021-04-29T16:13:00Z">
                    <w:rPr>
                      <w:rFonts w:ascii="標楷體" w:eastAsia="標楷體" w:hAnsi="標楷體"/>
                      <w:sz w:val="28"/>
                      <w:szCs w:val="28"/>
                    </w:rPr>
                  </w:rPrChange>
                </w:rPr>
                <w:delText>內容未修正</w:delText>
              </w:r>
            </w:del>
            <w:del w:id="1142" w:author="郭勇明" w:date="2021-04-21T18:23:00Z">
              <w:r w:rsidRPr="0081561E" w:rsidDel="003E7A4A">
                <w:rPr>
                  <w:rFonts w:ascii="標楷體" w:eastAsia="標楷體" w:hAnsi="標楷體"/>
                  <w:szCs w:val="24"/>
                  <w:rPrChange w:id="1143" w:author="郭勇明" w:date="2021-04-29T16:13:00Z">
                    <w:rPr>
                      <w:rFonts w:ascii="標楷體" w:eastAsia="標楷體" w:hAnsi="標楷體"/>
                      <w:sz w:val="28"/>
                      <w:szCs w:val="28"/>
                    </w:rPr>
                  </w:rPrChange>
                </w:rPr>
                <w:delText>。</w:delText>
              </w:r>
            </w:del>
          </w:p>
        </w:tc>
      </w:tr>
    </w:tbl>
    <w:p w14:paraId="4D978CC4" w14:textId="77777777" w:rsidR="00F113FC" w:rsidRPr="00032AF6" w:rsidRDefault="00F113FC" w:rsidP="00032AF6">
      <w:pPr>
        <w:spacing w:line="440" w:lineRule="exact"/>
        <w:ind w:left="216" w:hangingChars="90" w:hanging="216"/>
        <w:rPr>
          <w:rFonts w:eastAsia="標楷體"/>
          <w:szCs w:val="24"/>
        </w:rPr>
      </w:pPr>
    </w:p>
    <w:sectPr w:rsidR="00F113FC" w:rsidRPr="00032AF6" w:rsidSect="00EA6FE8">
      <w:footerReference w:type="default" r:id="rId7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B246" w14:textId="77777777" w:rsidR="005C23CB" w:rsidRDefault="005C23CB">
      <w:r>
        <w:separator/>
      </w:r>
    </w:p>
  </w:endnote>
  <w:endnote w:type="continuationSeparator" w:id="0">
    <w:p w14:paraId="7C77D67E" w14:textId="77777777" w:rsidR="005C23CB" w:rsidRDefault="005C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58FA" w14:textId="77777777" w:rsidR="008F6024" w:rsidRDefault="008F602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A53B0" w14:textId="77777777" w:rsidR="005C23CB" w:rsidRDefault="005C23CB">
      <w:r>
        <w:separator/>
      </w:r>
    </w:p>
  </w:footnote>
  <w:footnote w:type="continuationSeparator" w:id="0">
    <w:p w14:paraId="350108AE" w14:textId="77777777" w:rsidR="005C23CB" w:rsidRDefault="005C2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74FDD"/>
    <w:multiLevelType w:val="multilevel"/>
    <w:tmpl w:val="1EA049C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pStyle w:val="TWSE2"/>
      <w:lvlText w:val="%1.%2"/>
      <w:lvlJc w:val="left"/>
      <w:pPr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307D7739"/>
    <w:multiLevelType w:val="hybridMultilevel"/>
    <w:tmpl w:val="BDEED75E"/>
    <w:lvl w:ilvl="0" w:tplc="6FC4408C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30E757F6"/>
    <w:multiLevelType w:val="hybridMultilevel"/>
    <w:tmpl w:val="838E4182"/>
    <w:lvl w:ilvl="0" w:tplc="62BEA884">
      <w:start w:val="1"/>
      <w:numFmt w:val="taiwaneseCountingThousand"/>
      <w:lvlText w:val="%1、"/>
      <w:lvlJc w:val="left"/>
      <w:pPr>
        <w:ind w:left="360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AC03EF"/>
    <w:multiLevelType w:val="multilevel"/>
    <w:tmpl w:val="E6EEBA80"/>
    <w:lvl w:ilvl="0">
      <w:start w:val="1"/>
      <w:numFmt w:val="decimal"/>
      <w:pStyle w:val="1"/>
      <w:lvlText w:val="%1."/>
      <w:lvlJc w:val="center"/>
      <w:pPr>
        <w:ind w:left="820" w:hanging="480"/>
      </w:pPr>
      <w:rPr>
        <w:rFonts w:ascii="標楷體" w:eastAsia="標楷體" w:hAnsi="標楷體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1236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8" w:hanging="2160"/>
      </w:pPr>
      <w:rPr>
        <w:rFonts w:hint="default"/>
      </w:rPr>
    </w:lvl>
  </w:abstractNum>
  <w:abstractNum w:abstractNumId="4" w15:restartNumberingAfterBreak="0">
    <w:nsid w:val="53EE2BEF"/>
    <w:multiLevelType w:val="multilevel"/>
    <w:tmpl w:val="B44A311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rFonts w:ascii="標楷體" w:eastAsia="標楷體" w:hAnsi="標楷體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5DD914A4"/>
    <w:multiLevelType w:val="hybridMultilevel"/>
    <w:tmpl w:val="94E0D8B8"/>
    <w:lvl w:ilvl="0" w:tplc="945872A4">
      <w:start w:val="1"/>
      <w:numFmt w:val="taiwaneseCountingThousand"/>
      <w:lvlText w:val="%1、"/>
      <w:lvlJc w:val="left"/>
      <w:pPr>
        <w:ind w:left="2561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6" w15:restartNumberingAfterBreak="0">
    <w:nsid w:val="6C18193D"/>
    <w:multiLevelType w:val="hybridMultilevel"/>
    <w:tmpl w:val="426EE094"/>
    <w:lvl w:ilvl="0" w:tplc="BED81418">
      <w:start w:val="1"/>
      <w:numFmt w:val="taiwaneseCountingThousand"/>
      <w:lvlText w:val="%1、"/>
      <w:lvlJc w:val="left"/>
      <w:pPr>
        <w:ind w:left="25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7" w15:restartNumberingAfterBreak="0">
    <w:nsid w:val="7F9D6EA5"/>
    <w:multiLevelType w:val="hybridMultilevel"/>
    <w:tmpl w:val="646CED2A"/>
    <w:lvl w:ilvl="0" w:tplc="04090015">
      <w:start w:val="1"/>
      <w:numFmt w:val="taiwaneseCountingThousand"/>
      <w:lvlText w:val="%1、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程俊元">
    <w15:presenceInfo w15:providerId="AD" w15:userId="S-1-5-21-4018284486-441396247-493149253-8213"/>
  </w15:person>
  <w15:person w15:author="郭勇明">
    <w15:presenceInfo w15:providerId="AD" w15:userId="S-1-5-21-4018284486-441396247-493149253-1108"/>
  </w15:person>
  <w15:person w15:author="劉其龍">
    <w15:presenceInfo w15:providerId="AD" w15:userId="S-1-5-21-4018284486-441396247-493149253-1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revisionView w:markup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E3"/>
    <w:rsid w:val="000028A6"/>
    <w:rsid w:val="00006910"/>
    <w:rsid w:val="00010786"/>
    <w:rsid w:val="00022A23"/>
    <w:rsid w:val="00025A00"/>
    <w:rsid w:val="00026356"/>
    <w:rsid w:val="00026D2E"/>
    <w:rsid w:val="00027A3B"/>
    <w:rsid w:val="00032AF6"/>
    <w:rsid w:val="0004706C"/>
    <w:rsid w:val="00053390"/>
    <w:rsid w:val="00053DE5"/>
    <w:rsid w:val="00054602"/>
    <w:rsid w:val="00062BE4"/>
    <w:rsid w:val="000640E5"/>
    <w:rsid w:val="00070303"/>
    <w:rsid w:val="000716E3"/>
    <w:rsid w:val="00071BC9"/>
    <w:rsid w:val="00074BCD"/>
    <w:rsid w:val="00091420"/>
    <w:rsid w:val="000931E7"/>
    <w:rsid w:val="0009738F"/>
    <w:rsid w:val="00097D91"/>
    <w:rsid w:val="000A2A17"/>
    <w:rsid w:val="000B437E"/>
    <w:rsid w:val="000C2AF2"/>
    <w:rsid w:val="000C33A2"/>
    <w:rsid w:val="000C411A"/>
    <w:rsid w:val="000C47A4"/>
    <w:rsid w:val="000C621C"/>
    <w:rsid w:val="000D6664"/>
    <w:rsid w:val="000F4FC3"/>
    <w:rsid w:val="0010632E"/>
    <w:rsid w:val="00112792"/>
    <w:rsid w:val="0012349E"/>
    <w:rsid w:val="00126EF6"/>
    <w:rsid w:val="00131F37"/>
    <w:rsid w:val="00147F50"/>
    <w:rsid w:val="00147FB4"/>
    <w:rsid w:val="00147FD8"/>
    <w:rsid w:val="00154F1F"/>
    <w:rsid w:val="001721EB"/>
    <w:rsid w:val="00175DF6"/>
    <w:rsid w:val="0018403F"/>
    <w:rsid w:val="00187270"/>
    <w:rsid w:val="00190E27"/>
    <w:rsid w:val="001A0624"/>
    <w:rsid w:val="001A7FD5"/>
    <w:rsid w:val="001B0F6D"/>
    <w:rsid w:val="001B3CFC"/>
    <w:rsid w:val="001C1C96"/>
    <w:rsid w:val="001C688A"/>
    <w:rsid w:val="001D1B2E"/>
    <w:rsid w:val="001E4E40"/>
    <w:rsid w:val="001F0D7B"/>
    <w:rsid w:val="001F58DE"/>
    <w:rsid w:val="001F5DD2"/>
    <w:rsid w:val="00202EFE"/>
    <w:rsid w:val="00207AA4"/>
    <w:rsid w:val="002245AF"/>
    <w:rsid w:val="00236718"/>
    <w:rsid w:val="002515C9"/>
    <w:rsid w:val="00261B76"/>
    <w:rsid w:val="002643C5"/>
    <w:rsid w:val="00264F3F"/>
    <w:rsid w:val="002708E6"/>
    <w:rsid w:val="00282790"/>
    <w:rsid w:val="002831E7"/>
    <w:rsid w:val="002841B5"/>
    <w:rsid w:val="00296240"/>
    <w:rsid w:val="002A3646"/>
    <w:rsid w:val="002A7447"/>
    <w:rsid w:val="002B1403"/>
    <w:rsid w:val="002C11E0"/>
    <w:rsid w:val="002C511F"/>
    <w:rsid w:val="002D0517"/>
    <w:rsid w:val="002E3BFE"/>
    <w:rsid w:val="00310A25"/>
    <w:rsid w:val="00313032"/>
    <w:rsid w:val="00326411"/>
    <w:rsid w:val="00331857"/>
    <w:rsid w:val="00332762"/>
    <w:rsid w:val="003521A1"/>
    <w:rsid w:val="00353CF8"/>
    <w:rsid w:val="00396A8C"/>
    <w:rsid w:val="00397267"/>
    <w:rsid w:val="003A1E09"/>
    <w:rsid w:val="003A310B"/>
    <w:rsid w:val="003A3815"/>
    <w:rsid w:val="003A58BB"/>
    <w:rsid w:val="003A58EB"/>
    <w:rsid w:val="003A7E63"/>
    <w:rsid w:val="003B2F47"/>
    <w:rsid w:val="003B319E"/>
    <w:rsid w:val="003B3BA7"/>
    <w:rsid w:val="003C261E"/>
    <w:rsid w:val="003C5632"/>
    <w:rsid w:val="003E2084"/>
    <w:rsid w:val="003E7A4A"/>
    <w:rsid w:val="00400462"/>
    <w:rsid w:val="0040723D"/>
    <w:rsid w:val="00413CDE"/>
    <w:rsid w:val="00422906"/>
    <w:rsid w:val="00423F55"/>
    <w:rsid w:val="00431E4C"/>
    <w:rsid w:val="004368A0"/>
    <w:rsid w:val="00436CC3"/>
    <w:rsid w:val="00445011"/>
    <w:rsid w:val="00450C42"/>
    <w:rsid w:val="00450CF2"/>
    <w:rsid w:val="004515A7"/>
    <w:rsid w:val="0045522F"/>
    <w:rsid w:val="00455276"/>
    <w:rsid w:val="00460952"/>
    <w:rsid w:val="004935A8"/>
    <w:rsid w:val="00495682"/>
    <w:rsid w:val="004965D7"/>
    <w:rsid w:val="004A0A14"/>
    <w:rsid w:val="004A4550"/>
    <w:rsid w:val="004B2A2E"/>
    <w:rsid w:val="004D67CC"/>
    <w:rsid w:val="004D765E"/>
    <w:rsid w:val="004E1596"/>
    <w:rsid w:val="004E1B3C"/>
    <w:rsid w:val="004E2626"/>
    <w:rsid w:val="004E3A72"/>
    <w:rsid w:val="004E6EB9"/>
    <w:rsid w:val="00507414"/>
    <w:rsid w:val="005124F7"/>
    <w:rsid w:val="00526F1E"/>
    <w:rsid w:val="005343D9"/>
    <w:rsid w:val="00537128"/>
    <w:rsid w:val="00537663"/>
    <w:rsid w:val="0054603E"/>
    <w:rsid w:val="00546BA1"/>
    <w:rsid w:val="00555E8C"/>
    <w:rsid w:val="00570A9D"/>
    <w:rsid w:val="00570CC0"/>
    <w:rsid w:val="00576014"/>
    <w:rsid w:val="0058258A"/>
    <w:rsid w:val="0058284A"/>
    <w:rsid w:val="00583117"/>
    <w:rsid w:val="00584634"/>
    <w:rsid w:val="005941ED"/>
    <w:rsid w:val="005A0CA5"/>
    <w:rsid w:val="005A757B"/>
    <w:rsid w:val="005A79E9"/>
    <w:rsid w:val="005B22B4"/>
    <w:rsid w:val="005B67DA"/>
    <w:rsid w:val="005C23CB"/>
    <w:rsid w:val="005D627A"/>
    <w:rsid w:val="005D651A"/>
    <w:rsid w:val="005E13C3"/>
    <w:rsid w:val="005E25AB"/>
    <w:rsid w:val="005E4AE7"/>
    <w:rsid w:val="005E74AD"/>
    <w:rsid w:val="005F4C40"/>
    <w:rsid w:val="00604EBB"/>
    <w:rsid w:val="00605D88"/>
    <w:rsid w:val="00606AC1"/>
    <w:rsid w:val="006112B7"/>
    <w:rsid w:val="00614537"/>
    <w:rsid w:val="006164E7"/>
    <w:rsid w:val="00623D73"/>
    <w:rsid w:val="00624094"/>
    <w:rsid w:val="0063011D"/>
    <w:rsid w:val="00634BA3"/>
    <w:rsid w:val="00635993"/>
    <w:rsid w:val="00635A3A"/>
    <w:rsid w:val="00643744"/>
    <w:rsid w:val="006475B6"/>
    <w:rsid w:val="00653526"/>
    <w:rsid w:val="00672A3F"/>
    <w:rsid w:val="00673AD4"/>
    <w:rsid w:val="006778D0"/>
    <w:rsid w:val="006812F9"/>
    <w:rsid w:val="006847CD"/>
    <w:rsid w:val="00684EE6"/>
    <w:rsid w:val="006925D1"/>
    <w:rsid w:val="006A161B"/>
    <w:rsid w:val="006A4445"/>
    <w:rsid w:val="006A5DE1"/>
    <w:rsid w:val="006A768E"/>
    <w:rsid w:val="006B53A1"/>
    <w:rsid w:val="006B73DA"/>
    <w:rsid w:val="006C34E6"/>
    <w:rsid w:val="006E5CD0"/>
    <w:rsid w:val="006F1161"/>
    <w:rsid w:val="006F599E"/>
    <w:rsid w:val="0070036D"/>
    <w:rsid w:val="00701733"/>
    <w:rsid w:val="00704CF9"/>
    <w:rsid w:val="00706C62"/>
    <w:rsid w:val="007118C0"/>
    <w:rsid w:val="00713E26"/>
    <w:rsid w:val="00716744"/>
    <w:rsid w:val="00716BBC"/>
    <w:rsid w:val="00723883"/>
    <w:rsid w:val="00723B11"/>
    <w:rsid w:val="007265AE"/>
    <w:rsid w:val="007326AF"/>
    <w:rsid w:val="007520E7"/>
    <w:rsid w:val="0076088D"/>
    <w:rsid w:val="00774BC2"/>
    <w:rsid w:val="00777B58"/>
    <w:rsid w:val="007B3A9E"/>
    <w:rsid w:val="007C324B"/>
    <w:rsid w:val="007C7C32"/>
    <w:rsid w:val="007D087A"/>
    <w:rsid w:val="007D14DD"/>
    <w:rsid w:val="007D1672"/>
    <w:rsid w:val="007D6AF6"/>
    <w:rsid w:val="007E6C0D"/>
    <w:rsid w:val="007E6CF2"/>
    <w:rsid w:val="007F21EE"/>
    <w:rsid w:val="007F7C95"/>
    <w:rsid w:val="0080164E"/>
    <w:rsid w:val="0081561E"/>
    <w:rsid w:val="00821183"/>
    <w:rsid w:val="00827BD0"/>
    <w:rsid w:val="0083452D"/>
    <w:rsid w:val="00835773"/>
    <w:rsid w:val="008450CF"/>
    <w:rsid w:val="00850349"/>
    <w:rsid w:val="0085146D"/>
    <w:rsid w:val="0086726C"/>
    <w:rsid w:val="008712DD"/>
    <w:rsid w:val="00883A9C"/>
    <w:rsid w:val="00892CC2"/>
    <w:rsid w:val="0089327F"/>
    <w:rsid w:val="008A2174"/>
    <w:rsid w:val="008A79E2"/>
    <w:rsid w:val="008C1A29"/>
    <w:rsid w:val="008C439C"/>
    <w:rsid w:val="008D175C"/>
    <w:rsid w:val="008E3D3A"/>
    <w:rsid w:val="008F6024"/>
    <w:rsid w:val="00903C5A"/>
    <w:rsid w:val="00906795"/>
    <w:rsid w:val="00916B38"/>
    <w:rsid w:val="00916E87"/>
    <w:rsid w:val="00921756"/>
    <w:rsid w:val="009237B5"/>
    <w:rsid w:val="00927951"/>
    <w:rsid w:val="009312F4"/>
    <w:rsid w:val="00931BE3"/>
    <w:rsid w:val="00932264"/>
    <w:rsid w:val="00944BBD"/>
    <w:rsid w:val="00960C9E"/>
    <w:rsid w:val="00971720"/>
    <w:rsid w:val="009739E0"/>
    <w:rsid w:val="009771EF"/>
    <w:rsid w:val="0099446C"/>
    <w:rsid w:val="009B1D08"/>
    <w:rsid w:val="009B562D"/>
    <w:rsid w:val="009B6519"/>
    <w:rsid w:val="009C172B"/>
    <w:rsid w:val="009F486C"/>
    <w:rsid w:val="00A16308"/>
    <w:rsid w:val="00A3424E"/>
    <w:rsid w:val="00A3433D"/>
    <w:rsid w:val="00A40E90"/>
    <w:rsid w:val="00A42B1F"/>
    <w:rsid w:val="00A6101B"/>
    <w:rsid w:val="00A62078"/>
    <w:rsid w:val="00A6539D"/>
    <w:rsid w:val="00A7127C"/>
    <w:rsid w:val="00A73769"/>
    <w:rsid w:val="00A7693D"/>
    <w:rsid w:val="00A76A1C"/>
    <w:rsid w:val="00A76C56"/>
    <w:rsid w:val="00A87F7A"/>
    <w:rsid w:val="00A93044"/>
    <w:rsid w:val="00A95489"/>
    <w:rsid w:val="00AA3D26"/>
    <w:rsid w:val="00AA663C"/>
    <w:rsid w:val="00AA787A"/>
    <w:rsid w:val="00AA7CFF"/>
    <w:rsid w:val="00AC068E"/>
    <w:rsid w:val="00AC6822"/>
    <w:rsid w:val="00AD746D"/>
    <w:rsid w:val="00AE14EC"/>
    <w:rsid w:val="00AE2B6C"/>
    <w:rsid w:val="00AE4EDD"/>
    <w:rsid w:val="00B252DC"/>
    <w:rsid w:val="00B417EC"/>
    <w:rsid w:val="00B53876"/>
    <w:rsid w:val="00B53E7C"/>
    <w:rsid w:val="00B55839"/>
    <w:rsid w:val="00B62014"/>
    <w:rsid w:val="00B6288A"/>
    <w:rsid w:val="00B70F72"/>
    <w:rsid w:val="00B720A9"/>
    <w:rsid w:val="00B746EF"/>
    <w:rsid w:val="00B84BE7"/>
    <w:rsid w:val="00B9247E"/>
    <w:rsid w:val="00B93642"/>
    <w:rsid w:val="00BA2581"/>
    <w:rsid w:val="00BA7701"/>
    <w:rsid w:val="00BB1E03"/>
    <w:rsid w:val="00BB4749"/>
    <w:rsid w:val="00BD1296"/>
    <w:rsid w:val="00BE07AC"/>
    <w:rsid w:val="00BE2A15"/>
    <w:rsid w:val="00BE4023"/>
    <w:rsid w:val="00BE652F"/>
    <w:rsid w:val="00BF1D48"/>
    <w:rsid w:val="00BF51E4"/>
    <w:rsid w:val="00BF5B26"/>
    <w:rsid w:val="00C14FB5"/>
    <w:rsid w:val="00C20F41"/>
    <w:rsid w:val="00C229FF"/>
    <w:rsid w:val="00C23D4D"/>
    <w:rsid w:val="00C364A6"/>
    <w:rsid w:val="00C45FFB"/>
    <w:rsid w:val="00C5291A"/>
    <w:rsid w:val="00C57D8E"/>
    <w:rsid w:val="00C63360"/>
    <w:rsid w:val="00C675D1"/>
    <w:rsid w:val="00C70D19"/>
    <w:rsid w:val="00C74A31"/>
    <w:rsid w:val="00C82A09"/>
    <w:rsid w:val="00C833D7"/>
    <w:rsid w:val="00C842AF"/>
    <w:rsid w:val="00CA15E9"/>
    <w:rsid w:val="00CA4F5A"/>
    <w:rsid w:val="00CD1855"/>
    <w:rsid w:val="00CD414A"/>
    <w:rsid w:val="00CF7409"/>
    <w:rsid w:val="00D00724"/>
    <w:rsid w:val="00D077F0"/>
    <w:rsid w:val="00D12368"/>
    <w:rsid w:val="00D15A06"/>
    <w:rsid w:val="00D227B3"/>
    <w:rsid w:val="00D24229"/>
    <w:rsid w:val="00D24FB0"/>
    <w:rsid w:val="00D2692B"/>
    <w:rsid w:val="00D335FA"/>
    <w:rsid w:val="00D51B53"/>
    <w:rsid w:val="00D556D8"/>
    <w:rsid w:val="00D649F1"/>
    <w:rsid w:val="00D705C2"/>
    <w:rsid w:val="00D72FAE"/>
    <w:rsid w:val="00D76132"/>
    <w:rsid w:val="00D80872"/>
    <w:rsid w:val="00D8226B"/>
    <w:rsid w:val="00DB3CAF"/>
    <w:rsid w:val="00DB6002"/>
    <w:rsid w:val="00DC0B25"/>
    <w:rsid w:val="00DE0A22"/>
    <w:rsid w:val="00DE1781"/>
    <w:rsid w:val="00DE2087"/>
    <w:rsid w:val="00DE2982"/>
    <w:rsid w:val="00DF0740"/>
    <w:rsid w:val="00DF7A29"/>
    <w:rsid w:val="00E15559"/>
    <w:rsid w:val="00E24835"/>
    <w:rsid w:val="00E32AAE"/>
    <w:rsid w:val="00E44EC1"/>
    <w:rsid w:val="00E50F40"/>
    <w:rsid w:val="00E51001"/>
    <w:rsid w:val="00E60D8D"/>
    <w:rsid w:val="00E77B0D"/>
    <w:rsid w:val="00E81A5B"/>
    <w:rsid w:val="00E94FD5"/>
    <w:rsid w:val="00EA0956"/>
    <w:rsid w:val="00EA6FE8"/>
    <w:rsid w:val="00EB6EBF"/>
    <w:rsid w:val="00EC110C"/>
    <w:rsid w:val="00EC127C"/>
    <w:rsid w:val="00ED068C"/>
    <w:rsid w:val="00ED1D84"/>
    <w:rsid w:val="00ED3BF8"/>
    <w:rsid w:val="00ED7CA6"/>
    <w:rsid w:val="00EE2B22"/>
    <w:rsid w:val="00EE3267"/>
    <w:rsid w:val="00EE4566"/>
    <w:rsid w:val="00EF4DA0"/>
    <w:rsid w:val="00F01283"/>
    <w:rsid w:val="00F07529"/>
    <w:rsid w:val="00F113FC"/>
    <w:rsid w:val="00F16DB9"/>
    <w:rsid w:val="00F22EAF"/>
    <w:rsid w:val="00F30AC5"/>
    <w:rsid w:val="00F35823"/>
    <w:rsid w:val="00F36972"/>
    <w:rsid w:val="00F5136F"/>
    <w:rsid w:val="00F518B0"/>
    <w:rsid w:val="00F52F9B"/>
    <w:rsid w:val="00F57983"/>
    <w:rsid w:val="00F64FBB"/>
    <w:rsid w:val="00F66E1A"/>
    <w:rsid w:val="00F710C9"/>
    <w:rsid w:val="00F7117B"/>
    <w:rsid w:val="00F7210C"/>
    <w:rsid w:val="00F727D5"/>
    <w:rsid w:val="00F81AF4"/>
    <w:rsid w:val="00F826E5"/>
    <w:rsid w:val="00F973CE"/>
    <w:rsid w:val="00FA1324"/>
    <w:rsid w:val="00FA4CA7"/>
    <w:rsid w:val="00FB79AE"/>
    <w:rsid w:val="00FD2049"/>
    <w:rsid w:val="00FE1DE8"/>
    <w:rsid w:val="00FE7224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178F399"/>
  <w15:chartTrackingRefBased/>
  <w15:docId w15:val="{83A17117-9F0C-450F-AFC2-1CE992F8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rsid w:val="005A757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10">
    <w:name w:val="1.1"/>
    <w:basedOn w:val="a"/>
    <w:rsid w:val="006A5DE1"/>
    <w:pPr>
      <w:adjustRightInd w:val="0"/>
      <w:spacing w:line="360" w:lineRule="atLeast"/>
      <w:ind w:left="964" w:hanging="397"/>
      <w:jc w:val="both"/>
    </w:pPr>
    <w:rPr>
      <w:rFonts w:ascii="標楷體" w:eastAsia="標楷體" w:hint="eastAsia"/>
      <w:kern w:val="0"/>
    </w:rPr>
  </w:style>
  <w:style w:type="paragraph" w:customStyle="1" w:styleId="111">
    <w:name w:val="1.1.1"/>
    <w:basedOn w:val="a"/>
    <w:rsid w:val="00E32AAE"/>
    <w:pPr>
      <w:adjustRightInd w:val="0"/>
      <w:spacing w:line="360" w:lineRule="atLeast"/>
      <w:ind w:left="1672" w:hanging="680"/>
      <w:jc w:val="both"/>
      <w:textAlignment w:val="baseline"/>
    </w:pPr>
    <w:rPr>
      <w:rFonts w:ascii="標楷體" w:eastAsia="標楷體"/>
      <w:kern w:val="0"/>
    </w:rPr>
  </w:style>
  <w:style w:type="paragraph" w:customStyle="1" w:styleId="2">
    <w:name w:val="證交所標題2"/>
    <w:basedOn w:val="a"/>
    <w:qFormat/>
    <w:rsid w:val="00A42B1F"/>
    <w:pPr>
      <w:numPr>
        <w:ilvl w:val="1"/>
        <w:numId w:val="1"/>
      </w:numPr>
      <w:adjustRightInd w:val="0"/>
      <w:spacing w:line="360" w:lineRule="atLeast"/>
      <w:jc w:val="both"/>
      <w:textAlignment w:val="baseline"/>
    </w:pPr>
    <w:rPr>
      <w:rFonts w:ascii="標楷體" w:eastAsia="標楷體"/>
      <w:color w:val="000000"/>
      <w:kern w:val="0"/>
      <w:szCs w:val="24"/>
    </w:rPr>
  </w:style>
  <w:style w:type="paragraph" w:customStyle="1" w:styleId="3">
    <w:name w:val="證交所標題3"/>
    <w:basedOn w:val="a"/>
    <w:qFormat/>
    <w:rsid w:val="00A42B1F"/>
    <w:pPr>
      <w:numPr>
        <w:ilvl w:val="2"/>
        <w:numId w:val="1"/>
      </w:numPr>
      <w:adjustRightInd w:val="0"/>
      <w:spacing w:line="360" w:lineRule="atLeast"/>
      <w:jc w:val="both"/>
      <w:textAlignment w:val="baseline"/>
    </w:pPr>
    <w:rPr>
      <w:rFonts w:ascii="標楷體" w:eastAsia="標楷體"/>
      <w:kern w:val="0"/>
      <w:szCs w:val="24"/>
    </w:rPr>
  </w:style>
  <w:style w:type="paragraph" w:customStyle="1" w:styleId="12">
    <w:name w:val="1."/>
    <w:basedOn w:val="a"/>
    <w:link w:val="13"/>
    <w:rsid w:val="006C34E6"/>
    <w:pPr>
      <w:adjustRightInd w:val="0"/>
      <w:spacing w:line="360" w:lineRule="atLeast"/>
      <w:ind w:left="692" w:hanging="360"/>
      <w:jc w:val="both"/>
      <w:textAlignment w:val="baseline"/>
    </w:pPr>
    <w:rPr>
      <w:rFonts w:ascii="標楷體" w:eastAsia="標楷體"/>
      <w:kern w:val="0"/>
    </w:rPr>
  </w:style>
  <w:style w:type="character" w:customStyle="1" w:styleId="13">
    <w:name w:val="1. 字元"/>
    <w:link w:val="12"/>
    <w:rsid w:val="006C34E6"/>
    <w:rPr>
      <w:rFonts w:ascii="標楷體" w:eastAsia="標楷體"/>
      <w:sz w:val="24"/>
    </w:rPr>
  </w:style>
  <w:style w:type="paragraph" w:styleId="a5">
    <w:name w:val="List Paragraph"/>
    <w:basedOn w:val="a"/>
    <w:uiPriority w:val="34"/>
    <w:qFormat/>
    <w:rsid w:val="006C34E6"/>
    <w:pPr>
      <w:ind w:leftChars="200" w:left="480"/>
    </w:pPr>
  </w:style>
  <w:style w:type="table" w:styleId="a6">
    <w:name w:val="Table Grid"/>
    <w:basedOn w:val="a1"/>
    <w:uiPriority w:val="59"/>
    <w:rsid w:val="000C6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(1)"/>
    <w:basedOn w:val="111"/>
    <w:rsid w:val="00F7117B"/>
    <w:pPr>
      <w:ind w:left="1984" w:hanging="340"/>
    </w:pPr>
  </w:style>
  <w:style w:type="paragraph" w:customStyle="1" w:styleId="1110">
    <w:name w:val="1.1.1內文"/>
    <w:basedOn w:val="a"/>
    <w:rsid w:val="000640E5"/>
    <w:pPr>
      <w:adjustRightInd w:val="0"/>
      <w:spacing w:line="360" w:lineRule="atLeast"/>
      <w:ind w:left="1644"/>
      <w:jc w:val="both"/>
    </w:pPr>
    <w:rPr>
      <w:rFonts w:ascii="標楷體" w:eastAsia="標楷體"/>
      <w:kern w:val="0"/>
    </w:rPr>
  </w:style>
  <w:style w:type="paragraph" w:customStyle="1" w:styleId="1">
    <w:name w:val="樣式 1. + 黑色"/>
    <w:basedOn w:val="10"/>
    <w:rsid w:val="005A757B"/>
    <w:pPr>
      <w:numPr>
        <w:numId w:val="2"/>
      </w:numPr>
      <w:adjustRightInd w:val="0"/>
      <w:spacing w:line="240" w:lineRule="atLeast"/>
      <w:jc w:val="both"/>
      <w:textAlignment w:val="baseline"/>
    </w:pPr>
    <w:rPr>
      <w:rFonts w:ascii="Arial" w:eastAsia="標楷體" w:hAnsi="Arial"/>
      <w:b w:val="0"/>
      <w:bCs w:val="0"/>
      <w:color w:val="000000"/>
      <w:sz w:val="24"/>
      <w:szCs w:val="20"/>
    </w:rPr>
  </w:style>
  <w:style w:type="paragraph" w:customStyle="1" w:styleId="TWSE2">
    <w:name w:val="TWSE_2"/>
    <w:basedOn w:val="110"/>
    <w:qFormat/>
    <w:rsid w:val="005A757B"/>
    <w:pPr>
      <w:numPr>
        <w:ilvl w:val="1"/>
        <w:numId w:val="3"/>
      </w:numPr>
      <w:textAlignment w:val="baseline"/>
      <w:outlineLvl w:val="1"/>
    </w:pPr>
    <w:rPr>
      <w:rFonts w:hint="default"/>
      <w:color w:val="000000"/>
    </w:rPr>
  </w:style>
  <w:style w:type="paragraph" w:customStyle="1" w:styleId="TWSE1">
    <w:name w:val="TWSE_1"/>
    <w:basedOn w:val="1"/>
    <w:qFormat/>
    <w:rsid w:val="005A757B"/>
    <w:rPr>
      <w:rFonts w:ascii="標楷體"/>
    </w:rPr>
  </w:style>
  <w:style w:type="character" w:customStyle="1" w:styleId="11">
    <w:name w:val="標題 1 字元"/>
    <w:link w:val="10"/>
    <w:uiPriority w:val="9"/>
    <w:rsid w:val="005A757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2">
    <w:name w:val="1.1內文"/>
    <w:basedOn w:val="a"/>
    <w:rsid w:val="002A3646"/>
    <w:pPr>
      <w:adjustRightInd w:val="0"/>
      <w:spacing w:line="360" w:lineRule="atLeast"/>
      <w:ind w:left="1021"/>
      <w:jc w:val="both"/>
      <w:textAlignment w:val="baseline"/>
    </w:pPr>
    <w:rPr>
      <w:rFonts w:ascii="標楷體" w:eastAsia="標楷體"/>
      <w:kern w:val="0"/>
    </w:rPr>
  </w:style>
  <w:style w:type="paragraph" w:styleId="a7">
    <w:name w:val="Body Text"/>
    <w:basedOn w:val="a"/>
    <w:link w:val="a8"/>
    <w:rsid w:val="00AC068E"/>
    <w:pPr>
      <w:spacing w:line="380" w:lineRule="exact"/>
      <w:ind w:left="1667" w:hanging="1667"/>
      <w:jc w:val="both"/>
    </w:pPr>
    <w:rPr>
      <w:rFonts w:ascii="標楷體" w:eastAsia="標楷體"/>
      <w:spacing w:val="14"/>
    </w:rPr>
  </w:style>
  <w:style w:type="character" w:customStyle="1" w:styleId="a8">
    <w:name w:val="本文 字元"/>
    <w:link w:val="a7"/>
    <w:rsid w:val="00AC068E"/>
    <w:rPr>
      <w:rFonts w:ascii="標楷體" w:eastAsia="標楷體"/>
      <w:spacing w:val="14"/>
      <w:kern w:val="2"/>
      <w:sz w:val="24"/>
    </w:rPr>
  </w:style>
  <w:style w:type="paragraph" w:styleId="a9">
    <w:name w:val="Body Text Indent"/>
    <w:basedOn w:val="a"/>
    <w:link w:val="aa"/>
    <w:uiPriority w:val="99"/>
    <w:semiHidden/>
    <w:unhideWhenUsed/>
    <w:rsid w:val="00AC068E"/>
    <w:pPr>
      <w:spacing w:after="120"/>
      <w:ind w:leftChars="200" w:left="480"/>
    </w:pPr>
  </w:style>
  <w:style w:type="character" w:customStyle="1" w:styleId="aa">
    <w:name w:val="本文縮排 字元"/>
    <w:link w:val="a9"/>
    <w:uiPriority w:val="99"/>
    <w:semiHidden/>
    <w:rsid w:val="00AC068E"/>
    <w:rPr>
      <w:kern w:val="2"/>
      <w:sz w:val="24"/>
    </w:rPr>
  </w:style>
  <w:style w:type="paragraph" w:styleId="ab">
    <w:name w:val="Plain Text"/>
    <w:basedOn w:val="a"/>
    <w:link w:val="ac"/>
    <w:uiPriority w:val="99"/>
    <w:semiHidden/>
    <w:unhideWhenUsed/>
    <w:rsid w:val="00F113FC"/>
    <w:rPr>
      <w:rFonts w:ascii="Calibri" w:hAnsi="Courier New" w:cs="Courier New"/>
      <w:szCs w:val="22"/>
    </w:rPr>
  </w:style>
  <w:style w:type="character" w:customStyle="1" w:styleId="ac">
    <w:name w:val="純文字 字元"/>
    <w:link w:val="ab"/>
    <w:uiPriority w:val="99"/>
    <w:semiHidden/>
    <w:rsid w:val="00F113FC"/>
    <w:rPr>
      <w:rFonts w:ascii="Calibri" w:hAnsi="Courier New" w:cs="Courier New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22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229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2892</Words>
  <Characters>847</Characters>
  <Application>Microsoft Office Word</Application>
  <DocSecurity>0</DocSecurity>
  <Lines>7</Lines>
  <Paragraphs>7</Paragraphs>
  <ScaleCrop>false</ScaleCrop>
  <Company>TSE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臺灣證券交易所股份有限公司稽核室簡便行文表</dc:title>
  <dc:subject/>
  <dc:creator>IA</dc:creator>
  <cp:keywords/>
  <cp:lastModifiedBy>郭勇明</cp:lastModifiedBy>
  <cp:revision>16</cp:revision>
  <cp:lastPrinted>2021-04-29T09:33:00Z</cp:lastPrinted>
  <dcterms:created xsi:type="dcterms:W3CDTF">2021-04-19T10:31:00Z</dcterms:created>
  <dcterms:modified xsi:type="dcterms:W3CDTF">2021-06-01T00:53:00Z</dcterms:modified>
</cp:coreProperties>
</file>