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90A5" w14:textId="77777777" w:rsidR="00DA3BF9" w:rsidDel="00421537" w:rsidRDefault="00540D31" w:rsidP="00BB0AC0">
      <w:pPr>
        <w:jc w:val="center"/>
        <w:rPr>
          <w:ins w:id="0" w:author="郭勇明" w:date="2021-01-29T16:38:00Z"/>
          <w:del w:id="1" w:author="yuan" w:date="2021-05-26T16:17:00Z"/>
          <w:rFonts w:eastAsia="標楷體"/>
          <w:b/>
          <w:sz w:val="36"/>
        </w:rPr>
      </w:pPr>
      <w:r w:rsidRPr="00266246">
        <w:rPr>
          <w:rFonts w:eastAsia="標楷體" w:hint="eastAsia"/>
          <w:b/>
          <w:color w:val="7030A0"/>
          <w:sz w:val="36"/>
        </w:rPr>
        <w:t xml:space="preserve"> </w:t>
      </w:r>
      <w:r w:rsidRPr="00266246">
        <w:rPr>
          <w:rFonts w:eastAsia="標楷體"/>
          <w:b/>
          <w:color w:val="7030A0"/>
          <w:sz w:val="36"/>
        </w:rPr>
        <w:t xml:space="preserve">  </w:t>
      </w:r>
      <w:r w:rsidRPr="0000345A">
        <w:rPr>
          <w:rFonts w:eastAsia="標楷體"/>
          <w:b/>
          <w:sz w:val="36"/>
        </w:rPr>
        <w:t xml:space="preserve"> </w:t>
      </w:r>
      <w:ins w:id="2" w:author="郭勇明" w:date="2021-01-29T16:38:00Z">
        <w:r w:rsidR="00DA3BF9" w:rsidRPr="00DA3BF9">
          <w:rPr>
            <w:rFonts w:eastAsia="標楷體" w:hint="eastAsia"/>
            <w:b/>
            <w:sz w:val="36"/>
          </w:rPr>
          <w:t>財團法人中華民國證券櫃檯買賣中心</w:t>
        </w:r>
      </w:ins>
    </w:p>
    <w:p w14:paraId="4FE42341" w14:textId="77777777" w:rsidR="00DA3BF9" w:rsidDel="00421537" w:rsidRDefault="00DA3BF9" w:rsidP="00421537">
      <w:pPr>
        <w:jc w:val="center"/>
        <w:rPr>
          <w:ins w:id="3" w:author="郭勇明" w:date="2021-01-29T16:38:00Z"/>
          <w:del w:id="4" w:author="yuan" w:date="2021-05-26T16:18:00Z"/>
          <w:rFonts w:eastAsia="標楷體"/>
          <w:b/>
          <w:sz w:val="36"/>
        </w:rPr>
      </w:pPr>
      <w:ins w:id="5" w:author="郭勇明" w:date="2021-01-29T16:38:00Z">
        <w:r w:rsidRPr="001F5DD2">
          <w:rPr>
            <w:rFonts w:eastAsia="標楷體"/>
            <w:b/>
            <w:sz w:val="36"/>
          </w:rPr>
          <w:t>主機共置</w:t>
        </w:r>
      </w:ins>
      <w:del w:id="6" w:author="郭勇明" w:date="2021-01-29T16:38:00Z">
        <w:r w:rsidR="0000345A" w:rsidRPr="0000345A" w:rsidDel="00DA3BF9">
          <w:rPr>
            <w:rFonts w:eastAsia="標楷體" w:hint="eastAsia"/>
            <w:b/>
            <w:sz w:val="36"/>
          </w:rPr>
          <w:delText>本</w:delText>
        </w:r>
        <w:r w:rsidR="00931884" w:rsidRPr="0000345A" w:rsidDel="00DA3BF9">
          <w:rPr>
            <w:rFonts w:eastAsia="標楷體" w:hint="eastAsia"/>
            <w:b/>
            <w:sz w:val="36"/>
          </w:rPr>
          <w:delText>公司</w:delText>
        </w:r>
        <w:r w:rsidR="00827BD0" w:rsidRPr="0000345A" w:rsidDel="00DA3BF9">
          <w:rPr>
            <w:rFonts w:eastAsia="標楷體"/>
            <w:b/>
            <w:sz w:val="36"/>
          </w:rPr>
          <w:delText>主機共置</w:delText>
        </w:r>
      </w:del>
      <w:r w:rsidR="00827BD0" w:rsidRPr="0000345A">
        <w:rPr>
          <w:rFonts w:eastAsia="標楷體"/>
          <w:b/>
          <w:sz w:val="36"/>
        </w:rPr>
        <w:t>(Co-Location)</w:t>
      </w:r>
      <w:r w:rsidR="00827BD0" w:rsidRPr="0000345A">
        <w:rPr>
          <w:rFonts w:eastAsia="標楷體"/>
          <w:b/>
          <w:sz w:val="36"/>
        </w:rPr>
        <w:t>服務</w:t>
      </w:r>
      <w:r w:rsidR="00953ED2" w:rsidRPr="0000345A">
        <w:rPr>
          <w:rFonts w:eastAsia="標楷體" w:hint="eastAsia"/>
          <w:b/>
          <w:sz w:val="36"/>
        </w:rPr>
        <w:t>契約</w:t>
      </w:r>
    </w:p>
    <w:p w14:paraId="391581A9" w14:textId="549B90F4" w:rsidR="00EE4566" w:rsidRPr="0000345A" w:rsidRDefault="00BB0AC0" w:rsidP="00421537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第二條、</w:t>
      </w:r>
      <w:del w:id="7" w:author="郭勇明" w:date="2021-01-29T16:38:00Z">
        <w:r w:rsidDel="00DA3BF9">
          <w:rPr>
            <w:rFonts w:eastAsia="標楷體"/>
            <w:b/>
            <w:sz w:val="36"/>
          </w:rPr>
          <w:br/>
        </w:r>
      </w:del>
      <w:r>
        <w:rPr>
          <w:rFonts w:eastAsia="標楷體" w:hint="eastAsia"/>
          <w:b/>
          <w:sz w:val="36"/>
        </w:rPr>
        <w:t>第二十六條</w:t>
      </w:r>
      <w:ins w:id="8" w:author="程俊元" w:date="2021-01-15T16:18:00Z">
        <w:r w:rsidR="0001088E">
          <w:rPr>
            <w:rFonts w:eastAsia="標楷體" w:hint="eastAsia"/>
            <w:b/>
            <w:sz w:val="36"/>
          </w:rPr>
          <w:t>修正</w:t>
        </w:r>
        <w:del w:id="9" w:author="郭勇明" w:date="2021-01-30T13:49:00Z">
          <w:r w:rsidR="0001088E" w:rsidDel="00F31F56">
            <w:rPr>
              <w:rFonts w:eastAsia="標楷體" w:hint="eastAsia"/>
              <w:b/>
              <w:sz w:val="36"/>
            </w:rPr>
            <w:delText>草案</w:delText>
          </w:r>
        </w:del>
      </w:ins>
      <w:r w:rsidR="00827BD0" w:rsidRPr="0000345A">
        <w:rPr>
          <w:rFonts w:eastAsia="標楷體"/>
          <w:b/>
          <w:sz w:val="36"/>
        </w:rPr>
        <w:t>條</w:t>
      </w:r>
      <w:r w:rsidR="001F5DD2" w:rsidRPr="0000345A">
        <w:rPr>
          <w:rFonts w:eastAsia="標楷體"/>
          <w:b/>
          <w:sz w:val="36"/>
        </w:rPr>
        <w:t>文</w:t>
      </w:r>
      <w:del w:id="10" w:author="程俊元" w:date="2021-01-15T16:18:00Z">
        <w:r w:rsidR="00B6288A" w:rsidRPr="0000345A" w:rsidDel="0001088E">
          <w:rPr>
            <w:rFonts w:eastAsia="標楷體"/>
            <w:b/>
            <w:sz w:val="36"/>
          </w:rPr>
          <w:delText>修正</w:delText>
        </w:r>
      </w:del>
      <w:r w:rsidR="00AC068E" w:rsidRPr="0000345A">
        <w:rPr>
          <w:rFonts w:eastAsia="標楷體"/>
          <w:b/>
          <w:sz w:val="36"/>
        </w:rPr>
        <w:t>對照表</w:t>
      </w:r>
    </w:p>
    <w:p w14:paraId="091C0D62" w14:textId="77777777" w:rsidR="00EA6FE8" w:rsidRPr="00266246" w:rsidRDefault="00EA6FE8" w:rsidP="00EA6FE8">
      <w:pPr>
        <w:jc w:val="right"/>
        <w:rPr>
          <w:rFonts w:eastAsia="標楷體"/>
          <w:color w:val="7030A0"/>
          <w:szCs w:val="24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1" w:author="yuan" w:date="2021-05-26T16:18:00Z">
          <w:tblPr>
            <w:tblW w:w="9639" w:type="dxa"/>
            <w:tblInd w:w="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969"/>
        <w:gridCol w:w="3828"/>
        <w:gridCol w:w="2274"/>
        <w:tblGridChange w:id="12">
          <w:tblGrid>
            <w:gridCol w:w="3827"/>
            <w:gridCol w:w="3828"/>
            <w:gridCol w:w="1984"/>
          </w:tblGrid>
        </w:tblGridChange>
      </w:tblGrid>
      <w:tr w:rsidR="0000345A" w:rsidRPr="0000345A" w14:paraId="743A232D" w14:textId="77777777" w:rsidTr="00421537">
        <w:trPr>
          <w:trHeight w:hRule="exact" w:val="572"/>
          <w:tblHeader/>
          <w:trPrChange w:id="13" w:author="yuan" w:date="2021-05-26T16:18:00Z">
            <w:trPr>
              <w:trHeight w:hRule="exact" w:val="572"/>
              <w:tblHeader/>
            </w:trPr>
          </w:trPrChange>
        </w:trPr>
        <w:tc>
          <w:tcPr>
            <w:tcW w:w="3969" w:type="dxa"/>
            <w:vAlign w:val="center"/>
            <w:tcPrChange w:id="14" w:author="yuan" w:date="2021-05-26T16:18:00Z">
              <w:tcPr>
                <w:tcW w:w="3827" w:type="dxa"/>
                <w:vAlign w:val="center"/>
              </w:tcPr>
            </w:tcPrChange>
          </w:tcPr>
          <w:p w14:paraId="143A2C0A" w14:textId="77777777" w:rsidR="00EA6FE8" w:rsidRPr="0000345A" w:rsidRDefault="00EE4566" w:rsidP="00BB0AC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345A">
              <w:rPr>
                <w:rFonts w:eastAsia="標楷體"/>
                <w:b/>
                <w:sz w:val="28"/>
                <w:szCs w:val="28"/>
              </w:rPr>
              <w:tab/>
            </w:r>
            <w:r w:rsidR="00EA6FE8" w:rsidRPr="0000345A">
              <w:rPr>
                <w:rFonts w:eastAsia="標楷體"/>
                <w:sz w:val="28"/>
                <w:szCs w:val="28"/>
              </w:rPr>
              <w:t>修</w:t>
            </w:r>
            <w:r w:rsidR="00EA6FE8" w:rsidRPr="0000345A">
              <w:rPr>
                <w:rFonts w:eastAsia="標楷體"/>
                <w:sz w:val="28"/>
                <w:szCs w:val="28"/>
              </w:rPr>
              <w:t xml:space="preserve"> </w:t>
            </w:r>
            <w:r w:rsidR="00EA6FE8" w:rsidRPr="0000345A">
              <w:rPr>
                <w:rFonts w:eastAsia="標楷體"/>
                <w:sz w:val="28"/>
                <w:szCs w:val="28"/>
              </w:rPr>
              <w:t>正</w:t>
            </w:r>
            <w:r w:rsidR="00EA6FE8" w:rsidRPr="0000345A">
              <w:rPr>
                <w:rFonts w:eastAsia="標楷體"/>
                <w:sz w:val="28"/>
                <w:szCs w:val="28"/>
              </w:rPr>
              <w:t xml:space="preserve"> </w:t>
            </w:r>
            <w:r w:rsidR="00EA6FE8" w:rsidRPr="0000345A">
              <w:rPr>
                <w:rFonts w:eastAsia="標楷體"/>
                <w:sz w:val="28"/>
                <w:szCs w:val="28"/>
              </w:rPr>
              <w:t>條</w:t>
            </w:r>
            <w:r w:rsidR="00EA6FE8" w:rsidRPr="0000345A">
              <w:rPr>
                <w:rFonts w:eastAsia="標楷體"/>
                <w:sz w:val="28"/>
                <w:szCs w:val="28"/>
              </w:rPr>
              <w:t xml:space="preserve"> </w:t>
            </w:r>
            <w:r w:rsidR="00EA6FE8" w:rsidRPr="0000345A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3828" w:type="dxa"/>
            <w:vAlign w:val="center"/>
            <w:tcPrChange w:id="15" w:author="yuan" w:date="2021-05-26T16:18:00Z">
              <w:tcPr>
                <w:tcW w:w="3828" w:type="dxa"/>
                <w:vAlign w:val="center"/>
              </w:tcPr>
            </w:tcPrChange>
          </w:tcPr>
          <w:p w14:paraId="16B84165" w14:textId="77777777" w:rsidR="00EA6FE8" w:rsidRPr="0000345A" w:rsidRDefault="00EA6FE8" w:rsidP="00BB0AC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345A">
              <w:rPr>
                <w:rFonts w:eastAsia="標楷體"/>
                <w:sz w:val="28"/>
                <w:szCs w:val="28"/>
              </w:rPr>
              <w:t>現</w:t>
            </w:r>
            <w:r w:rsidRPr="0000345A">
              <w:rPr>
                <w:rFonts w:eastAsia="標楷體"/>
                <w:sz w:val="28"/>
                <w:szCs w:val="28"/>
              </w:rPr>
              <w:t xml:space="preserve"> </w:t>
            </w:r>
            <w:r w:rsidRPr="0000345A">
              <w:rPr>
                <w:rFonts w:eastAsia="標楷體"/>
                <w:sz w:val="28"/>
                <w:szCs w:val="28"/>
              </w:rPr>
              <w:t>行</w:t>
            </w:r>
            <w:r w:rsidRPr="0000345A">
              <w:rPr>
                <w:rFonts w:eastAsia="標楷體"/>
                <w:sz w:val="28"/>
                <w:szCs w:val="28"/>
              </w:rPr>
              <w:t xml:space="preserve"> </w:t>
            </w:r>
            <w:r w:rsidRPr="0000345A">
              <w:rPr>
                <w:rFonts w:eastAsia="標楷體"/>
                <w:sz w:val="28"/>
                <w:szCs w:val="28"/>
              </w:rPr>
              <w:t>條</w:t>
            </w:r>
            <w:r w:rsidRPr="0000345A">
              <w:rPr>
                <w:rFonts w:eastAsia="標楷體"/>
                <w:sz w:val="28"/>
                <w:szCs w:val="28"/>
              </w:rPr>
              <w:t xml:space="preserve"> </w:t>
            </w:r>
            <w:r w:rsidRPr="0000345A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2274" w:type="dxa"/>
            <w:vAlign w:val="center"/>
            <w:tcPrChange w:id="16" w:author="yuan" w:date="2021-05-26T16:18:00Z">
              <w:tcPr>
                <w:tcW w:w="1984" w:type="dxa"/>
                <w:vAlign w:val="center"/>
              </w:tcPr>
            </w:tcPrChange>
          </w:tcPr>
          <w:p w14:paraId="35B1774A" w14:textId="77777777" w:rsidR="00EA6FE8" w:rsidRPr="0000345A" w:rsidRDefault="00EA6FE8" w:rsidP="00BB0AC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345A">
              <w:rPr>
                <w:rFonts w:eastAsia="標楷體"/>
                <w:sz w:val="28"/>
                <w:szCs w:val="28"/>
              </w:rPr>
              <w:t>說</w:t>
            </w:r>
            <w:r w:rsidRPr="0000345A">
              <w:rPr>
                <w:rFonts w:eastAsia="標楷體"/>
                <w:sz w:val="28"/>
                <w:szCs w:val="28"/>
              </w:rPr>
              <w:t xml:space="preserve">    </w:t>
            </w:r>
            <w:r w:rsidRPr="0000345A">
              <w:rPr>
                <w:rFonts w:eastAsia="標楷體"/>
                <w:sz w:val="28"/>
                <w:szCs w:val="28"/>
              </w:rPr>
              <w:t>明</w:t>
            </w:r>
          </w:p>
        </w:tc>
      </w:tr>
      <w:tr w:rsidR="00570A9D" w:rsidRPr="00266246" w14:paraId="55DE63AD" w14:textId="77777777" w:rsidTr="00421537">
        <w:trPr>
          <w:trHeight w:val="623"/>
          <w:trPrChange w:id="17" w:author="yuan" w:date="2021-05-26T16:18:00Z">
            <w:trPr>
              <w:trHeight w:val="623"/>
            </w:trPr>
          </w:trPrChange>
        </w:trPr>
        <w:tc>
          <w:tcPr>
            <w:tcW w:w="3969" w:type="dxa"/>
            <w:tcPrChange w:id="18" w:author="yuan" w:date="2021-05-26T16:18:00Z">
              <w:tcPr>
                <w:tcW w:w="3827" w:type="dxa"/>
              </w:tcPr>
            </w:tcPrChange>
          </w:tcPr>
          <w:p w14:paraId="7564789E" w14:textId="77777777" w:rsidR="001C5313" w:rsidRPr="00B045E1" w:rsidRDefault="001C5313" w:rsidP="00BB0AC0">
            <w:pPr>
              <w:spacing w:line="440" w:lineRule="exact"/>
              <w:ind w:left="240" w:hangingChars="100" w:hanging="240"/>
              <w:rPr>
                <w:rFonts w:eastAsia="標楷體"/>
                <w:szCs w:val="24"/>
                <w:rPrChange w:id="19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20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第二條</w:t>
            </w:r>
            <w:r w:rsidR="00895B13" w:rsidRPr="00B045E1">
              <w:rPr>
                <w:rFonts w:eastAsia="標楷體" w:hint="eastAsia"/>
                <w:szCs w:val="24"/>
                <w:rPrChange w:id="21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 xml:space="preserve">　</w:t>
            </w:r>
            <w:r w:rsidRPr="00B045E1">
              <w:rPr>
                <w:rFonts w:eastAsia="標楷體" w:hint="eastAsia"/>
                <w:szCs w:val="24"/>
                <w:rPrChange w:id="22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甲方提供服務項目如下：</w:t>
            </w:r>
          </w:p>
          <w:p w14:paraId="2A744E98" w14:textId="77777777" w:rsidR="002730F4" w:rsidRPr="00B045E1" w:rsidRDefault="002730F4" w:rsidP="00BB0AC0">
            <w:pPr>
              <w:spacing w:line="440" w:lineRule="exact"/>
              <w:ind w:leftChars="125" w:left="778" w:hangingChars="199" w:hanging="478"/>
              <w:rPr>
                <w:rFonts w:eastAsia="標楷體"/>
                <w:szCs w:val="24"/>
                <w:rPrChange w:id="23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24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二、加值服務：</w:t>
            </w:r>
            <w:r w:rsidRPr="00B045E1">
              <w:rPr>
                <w:rFonts w:eastAsia="標楷體"/>
                <w:szCs w:val="24"/>
                <w:rPrChange w:id="25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  <w:t>(</w:t>
            </w:r>
            <w:r w:rsidRPr="00B045E1">
              <w:rPr>
                <w:rFonts w:eastAsia="標楷體" w:hint="eastAsia"/>
                <w:szCs w:val="24"/>
                <w:rPrChange w:id="26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由乙方視需求自行選擇附加</w:t>
            </w:r>
            <w:r w:rsidRPr="00B045E1">
              <w:rPr>
                <w:rFonts w:eastAsia="標楷體"/>
                <w:szCs w:val="24"/>
                <w:rPrChange w:id="27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  <w:t>)</w:t>
            </w:r>
          </w:p>
          <w:p w14:paraId="4AF7E72C" w14:textId="77777777" w:rsidR="0000345A" w:rsidRPr="00B045E1" w:rsidRDefault="0000345A" w:rsidP="00BB0AC0">
            <w:pPr>
              <w:spacing w:line="440" w:lineRule="exact"/>
              <w:ind w:leftChars="329" w:left="1520" w:hangingChars="304" w:hanging="730"/>
              <w:rPr>
                <w:rFonts w:eastAsia="標楷體"/>
                <w:szCs w:val="24"/>
                <w:rPrChange w:id="28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29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（四）</w:t>
            </w:r>
            <w:r w:rsidRPr="00B045E1">
              <w:rPr>
                <w:rFonts w:eastAsia="標楷體"/>
                <w:szCs w:val="24"/>
                <w:rPrChange w:id="30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  <w:tab/>
            </w:r>
            <w:r w:rsidRPr="00B045E1">
              <w:rPr>
                <w:rFonts w:eastAsia="標楷體" w:hint="eastAsia"/>
                <w:szCs w:val="24"/>
                <w:rPrChange w:id="31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乙方機櫃連</w:t>
            </w:r>
            <w:r w:rsidRPr="00B045E1">
              <w:rPr>
                <w:rFonts w:eastAsia="標楷體" w:hint="eastAsia"/>
                <w:color w:val="FF0000"/>
                <w:szCs w:val="24"/>
                <w:u w:val="single"/>
                <w:rPrChange w:id="32" w:author="郭勇明" w:date="2021-05-17T16:33:00Z">
                  <w:rPr>
                    <w:rFonts w:eastAsia="標楷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接</w:t>
            </w:r>
            <w:r w:rsidRPr="00B045E1">
              <w:rPr>
                <w:rFonts w:eastAsia="標楷體" w:hint="eastAsia"/>
                <w:szCs w:val="24"/>
                <w:rPrChange w:id="33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後端之電信公司數據專線。</w:t>
            </w:r>
          </w:p>
          <w:p w14:paraId="236C678A" w14:textId="77777777" w:rsidR="00570A9D" w:rsidRPr="00B045E1" w:rsidRDefault="00570A9D" w:rsidP="00BB0AC0">
            <w:pPr>
              <w:pStyle w:val="a5"/>
              <w:spacing w:line="440" w:lineRule="exact"/>
              <w:ind w:leftChars="90" w:left="216" w:firstLineChars="2" w:firstLine="5"/>
              <w:rPr>
                <w:rFonts w:eastAsia="標楷體"/>
                <w:color w:val="7030A0"/>
                <w:szCs w:val="24"/>
                <w:rPrChange w:id="34" w:author="郭勇明" w:date="2021-05-17T16:33:00Z">
                  <w:rPr>
                    <w:rFonts w:eastAsia="標楷體"/>
                    <w:color w:val="7030A0"/>
                    <w:sz w:val="28"/>
                    <w:szCs w:val="28"/>
                  </w:rPr>
                </w:rPrChange>
              </w:rPr>
            </w:pPr>
          </w:p>
        </w:tc>
        <w:tc>
          <w:tcPr>
            <w:tcW w:w="3828" w:type="dxa"/>
            <w:tcPrChange w:id="35" w:author="yuan" w:date="2021-05-26T16:18:00Z">
              <w:tcPr>
                <w:tcW w:w="3828" w:type="dxa"/>
              </w:tcPr>
            </w:tcPrChange>
          </w:tcPr>
          <w:p w14:paraId="10CCE9D5" w14:textId="77777777" w:rsidR="001C5313" w:rsidRPr="00B045E1" w:rsidRDefault="001C5313" w:rsidP="00BB0AC0">
            <w:pPr>
              <w:spacing w:line="440" w:lineRule="exact"/>
              <w:ind w:left="240" w:hangingChars="100" w:hanging="240"/>
              <w:rPr>
                <w:rFonts w:eastAsia="標楷體"/>
                <w:szCs w:val="24"/>
                <w:rPrChange w:id="36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37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第二條</w:t>
            </w:r>
            <w:r w:rsidR="00895B13" w:rsidRPr="00B045E1">
              <w:rPr>
                <w:rFonts w:eastAsia="標楷體" w:hint="eastAsia"/>
                <w:szCs w:val="24"/>
                <w:rPrChange w:id="38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 xml:space="preserve">　</w:t>
            </w:r>
            <w:r w:rsidRPr="00B045E1">
              <w:rPr>
                <w:rFonts w:eastAsia="標楷體" w:hint="eastAsia"/>
                <w:szCs w:val="24"/>
                <w:rPrChange w:id="39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甲方提供服務項目如下：</w:t>
            </w:r>
          </w:p>
          <w:p w14:paraId="20335BE9" w14:textId="77777777" w:rsidR="002730F4" w:rsidRPr="00B045E1" w:rsidRDefault="002730F4" w:rsidP="00BB0AC0">
            <w:pPr>
              <w:spacing w:line="440" w:lineRule="exact"/>
              <w:ind w:leftChars="125" w:left="778" w:hangingChars="199" w:hanging="478"/>
              <w:rPr>
                <w:rFonts w:eastAsia="標楷體"/>
                <w:szCs w:val="24"/>
                <w:rPrChange w:id="40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41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二、加值服務：</w:t>
            </w:r>
            <w:r w:rsidRPr="00B045E1">
              <w:rPr>
                <w:rFonts w:eastAsia="標楷體"/>
                <w:szCs w:val="24"/>
                <w:rPrChange w:id="42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  <w:t>(</w:t>
            </w:r>
            <w:r w:rsidRPr="00B045E1">
              <w:rPr>
                <w:rFonts w:eastAsia="標楷體" w:hint="eastAsia"/>
                <w:szCs w:val="24"/>
                <w:rPrChange w:id="43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由乙方視需求自行選擇附加</w:t>
            </w:r>
            <w:r w:rsidRPr="00B045E1">
              <w:rPr>
                <w:rFonts w:eastAsia="標楷體"/>
                <w:szCs w:val="24"/>
                <w:rPrChange w:id="44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  <w:t>)</w:t>
            </w:r>
          </w:p>
          <w:p w14:paraId="6D59B0B7" w14:textId="77777777" w:rsidR="0000345A" w:rsidRPr="00B045E1" w:rsidRDefault="0000345A" w:rsidP="00BB0AC0">
            <w:pPr>
              <w:spacing w:line="440" w:lineRule="exact"/>
              <w:ind w:leftChars="329" w:left="1520" w:hangingChars="304" w:hanging="730"/>
              <w:rPr>
                <w:rFonts w:eastAsia="標楷體"/>
                <w:szCs w:val="24"/>
                <w:rPrChange w:id="45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46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（四）</w:t>
            </w:r>
            <w:r w:rsidRPr="00B045E1">
              <w:rPr>
                <w:rFonts w:eastAsia="標楷體"/>
                <w:szCs w:val="24"/>
                <w:rPrChange w:id="47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  <w:tab/>
            </w:r>
            <w:r w:rsidRPr="00B045E1">
              <w:rPr>
                <w:rFonts w:eastAsia="標楷體" w:hint="eastAsia"/>
                <w:szCs w:val="24"/>
                <w:rPrChange w:id="48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乙方機櫃連</w:t>
            </w:r>
            <w:r w:rsidRPr="00B045E1">
              <w:rPr>
                <w:rFonts w:eastAsia="標楷體" w:hint="eastAsia"/>
                <w:szCs w:val="24"/>
                <w:lang w:eastAsia="zh-HK"/>
                <w:rPrChange w:id="49" w:author="郭勇明" w:date="2021-05-17T16:33:00Z">
                  <w:rPr>
                    <w:rFonts w:eastAsia="標楷體" w:hint="eastAsia"/>
                    <w:sz w:val="28"/>
                    <w:szCs w:val="28"/>
                    <w:lang w:eastAsia="zh-HK"/>
                  </w:rPr>
                </w:rPrChange>
              </w:rPr>
              <w:t>回其</w:t>
            </w:r>
            <w:r w:rsidRPr="00B045E1">
              <w:rPr>
                <w:rFonts w:eastAsia="標楷體" w:hint="eastAsia"/>
                <w:szCs w:val="24"/>
                <w:rPrChange w:id="50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後端之電信公司數據專線。</w:t>
            </w:r>
          </w:p>
          <w:p w14:paraId="24DD49BA" w14:textId="77777777" w:rsidR="00570A9D" w:rsidRPr="00B045E1" w:rsidRDefault="00570A9D" w:rsidP="00BB0AC0">
            <w:pPr>
              <w:pStyle w:val="a5"/>
              <w:spacing w:line="440" w:lineRule="exact"/>
              <w:ind w:leftChars="90" w:left="216" w:firstLineChars="1" w:firstLine="2"/>
              <w:rPr>
                <w:rFonts w:eastAsia="標楷體"/>
                <w:color w:val="7030A0"/>
                <w:szCs w:val="24"/>
                <w:rPrChange w:id="51" w:author="郭勇明" w:date="2021-05-17T16:33:00Z">
                  <w:rPr>
                    <w:rFonts w:eastAsia="標楷體"/>
                    <w:color w:val="7030A0"/>
                    <w:sz w:val="28"/>
                    <w:szCs w:val="28"/>
                  </w:rPr>
                </w:rPrChange>
              </w:rPr>
            </w:pPr>
          </w:p>
        </w:tc>
        <w:tc>
          <w:tcPr>
            <w:tcW w:w="2274" w:type="dxa"/>
            <w:tcPrChange w:id="52" w:author="yuan" w:date="2021-05-26T16:18:00Z">
              <w:tcPr>
                <w:tcW w:w="1984" w:type="dxa"/>
              </w:tcPr>
            </w:tcPrChange>
          </w:tcPr>
          <w:p w14:paraId="5862381D" w14:textId="77777777" w:rsidR="001C5313" w:rsidRPr="00B045E1" w:rsidRDefault="0000345A" w:rsidP="00BB0AC0">
            <w:pPr>
              <w:pStyle w:val="a7"/>
              <w:spacing w:line="440" w:lineRule="exact"/>
              <w:ind w:left="0" w:firstLine="0"/>
              <w:rPr>
                <w:rFonts w:ascii="Times New Roman"/>
                <w:spacing w:val="0"/>
                <w:szCs w:val="24"/>
                <w:rPrChange w:id="53" w:author="郭勇明" w:date="2021-05-17T16:33:00Z">
                  <w:rPr>
                    <w:rFonts w:ascii="Times New Roman"/>
                    <w:spacing w:val="0"/>
                    <w:sz w:val="28"/>
                    <w:szCs w:val="28"/>
                  </w:rPr>
                </w:rPrChange>
              </w:rPr>
            </w:pPr>
            <w:r w:rsidRPr="00B045E1">
              <w:rPr>
                <w:rFonts w:ascii="Times New Roman" w:hint="eastAsia"/>
                <w:spacing w:val="0"/>
                <w:szCs w:val="24"/>
                <w:rPrChange w:id="54" w:author="郭勇明" w:date="2021-05-17T16:33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配合實務，酌</w:t>
            </w:r>
            <w:r w:rsidR="0044539E" w:rsidRPr="00B045E1">
              <w:rPr>
                <w:rFonts w:ascii="Times New Roman" w:hint="eastAsia"/>
                <w:spacing w:val="0"/>
                <w:szCs w:val="24"/>
                <w:rPrChange w:id="55" w:author="郭勇明" w:date="2021-05-17T16:33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修</w:t>
            </w:r>
            <w:r w:rsidRPr="00B045E1">
              <w:rPr>
                <w:rFonts w:ascii="Times New Roman" w:hint="eastAsia"/>
                <w:spacing w:val="0"/>
                <w:szCs w:val="24"/>
                <w:rPrChange w:id="56" w:author="郭勇明" w:date="2021-05-17T16:33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文字</w:t>
            </w:r>
            <w:r w:rsidR="0044539E" w:rsidRPr="00B045E1">
              <w:rPr>
                <w:rFonts w:ascii="Times New Roman" w:hint="eastAsia"/>
                <w:spacing w:val="0"/>
                <w:szCs w:val="24"/>
                <w:rPrChange w:id="57" w:author="郭勇明" w:date="2021-05-17T16:33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。</w:t>
            </w:r>
          </w:p>
          <w:p w14:paraId="4B0F9EAE" w14:textId="77777777" w:rsidR="001C5313" w:rsidRPr="00B045E1" w:rsidRDefault="001C5313" w:rsidP="00BB0AC0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58" w:author="郭勇明" w:date="2021-05-17T16:33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  <w:p w14:paraId="31475380" w14:textId="77777777" w:rsidR="001C5313" w:rsidRPr="00B045E1" w:rsidRDefault="001C5313" w:rsidP="00BB0AC0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59" w:author="郭勇明" w:date="2021-05-17T16:33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  <w:p w14:paraId="185B2A9F" w14:textId="77777777" w:rsidR="001C5313" w:rsidRPr="00B045E1" w:rsidRDefault="001C5313" w:rsidP="00BB0AC0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60" w:author="郭勇明" w:date="2021-05-17T16:33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  <w:p w14:paraId="7C7ED66C" w14:textId="77777777" w:rsidR="0000345A" w:rsidRPr="00B045E1" w:rsidRDefault="0000345A" w:rsidP="00BB0AC0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61" w:author="郭勇明" w:date="2021-05-17T16:33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  <w:p w14:paraId="28F4E413" w14:textId="77777777" w:rsidR="00570A9D" w:rsidRPr="00B045E1" w:rsidRDefault="00570A9D" w:rsidP="00BB0AC0">
            <w:pPr>
              <w:pStyle w:val="a7"/>
              <w:spacing w:line="440" w:lineRule="exact"/>
              <w:ind w:left="0" w:firstLine="0"/>
              <w:rPr>
                <w:rFonts w:ascii="Times New Roman"/>
                <w:color w:val="7030A0"/>
                <w:spacing w:val="0"/>
                <w:szCs w:val="24"/>
                <w:rPrChange w:id="62" w:author="郭勇明" w:date="2021-05-17T16:33:00Z">
                  <w:rPr>
                    <w:rFonts w:ascii="Times New Roman"/>
                    <w:color w:val="7030A0"/>
                    <w:spacing w:val="0"/>
                    <w:sz w:val="28"/>
                    <w:szCs w:val="28"/>
                  </w:rPr>
                </w:rPrChange>
              </w:rPr>
            </w:pPr>
          </w:p>
        </w:tc>
      </w:tr>
      <w:tr w:rsidR="00895B13" w:rsidRPr="00266246" w14:paraId="42CF4884" w14:textId="77777777" w:rsidTr="00421537">
        <w:trPr>
          <w:trHeight w:val="623"/>
          <w:trPrChange w:id="63" w:author="yuan" w:date="2021-05-26T16:18:00Z">
            <w:trPr>
              <w:trHeight w:val="623"/>
            </w:trPr>
          </w:trPrChange>
        </w:trPr>
        <w:tc>
          <w:tcPr>
            <w:tcW w:w="3969" w:type="dxa"/>
            <w:tcPrChange w:id="64" w:author="yuan" w:date="2021-05-26T16:18:00Z">
              <w:tcPr>
                <w:tcW w:w="3827" w:type="dxa"/>
              </w:tcPr>
            </w:tcPrChange>
          </w:tcPr>
          <w:p w14:paraId="4FA2B538" w14:textId="77777777" w:rsidR="00BD239D" w:rsidRPr="00B045E1" w:rsidRDefault="00BD239D" w:rsidP="00BB0AC0">
            <w:pPr>
              <w:spacing w:line="440" w:lineRule="exact"/>
              <w:ind w:left="240" w:hangingChars="100" w:hanging="240"/>
              <w:rPr>
                <w:rFonts w:eastAsia="標楷體"/>
                <w:szCs w:val="24"/>
                <w:rPrChange w:id="65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66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第二十六條　乙方如為同時經營自營及經紀業務之證券商，經紀業務不得晚於自營業務使用本服務，但因自營業務履行報價</w:t>
            </w:r>
            <w:r w:rsidRPr="008E47CA">
              <w:rPr>
                <w:rFonts w:eastAsia="標楷體" w:hint="eastAsia"/>
                <w:color w:val="FF0000"/>
                <w:szCs w:val="24"/>
                <w:u w:val="single"/>
                <w:rPrChange w:id="67" w:author="郭勇明" w:date="2021-05-24T16:4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責任</w:t>
            </w:r>
            <w:r w:rsidRPr="00B045E1">
              <w:rPr>
                <w:rFonts w:eastAsia="標楷體" w:hint="eastAsia"/>
                <w:szCs w:val="24"/>
                <w:rPrChange w:id="68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時，不在此限。</w:t>
            </w:r>
          </w:p>
          <w:p w14:paraId="5931148D" w14:textId="6AFA9E02" w:rsidR="008664D7" w:rsidRPr="00B045E1" w:rsidRDefault="008664D7" w:rsidP="008664D7">
            <w:pPr>
              <w:spacing w:line="440" w:lineRule="exact"/>
              <w:ind w:leftChars="118" w:left="283"/>
              <w:rPr>
                <w:ins w:id="69" w:author="郭勇明" w:date="2021-04-20T17:39:00Z"/>
                <w:rFonts w:ascii="標楷體" w:eastAsia="標楷體" w:hAnsi="標楷體"/>
                <w:color w:val="000000" w:themeColor="text1"/>
                <w:szCs w:val="24"/>
                <w:rPrChange w:id="70" w:author="郭勇明" w:date="2021-05-17T16:33:00Z">
                  <w:rPr>
                    <w:ins w:id="71" w:author="郭勇明" w:date="2021-04-20T17:39:00Z"/>
                    <w:rFonts w:ascii="標楷體" w:eastAsia="標楷體" w:hAnsi="標楷體"/>
                    <w:color w:val="000000" w:themeColor="text1"/>
                    <w:sz w:val="28"/>
                    <w:szCs w:val="28"/>
                  </w:rPr>
                </w:rPrChange>
              </w:rPr>
            </w:pPr>
            <w:ins w:id="72" w:author="郭勇明" w:date="2021-04-20T17:39:00Z">
              <w:r w:rsidRPr="00B045E1">
                <w:rPr>
                  <w:rFonts w:eastAsia="標楷體" w:hint="eastAsia"/>
                  <w:szCs w:val="24"/>
                  <w:rPrChange w:id="73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乙方</w:t>
              </w:r>
              <w:r w:rsidRPr="00B045E1">
                <w:rPr>
                  <w:rFonts w:ascii="標楷體" w:eastAsia="標楷體" w:hAnsi="標楷體" w:hint="eastAsia"/>
                  <w:szCs w:val="24"/>
                  <w:rPrChange w:id="74" w:author="郭勇明" w:date="2021-05-17T16:3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經紀業務使用本服務</w:t>
              </w:r>
            </w:ins>
            <w:ins w:id="75" w:author="郭勇明" w:date="2021-04-20T17:47:00Z">
              <w:r w:rsidRPr="00B045E1">
                <w:rPr>
                  <w:rFonts w:ascii="標楷體" w:eastAsia="標楷體" w:hAnsi="標楷體" w:hint="eastAsia"/>
                  <w:szCs w:val="24"/>
                  <w:rPrChange w:id="76" w:author="郭勇明" w:date="2021-05-17T16:3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前</w:t>
              </w:r>
            </w:ins>
            <w:ins w:id="77" w:author="郭勇明" w:date="2021-04-20T17:39:00Z">
              <w:r w:rsidRPr="00B045E1">
                <w:rPr>
                  <w:rFonts w:ascii="標楷體" w:eastAsia="標楷體" w:hAnsi="標楷體" w:hint="eastAsia"/>
                  <w:szCs w:val="24"/>
                  <w:rPrChange w:id="78" w:author="郭勇明" w:date="2021-05-17T16:3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，應</w:t>
              </w:r>
              <w:r w:rsidRPr="00421537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79" w:author="yuan" w:date="2021-05-26T16:20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依管理辦法</w:t>
              </w:r>
              <w:r w:rsidRPr="00B045E1">
                <w:rPr>
                  <w:rFonts w:ascii="標楷體" w:eastAsia="標楷體" w:hAnsi="標楷體" w:hint="eastAsia"/>
                  <w:szCs w:val="24"/>
                  <w:rPrChange w:id="80" w:author="郭勇明" w:date="2021-05-17T16:33:00Z"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rPrChange>
                </w:rPr>
                <w:t>自訂使用規則且納</w:t>
              </w:r>
              <w:r w:rsidRPr="00B045E1">
                <w:rPr>
                  <w:rFonts w:ascii="標楷體" w:eastAsia="標楷體" w:hAnsi="標楷體"/>
                  <w:szCs w:val="24"/>
                  <w:rPrChange w:id="81" w:author="郭勇明" w:date="2021-05-17T16:33:00Z">
                    <w:rPr>
                      <w:rFonts w:ascii="標楷體" w:eastAsia="標楷體" w:hAnsi="標楷體"/>
                      <w:sz w:val="28"/>
                      <w:szCs w:val="28"/>
                    </w:rPr>
                  </w:rPrChange>
                </w:rPr>
                <w:t>入</w:t>
              </w:r>
              <w:r w:rsidRPr="00B045E1">
                <w:rPr>
                  <w:rFonts w:eastAsia="標楷體" w:hint="eastAsia"/>
                  <w:color w:val="FF0000"/>
                  <w:szCs w:val="24"/>
                  <w:u w:val="single"/>
                  <w:rPrChange w:id="82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內部控制及內部</w:t>
              </w:r>
              <w:r w:rsidRPr="00B045E1">
                <w:rPr>
                  <w:rFonts w:eastAsia="標楷體" w:hint="eastAsia"/>
                  <w:szCs w:val="24"/>
                  <w:rPrChange w:id="83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稽核制度，並依使用規則</w:t>
              </w:r>
              <w:r w:rsidRPr="00B045E1">
                <w:rPr>
                  <w:rFonts w:eastAsia="標楷體" w:hint="eastAsia"/>
                  <w:color w:val="FF0000"/>
                  <w:szCs w:val="24"/>
                  <w:u w:val="single"/>
                  <w:rPrChange w:id="84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辦理</w:t>
              </w:r>
              <w:r w:rsidRPr="00B045E1">
                <w:rPr>
                  <w:rFonts w:ascii="標楷體" w:eastAsia="標楷體" w:hAnsi="標楷體" w:hint="eastAsia"/>
                  <w:color w:val="000000" w:themeColor="text1"/>
                  <w:szCs w:val="24"/>
                  <w:rPrChange w:id="85" w:author="郭勇明" w:date="2021-05-17T16:33:00Z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t>。</w:t>
              </w:r>
            </w:ins>
          </w:p>
          <w:p w14:paraId="300F0939" w14:textId="4AEE4D73" w:rsidR="00895B13" w:rsidRPr="00B045E1" w:rsidRDefault="00FF1EB2" w:rsidP="00BB0AC0">
            <w:pPr>
              <w:spacing w:line="440" w:lineRule="exact"/>
              <w:ind w:leftChars="118" w:left="283"/>
              <w:rPr>
                <w:rFonts w:eastAsia="標楷體"/>
                <w:szCs w:val="24"/>
                <w:rPrChange w:id="86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ins w:id="87" w:author="郭勇明" w:date="2021-01-29T18:02:00Z">
              <w:r w:rsidRPr="00B045E1">
                <w:rPr>
                  <w:rFonts w:eastAsia="標楷體" w:hint="eastAsia"/>
                  <w:color w:val="FF0000"/>
                  <w:szCs w:val="24"/>
                  <w:u w:val="single"/>
                  <w:rPrChange w:id="88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乙方違反</w:t>
              </w:r>
              <w:r w:rsidRPr="00B045E1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89" w:author="郭勇明" w:date="2021-05-17T16:3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前項規定</w:t>
              </w:r>
              <w:r w:rsidRPr="00421537">
                <w:rPr>
                  <w:rFonts w:eastAsia="標楷體" w:hint="eastAsia"/>
                  <w:szCs w:val="24"/>
                  <w:rPrChange w:id="90" w:author="yuan" w:date="2021-05-26T16:21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者</w:t>
              </w:r>
              <w:r w:rsidRPr="00B045E1">
                <w:rPr>
                  <w:rFonts w:eastAsia="標楷體" w:hint="eastAsia"/>
                  <w:color w:val="000000" w:themeColor="text1"/>
                  <w:szCs w:val="24"/>
                  <w:rPrChange w:id="91" w:author="郭勇明" w:date="2021-05-17T16:33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t>，</w:t>
              </w:r>
              <w:r w:rsidRPr="00B045E1">
                <w:rPr>
                  <w:rFonts w:eastAsia="標楷體" w:hint="eastAsia"/>
                  <w:szCs w:val="24"/>
                  <w:rPrChange w:id="92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甲方得暫停本服務</w:t>
              </w:r>
              <w:r w:rsidRPr="00421537">
                <w:rPr>
                  <w:rFonts w:eastAsia="標楷體" w:hint="eastAsia"/>
                  <w:szCs w:val="24"/>
                  <w:rPrChange w:id="93" w:author="yuan" w:date="2021-05-26T16:22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，</w:t>
              </w:r>
              <w:r w:rsidRPr="00B045E1">
                <w:rPr>
                  <w:rFonts w:eastAsia="標楷體" w:hint="eastAsia"/>
                  <w:color w:val="FF0000"/>
                  <w:szCs w:val="24"/>
                  <w:u w:val="single"/>
                  <w:rPrChange w:id="94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並</w:t>
              </w:r>
              <w:r w:rsidRPr="00421537">
                <w:rPr>
                  <w:rFonts w:eastAsia="標楷體" w:hint="eastAsia"/>
                  <w:color w:val="000000" w:themeColor="text1"/>
                  <w:szCs w:val="24"/>
                  <w:rPrChange w:id="95" w:author="yuan" w:date="2021-05-26T16:22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通知限期改善</w:t>
              </w:r>
              <w:r w:rsidRPr="00B045E1">
                <w:rPr>
                  <w:rFonts w:eastAsia="標楷體" w:hint="eastAsia"/>
                  <w:color w:val="FF0000"/>
                  <w:szCs w:val="24"/>
                  <w:u w:val="single"/>
                  <w:rPrChange w:id="96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t>；逾期</w:t>
              </w:r>
              <w:r w:rsidRPr="00B045E1">
                <w:rPr>
                  <w:rFonts w:eastAsia="標楷體" w:hint="eastAsia"/>
                  <w:szCs w:val="24"/>
                  <w:rPrChange w:id="97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t>未改善者，甲方得終止本契約。</w:t>
              </w:r>
            </w:ins>
            <w:del w:id="98" w:author="郭勇明" w:date="2021-01-29T18:01:00Z">
              <w:r w:rsidR="00BD239D" w:rsidRPr="00B045E1" w:rsidDel="00FF1EB2">
                <w:rPr>
                  <w:rFonts w:eastAsia="標楷體" w:hint="eastAsia"/>
                  <w:szCs w:val="24"/>
                  <w:rPrChange w:id="99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乙方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000000" w:themeColor="text1"/>
                  <w:szCs w:val="24"/>
                  <w:rPrChange w:id="100" w:author="郭勇明" w:date="2021-05-17T16:33:00Z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經紀業務使用本服務前，應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101" w:author="郭勇明" w:date="2021-05-17T16:3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依甲方主機共置服務管理辦法所訂「</w:delText>
              </w:r>
              <w:r w:rsidR="00BD239D" w:rsidRPr="00B045E1" w:rsidDel="00FF1EB2">
                <w:rPr>
                  <w:rFonts w:ascii="標楷體" w:eastAsia="標楷體" w:hAnsi="標楷體" w:cstheme="minorBidi"/>
                  <w:color w:val="FF0000"/>
                  <w:szCs w:val="24"/>
                  <w:u w:val="single"/>
                  <w:rPrChange w:id="102" w:author="郭勇明" w:date="2021-05-17T16:33:00Z">
                    <w:rPr>
                      <w:rFonts w:ascii="標楷體" w:eastAsia="標楷體" w:hAnsi="標楷體" w:cstheme="minorBidi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使用者</w:delText>
              </w:r>
              <w:r w:rsidR="00BD239D" w:rsidRPr="00B045E1" w:rsidDel="00FF1EB2">
                <w:rPr>
                  <w:rFonts w:ascii="標楷體" w:eastAsia="標楷體" w:hAnsi="標楷體" w:cstheme="minorBidi" w:hint="eastAsia"/>
                  <w:color w:val="FF0000"/>
                  <w:szCs w:val="24"/>
                  <w:u w:val="single"/>
                  <w:rPrChange w:id="103" w:author="郭勇明" w:date="2021-05-17T16:33:00Z">
                    <w:rPr>
                      <w:rFonts w:ascii="標楷體" w:eastAsia="標楷體" w:hAnsi="標楷體" w:cstheme="minorBidi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公平待客原則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104" w:author="郭勇明" w:date="2021-05-17T16:3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」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000000" w:themeColor="text1"/>
                  <w:szCs w:val="24"/>
                  <w:rPrChange w:id="105" w:author="郭勇明" w:date="2021-05-17T16:33:00Z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自訂使用規則且納</w:delText>
              </w:r>
              <w:r w:rsidR="00BD239D" w:rsidRPr="00B045E1" w:rsidDel="00FF1EB2">
                <w:rPr>
                  <w:rFonts w:ascii="標楷體" w:eastAsia="標楷體" w:hAnsi="標楷體"/>
                  <w:color w:val="000000" w:themeColor="text1"/>
                  <w:szCs w:val="24"/>
                  <w:rPrChange w:id="106" w:author="郭勇明" w:date="2021-05-17T16:33:00Z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入企業內</w:delText>
              </w:r>
            </w:del>
            <w:ins w:id="107" w:author="程俊元" w:date="2021-01-15T16:24:00Z">
              <w:del w:id="108" w:author="郭勇明" w:date="2021-01-29T18:01:00Z">
                <w:r w:rsidR="0001088E" w:rsidRPr="00B045E1" w:rsidDel="00FF1EB2">
                  <w:rPr>
                    <w:rFonts w:ascii="標楷體" w:eastAsia="標楷體" w:hAnsi="標楷體" w:hint="eastAsia"/>
                    <w:color w:val="000000" w:themeColor="text1"/>
                    <w:szCs w:val="24"/>
                    <w:rPrChange w:id="109" w:author="郭勇明" w:date="2021-05-17T16:33:00Z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部</w:delText>
                </w:r>
              </w:del>
            </w:ins>
            <w:del w:id="110" w:author="郭勇明" w:date="2021-01-29T18:01:00Z">
              <w:r w:rsidR="00BD239D" w:rsidRPr="00B045E1" w:rsidDel="00FF1EB2">
                <w:rPr>
                  <w:rFonts w:ascii="標楷體" w:eastAsia="標楷體" w:hAnsi="標楷體"/>
                  <w:color w:val="000000" w:themeColor="text1"/>
                  <w:szCs w:val="24"/>
                  <w:rPrChange w:id="111" w:author="郭勇明" w:date="2021-05-17T16:33:00Z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控</w:delText>
              </w:r>
            </w:del>
            <w:ins w:id="112" w:author="程俊元" w:date="2021-01-15T16:24:00Z">
              <w:del w:id="113" w:author="郭勇明" w:date="2021-01-29T18:01:00Z">
                <w:r w:rsidR="0001088E" w:rsidRPr="00B045E1" w:rsidDel="00FF1EB2">
                  <w:rPr>
                    <w:rFonts w:ascii="標楷體" w:eastAsia="標楷體" w:hAnsi="標楷體" w:hint="eastAsia"/>
                    <w:color w:val="000000" w:themeColor="text1"/>
                    <w:szCs w:val="24"/>
                    <w:rPrChange w:id="114" w:author="郭勇明" w:date="2021-05-17T16:33:00Z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制</w:delText>
                </w:r>
              </w:del>
            </w:ins>
            <w:del w:id="115" w:author="郭勇明" w:date="2021-01-29T18:01:00Z">
              <w:r w:rsidR="00BD239D" w:rsidRPr="00B045E1" w:rsidDel="00FF1EB2">
                <w:rPr>
                  <w:rFonts w:ascii="標楷體" w:eastAsia="標楷體" w:hAnsi="標楷體"/>
                  <w:color w:val="000000" w:themeColor="text1"/>
                  <w:szCs w:val="24"/>
                  <w:rPrChange w:id="116" w:author="郭勇明" w:date="2021-05-17T16:33:00Z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及</w:delText>
              </w:r>
            </w:del>
            <w:ins w:id="117" w:author="程俊元" w:date="2021-01-15T16:24:00Z">
              <w:del w:id="118" w:author="郭勇明" w:date="2021-01-29T18:01:00Z">
                <w:r w:rsidR="0001088E" w:rsidRPr="00B045E1" w:rsidDel="00FF1EB2">
                  <w:rPr>
                    <w:rFonts w:ascii="標楷體" w:eastAsia="標楷體" w:hAnsi="標楷體" w:hint="eastAsia"/>
                    <w:color w:val="000000" w:themeColor="text1"/>
                    <w:szCs w:val="24"/>
                    <w:rPrChange w:id="119" w:author="郭勇明" w:date="2021-05-17T16:33:00Z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  <w:szCs w:val="28"/>
                      </w:rPr>
                    </w:rPrChange>
                  </w:rPr>
                  <w:delText>內部</w:delText>
                </w:r>
              </w:del>
            </w:ins>
            <w:del w:id="120" w:author="郭勇明" w:date="2021-01-29T18:01:00Z">
              <w:r w:rsidR="00BD239D" w:rsidRPr="00B045E1" w:rsidDel="00FF1EB2">
                <w:rPr>
                  <w:rFonts w:ascii="標楷體" w:eastAsia="標楷體" w:hAnsi="標楷體"/>
                  <w:color w:val="000000" w:themeColor="text1"/>
                  <w:szCs w:val="24"/>
                  <w:rPrChange w:id="121" w:author="郭勇明" w:date="2021-05-17T16:33:00Z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稽核制度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000000" w:themeColor="text1"/>
                  <w:szCs w:val="24"/>
                  <w:rPrChange w:id="122" w:author="郭勇明" w:date="2021-05-17T16:33:00Z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，並依使</w:delText>
              </w:r>
              <w:r w:rsidR="00BD239D" w:rsidRPr="00B045E1" w:rsidDel="00FF1EB2">
                <w:rPr>
                  <w:rFonts w:ascii="標楷體" w:eastAsia="標楷體" w:hAnsi="標楷體"/>
                  <w:color w:val="000000" w:themeColor="text1"/>
                  <w:szCs w:val="24"/>
                  <w:rPrChange w:id="123" w:author="郭勇明" w:date="2021-05-17T16:33:00Z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rPrChange>
                </w:rPr>
                <w:delText>用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000000" w:themeColor="text1"/>
                  <w:szCs w:val="24"/>
                  <w:rPrChange w:id="124" w:author="郭勇明" w:date="2021-05-17T16:33:00Z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規則公平對待投資人</w:delText>
              </w:r>
            </w:del>
            <w:del w:id="125" w:author="郭勇明" w:date="2021-01-29T18:02:00Z">
              <w:r w:rsidR="00BD239D" w:rsidRPr="00B045E1" w:rsidDel="00FF1EB2">
                <w:rPr>
                  <w:rFonts w:ascii="標楷體" w:eastAsia="標楷體" w:hAnsi="標楷體" w:hint="eastAsia"/>
                  <w:color w:val="000000" w:themeColor="text1"/>
                  <w:szCs w:val="24"/>
                  <w:rPrChange w:id="126" w:author="郭勇明" w:date="2021-05-17T16:33:00Z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；</w:delText>
              </w:r>
              <w:r w:rsidR="00BD239D" w:rsidRPr="00B045E1" w:rsidDel="00FF1EB2">
                <w:rPr>
                  <w:rFonts w:eastAsia="標楷體" w:hint="eastAsia"/>
                  <w:color w:val="FF0000"/>
                  <w:szCs w:val="24"/>
                  <w:u w:val="single"/>
                  <w:rPrChange w:id="127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有違反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128" w:author="郭勇明" w:date="2021-05-17T16:3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「</w:delText>
              </w:r>
              <w:r w:rsidR="00BD239D" w:rsidRPr="00B045E1" w:rsidDel="00FF1EB2">
                <w:rPr>
                  <w:rFonts w:ascii="標楷體" w:eastAsia="標楷體" w:hAnsi="標楷體" w:cstheme="minorBidi"/>
                  <w:color w:val="FF0000"/>
                  <w:szCs w:val="24"/>
                  <w:u w:val="single"/>
                  <w:rPrChange w:id="129" w:author="郭勇明" w:date="2021-05-17T16:33:00Z">
                    <w:rPr>
                      <w:rFonts w:ascii="標楷體" w:eastAsia="標楷體" w:hAnsi="標楷體" w:cstheme="minorBidi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使用者</w:delText>
              </w:r>
              <w:r w:rsidR="00BD239D" w:rsidRPr="00B045E1" w:rsidDel="00FF1EB2">
                <w:rPr>
                  <w:rFonts w:ascii="標楷體" w:eastAsia="標楷體" w:hAnsi="標楷體" w:cstheme="minorBidi" w:hint="eastAsia"/>
                  <w:color w:val="FF0000"/>
                  <w:szCs w:val="24"/>
                  <w:u w:val="single"/>
                  <w:rPrChange w:id="130" w:author="郭勇明" w:date="2021-05-17T16:33:00Z">
                    <w:rPr>
                      <w:rFonts w:ascii="標楷體" w:eastAsia="標楷體" w:hAnsi="標楷體" w:cstheme="minorBidi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公平待客原則</w:delText>
              </w:r>
              <w:r w:rsidR="00BD239D" w:rsidRPr="00B045E1" w:rsidDel="00FF1EB2">
                <w:rPr>
                  <w:rFonts w:ascii="標楷體" w:eastAsia="標楷體" w:hAnsi="標楷體" w:hint="eastAsia"/>
                  <w:color w:val="FF0000"/>
                  <w:szCs w:val="24"/>
                  <w:u w:val="single"/>
                  <w:rPrChange w:id="131" w:author="郭勇明" w:date="2021-05-17T16:33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」</w:delText>
              </w:r>
              <w:r w:rsidR="00BD239D" w:rsidRPr="00B045E1" w:rsidDel="00FF1EB2">
                <w:rPr>
                  <w:rFonts w:eastAsia="標楷體" w:hint="eastAsia"/>
                  <w:color w:val="FF0000"/>
                  <w:szCs w:val="24"/>
                  <w:u w:val="single"/>
                  <w:rPrChange w:id="132" w:author="郭勇明" w:date="2021-05-17T16:33:00Z">
                    <w:rPr>
                      <w:rFonts w:eastAsia="標楷體" w:hint="eastAsia"/>
                      <w:color w:val="FF0000"/>
                      <w:sz w:val="28"/>
                      <w:szCs w:val="28"/>
                      <w:u w:val="single"/>
                    </w:rPr>
                  </w:rPrChange>
                </w:rPr>
                <w:delText>情事者</w:delText>
              </w:r>
              <w:r w:rsidR="00BD239D" w:rsidRPr="00B045E1" w:rsidDel="00FF1EB2">
                <w:rPr>
                  <w:rFonts w:eastAsia="標楷體" w:hint="eastAsia"/>
                  <w:color w:val="000000" w:themeColor="text1"/>
                  <w:szCs w:val="24"/>
                  <w:rPrChange w:id="133" w:author="郭勇明" w:date="2021-05-17T16:33:00Z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</w:rPrChange>
                </w:rPr>
                <w:delText>，</w:delText>
              </w:r>
              <w:r w:rsidR="00BD239D" w:rsidRPr="00B045E1" w:rsidDel="00FF1EB2">
                <w:rPr>
                  <w:rFonts w:eastAsia="標楷體" w:hint="eastAsia"/>
                  <w:szCs w:val="24"/>
                  <w:rPrChange w:id="134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甲方得暫停本服務，經甲方通知限期改善而未改善者，甲方得終止本契約。</w:delText>
              </w:r>
            </w:del>
          </w:p>
        </w:tc>
        <w:tc>
          <w:tcPr>
            <w:tcW w:w="3828" w:type="dxa"/>
            <w:tcPrChange w:id="135" w:author="yuan" w:date="2021-05-26T16:18:00Z">
              <w:tcPr>
                <w:tcW w:w="3828" w:type="dxa"/>
              </w:tcPr>
            </w:tcPrChange>
          </w:tcPr>
          <w:p w14:paraId="4BE1AE6A" w14:textId="3FA0DE01" w:rsidR="00BB0AC0" w:rsidRPr="00B045E1" w:rsidRDefault="00BB0AC0" w:rsidP="00BB0AC0">
            <w:pPr>
              <w:spacing w:line="440" w:lineRule="exact"/>
              <w:ind w:left="240" w:hangingChars="100" w:hanging="240"/>
              <w:rPr>
                <w:rFonts w:eastAsia="標楷體"/>
                <w:szCs w:val="24"/>
                <w:rPrChange w:id="136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137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第二十六條　乙方如為同時經營自營及經紀業務之證券商，經紀業務不得晚於自營業務使用本服務，但因自營業務履行報價</w:t>
            </w:r>
            <w:del w:id="138" w:author="郭勇明" w:date="2021-05-24T16:40:00Z">
              <w:r w:rsidRPr="00B045E1" w:rsidDel="008E47CA">
                <w:rPr>
                  <w:rFonts w:eastAsia="標楷體" w:hint="eastAsia"/>
                  <w:szCs w:val="24"/>
                  <w:rPrChange w:id="139" w:author="郭勇明" w:date="2021-05-17T16:33:00Z">
                    <w:rPr>
                      <w:rFonts w:eastAsia="標楷體" w:hint="eastAsia"/>
                      <w:sz w:val="28"/>
                      <w:szCs w:val="28"/>
                    </w:rPr>
                  </w:rPrChange>
                </w:rPr>
                <w:delText>責任</w:delText>
              </w:r>
            </w:del>
            <w:ins w:id="140" w:author="郭勇明" w:date="2021-05-24T16:40:00Z">
              <w:r w:rsidR="008E47CA">
                <w:rPr>
                  <w:rFonts w:eastAsia="標楷體" w:hint="eastAsia"/>
                  <w:szCs w:val="24"/>
                </w:rPr>
                <w:t>義務</w:t>
              </w:r>
            </w:ins>
            <w:r w:rsidRPr="00B045E1">
              <w:rPr>
                <w:rFonts w:eastAsia="標楷體" w:hint="eastAsia"/>
                <w:szCs w:val="24"/>
                <w:rPrChange w:id="141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時，不在此限。</w:t>
            </w:r>
          </w:p>
          <w:p w14:paraId="2BED0920" w14:textId="77777777" w:rsidR="00895B13" w:rsidRPr="00B045E1" w:rsidRDefault="00BB0AC0" w:rsidP="00BB0AC0">
            <w:pPr>
              <w:spacing w:line="440" w:lineRule="exact"/>
              <w:ind w:leftChars="118" w:left="283"/>
              <w:rPr>
                <w:rFonts w:eastAsia="標楷體"/>
                <w:szCs w:val="24"/>
                <w:rPrChange w:id="142" w:author="郭勇明" w:date="2021-05-17T16:33:00Z">
                  <w:rPr>
                    <w:rFonts w:eastAsia="標楷體"/>
                    <w:sz w:val="28"/>
                    <w:szCs w:val="28"/>
                  </w:rPr>
                </w:rPrChange>
              </w:rPr>
            </w:pPr>
            <w:r w:rsidRPr="00B045E1">
              <w:rPr>
                <w:rFonts w:eastAsia="標楷體" w:hint="eastAsia"/>
                <w:szCs w:val="24"/>
                <w:rPrChange w:id="143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乙方</w:t>
            </w:r>
            <w:r w:rsidRPr="00B045E1">
              <w:rPr>
                <w:rFonts w:ascii="標楷體" w:eastAsia="標楷體" w:hAnsi="標楷體" w:hint="eastAsia"/>
                <w:color w:val="000000" w:themeColor="text1"/>
                <w:szCs w:val="24"/>
                <w:rPrChange w:id="144" w:author="郭勇明" w:date="2021-05-17T16:33:00Z">
                  <w:rPr>
                    <w:rFonts w:ascii="標楷體" w:eastAsia="標楷體" w:hAnsi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經紀業務使用本服務前，應自訂使用規則且納</w:t>
            </w:r>
            <w:r w:rsidRPr="00B045E1">
              <w:rPr>
                <w:rFonts w:ascii="標楷體" w:eastAsia="標楷體" w:hAnsi="標楷體"/>
                <w:color w:val="000000" w:themeColor="text1"/>
                <w:szCs w:val="24"/>
                <w:rPrChange w:id="145" w:author="郭勇明" w:date="2021-05-17T16:33:00Z">
                  <w:rPr>
                    <w:rFonts w:ascii="標楷體" w:eastAsia="標楷體" w:hAnsi="標楷體"/>
                    <w:color w:val="000000" w:themeColor="text1"/>
                    <w:sz w:val="28"/>
                    <w:szCs w:val="28"/>
                  </w:rPr>
                </w:rPrChange>
              </w:rPr>
              <w:t>入企業內控及稽核制度</w:t>
            </w:r>
            <w:r w:rsidRPr="00B045E1">
              <w:rPr>
                <w:rFonts w:ascii="標楷體" w:eastAsia="標楷體" w:hAnsi="標楷體" w:hint="eastAsia"/>
                <w:color w:val="000000" w:themeColor="text1"/>
                <w:szCs w:val="24"/>
                <w:rPrChange w:id="146" w:author="郭勇明" w:date="2021-05-17T16:33:00Z">
                  <w:rPr>
                    <w:rFonts w:ascii="標楷體" w:eastAsia="標楷體" w:hAnsi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，並依使</w:t>
            </w:r>
            <w:r w:rsidRPr="00B045E1">
              <w:rPr>
                <w:rFonts w:ascii="標楷體" w:eastAsia="標楷體" w:hAnsi="標楷體"/>
                <w:color w:val="000000" w:themeColor="text1"/>
                <w:szCs w:val="24"/>
                <w:rPrChange w:id="147" w:author="郭勇明" w:date="2021-05-17T16:33:00Z">
                  <w:rPr>
                    <w:rFonts w:ascii="標楷體" w:eastAsia="標楷體" w:hAnsi="標楷體"/>
                    <w:color w:val="000000" w:themeColor="text1"/>
                    <w:sz w:val="28"/>
                    <w:szCs w:val="28"/>
                  </w:rPr>
                </w:rPrChange>
              </w:rPr>
              <w:t>用</w:t>
            </w:r>
            <w:r w:rsidRPr="00B045E1">
              <w:rPr>
                <w:rFonts w:ascii="標楷體" w:eastAsia="標楷體" w:hAnsi="標楷體" w:hint="eastAsia"/>
                <w:color w:val="000000" w:themeColor="text1"/>
                <w:szCs w:val="24"/>
                <w:rPrChange w:id="148" w:author="郭勇明" w:date="2021-05-17T16:33:00Z">
                  <w:rPr>
                    <w:rFonts w:ascii="標楷體" w:eastAsia="標楷體" w:hAnsi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規則公平對待投資人；</w:t>
            </w:r>
            <w:r w:rsidRPr="00B045E1">
              <w:rPr>
                <w:rFonts w:eastAsia="標楷體" w:hint="eastAsia"/>
                <w:color w:val="000000" w:themeColor="text1"/>
                <w:szCs w:val="24"/>
                <w:rPrChange w:id="149" w:author="郭勇明" w:date="2021-05-17T16:33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經</w:t>
            </w:r>
            <w:r w:rsidRPr="00B045E1">
              <w:rPr>
                <w:rFonts w:ascii="標楷體" w:eastAsia="標楷體" w:hAnsi="標楷體" w:hint="eastAsia"/>
                <w:color w:val="000000" w:themeColor="text1"/>
                <w:szCs w:val="24"/>
                <w:rPrChange w:id="150" w:author="郭勇明" w:date="2021-05-17T16:33:00Z">
                  <w:rPr>
                    <w:rFonts w:ascii="標楷體" w:eastAsia="標楷體" w:hAnsi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投資人檢舉或</w:t>
            </w:r>
            <w:r w:rsidRPr="00B045E1">
              <w:rPr>
                <w:rFonts w:eastAsia="標楷體" w:hint="eastAsia"/>
                <w:color w:val="000000" w:themeColor="text1"/>
                <w:szCs w:val="24"/>
                <w:rPrChange w:id="151" w:author="郭勇明" w:date="2021-05-17T16:33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主管機關發現有違反</w:t>
            </w:r>
            <w:r w:rsidRPr="00B045E1">
              <w:rPr>
                <w:rFonts w:ascii="標楷體" w:eastAsia="標楷體" w:hAnsi="標楷體" w:hint="eastAsia"/>
                <w:color w:val="000000" w:themeColor="text1"/>
                <w:szCs w:val="24"/>
                <w:rPrChange w:id="152" w:author="郭勇明" w:date="2021-05-17T16:33:00Z">
                  <w:rPr>
                    <w:rFonts w:ascii="標楷體" w:eastAsia="標楷體" w:hAnsi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使用</w:t>
            </w:r>
            <w:r w:rsidRPr="00B045E1">
              <w:rPr>
                <w:rFonts w:ascii="標楷體" w:eastAsia="標楷體" w:hAnsi="標楷體"/>
                <w:color w:val="000000" w:themeColor="text1"/>
                <w:szCs w:val="24"/>
                <w:rPrChange w:id="153" w:author="郭勇明" w:date="2021-05-17T16:33:00Z">
                  <w:rPr>
                    <w:rFonts w:ascii="標楷體" w:eastAsia="標楷體" w:hAnsi="標楷體"/>
                    <w:color w:val="000000" w:themeColor="text1"/>
                    <w:sz w:val="28"/>
                    <w:szCs w:val="28"/>
                  </w:rPr>
                </w:rPrChange>
              </w:rPr>
              <w:t>規則</w:t>
            </w:r>
            <w:r w:rsidRPr="00B045E1">
              <w:rPr>
                <w:rFonts w:eastAsia="標楷體" w:hint="eastAsia"/>
                <w:color w:val="000000" w:themeColor="text1"/>
                <w:szCs w:val="24"/>
                <w:rPrChange w:id="154" w:author="郭勇明" w:date="2021-05-17T16:33:00Z">
                  <w:rPr>
                    <w:rFonts w:eastAsia="標楷體" w:hint="eastAsia"/>
                    <w:color w:val="000000" w:themeColor="text1"/>
                    <w:sz w:val="28"/>
                    <w:szCs w:val="28"/>
                  </w:rPr>
                </w:rPrChange>
              </w:rPr>
              <w:t>情事者，</w:t>
            </w:r>
            <w:r w:rsidRPr="00B045E1">
              <w:rPr>
                <w:rFonts w:eastAsia="標楷體" w:hint="eastAsia"/>
                <w:szCs w:val="24"/>
                <w:rPrChange w:id="155" w:author="郭勇明" w:date="2021-05-17T16:33:00Z">
                  <w:rPr>
                    <w:rFonts w:eastAsia="標楷體" w:hint="eastAsia"/>
                    <w:sz w:val="28"/>
                    <w:szCs w:val="28"/>
                  </w:rPr>
                </w:rPrChange>
              </w:rPr>
              <w:t>甲方得暫停本服務，經甲方通知限期改善而未改善者，甲方得終止本契約。</w:t>
            </w:r>
          </w:p>
        </w:tc>
        <w:tc>
          <w:tcPr>
            <w:tcW w:w="2274" w:type="dxa"/>
            <w:tcPrChange w:id="156" w:author="yuan" w:date="2021-05-26T16:18:00Z">
              <w:tcPr>
                <w:tcW w:w="1984" w:type="dxa"/>
              </w:tcPr>
            </w:tcPrChange>
          </w:tcPr>
          <w:p w14:paraId="4CB6EB2F" w14:textId="77777777" w:rsidR="008664D7" w:rsidRPr="00B045E1" w:rsidDel="00421537" w:rsidRDefault="008664D7" w:rsidP="00BB0AC0">
            <w:pPr>
              <w:pStyle w:val="a7"/>
              <w:spacing w:line="440" w:lineRule="exact"/>
              <w:ind w:left="0" w:firstLine="0"/>
              <w:rPr>
                <w:ins w:id="157" w:author="郭勇明" w:date="2021-04-20T17:45:00Z"/>
                <w:del w:id="158" w:author="yuan" w:date="2021-05-26T16:18:00Z"/>
                <w:rFonts w:ascii="Times New Roman"/>
                <w:spacing w:val="0"/>
                <w:szCs w:val="24"/>
                <w:rPrChange w:id="159" w:author="郭勇明" w:date="2021-05-17T16:33:00Z">
                  <w:rPr>
                    <w:ins w:id="160" w:author="郭勇明" w:date="2021-04-20T17:45:00Z"/>
                    <w:del w:id="161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</w:pPr>
            <w:ins w:id="162" w:author="郭勇明" w:date="2021-04-20T17:44:00Z">
              <w:r w:rsidRPr="00B045E1">
                <w:rPr>
                  <w:rFonts w:hint="eastAsia"/>
                  <w:szCs w:val="24"/>
                  <w:rPrChange w:id="163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一</w:t>
              </w:r>
            </w:ins>
            <w:ins w:id="164" w:author="郭勇明" w:date="2021-04-20T17:45:00Z">
              <w:r w:rsidRPr="00B045E1">
                <w:rPr>
                  <w:rFonts w:hint="eastAsia"/>
                  <w:szCs w:val="24"/>
                  <w:rPrChange w:id="165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、</w:t>
              </w:r>
            </w:ins>
            <w:r w:rsidR="00BB0AC0" w:rsidRPr="00B045E1">
              <w:rPr>
                <w:rFonts w:hint="eastAsia"/>
                <w:szCs w:val="24"/>
                <w:rPrChange w:id="166" w:author="郭勇明" w:date="2021-05-17T16:33:00Z">
                  <w:rPr>
                    <w:rFonts w:hint="eastAsia"/>
                    <w:sz w:val="28"/>
                    <w:szCs w:val="28"/>
                  </w:rPr>
                </w:rPrChange>
              </w:rPr>
              <w:t>增列證券經</w:t>
            </w:r>
          </w:p>
          <w:p w14:paraId="42A4EBAC" w14:textId="2ECA4F4C" w:rsidR="008664D7" w:rsidRPr="00B045E1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167" w:author="郭勇明" w:date="2021-04-20T17:45:00Z"/>
                <w:del w:id="168" w:author="yuan" w:date="2021-05-26T16:18:00Z"/>
                <w:rFonts w:ascii="Times New Roman"/>
                <w:spacing w:val="0"/>
                <w:szCs w:val="24"/>
                <w:rPrChange w:id="169" w:author="郭勇明" w:date="2021-05-17T16:33:00Z">
                  <w:rPr>
                    <w:ins w:id="170" w:author="郭勇明" w:date="2021-04-20T17:45:00Z"/>
                    <w:del w:id="171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172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173" w:author="郭勇明" w:date="2021-04-20T17:45:00Z">
              <w:del w:id="174" w:author="yuan" w:date="2021-05-26T16:18:00Z">
                <w:r w:rsidRPr="00B045E1" w:rsidDel="00421537">
                  <w:rPr>
                    <w:szCs w:val="24"/>
                    <w:rPrChange w:id="175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r w:rsidR="00BB0AC0" w:rsidRPr="00B045E1">
              <w:rPr>
                <w:rFonts w:hint="eastAsia"/>
                <w:szCs w:val="24"/>
                <w:rPrChange w:id="176" w:author="郭勇明" w:date="2021-05-17T16:33:00Z">
                  <w:rPr>
                    <w:rFonts w:hint="eastAsia"/>
                    <w:sz w:val="28"/>
                    <w:szCs w:val="28"/>
                  </w:rPr>
                </w:rPrChange>
              </w:rPr>
              <w:t>紀商自訂</w:t>
            </w:r>
            <w:ins w:id="177" w:author="郭勇明" w:date="2021-04-20T17:45:00Z">
              <w:r w:rsidRPr="00B045E1">
                <w:rPr>
                  <w:rFonts w:hint="eastAsia"/>
                  <w:szCs w:val="24"/>
                  <w:rPrChange w:id="178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使</w:t>
              </w:r>
            </w:ins>
          </w:p>
          <w:p w14:paraId="692C6CA5" w14:textId="2250EB0E" w:rsidR="008664D7" w:rsidRPr="00B045E1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179" w:author="郭勇明" w:date="2021-04-20T17:45:00Z"/>
                <w:del w:id="180" w:author="yuan" w:date="2021-05-26T16:18:00Z"/>
                <w:rFonts w:ascii="Times New Roman"/>
                <w:spacing w:val="0"/>
                <w:szCs w:val="24"/>
                <w:rPrChange w:id="181" w:author="郭勇明" w:date="2021-05-17T16:33:00Z">
                  <w:rPr>
                    <w:ins w:id="182" w:author="郭勇明" w:date="2021-04-20T17:45:00Z"/>
                    <w:del w:id="183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184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185" w:author="郭勇明" w:date="2021-04-20T17:45:00Z">
              <w:del w:id="186" w:author="yuan" w:date="2021-05-26T16:18:00Z">
                <w:r w:rsidRPr="00B045E1" w:rsidDel="00421537">
                  <w:rPr>
                    <w:szCs w:val="24"/>
                    <w:rPrChange w:id="187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del w:id="188" w:author="郭勇明" w:date="2021-04-20T17:45:00Z">
              <w:r w:rsidR="00BB0AC0" w:rsidRPr="00B045E1" w:rsidDel="008664D7">
                <w:rPr>
                  <w:rFonts w:hint="eastAsia"/>
                  <w:szCs w:val="24"/>
                  <w:rPrChange w:id="189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delText>使</w:delText>
              </w:r>
            </w:del>
            <w:r w:rsidR="00BB0AC0" w:rsidRPr="00B045E1">
              <w:rPr>
                <w:rFonts w:hint="eastAsia"/>
                <w:szCs w:val="24"/>
                <w:rPrChange w:id="190" w:author="郭勇明" w:date="2021-05-17T16:33:00Z">
                  <w:rPr>
                    <w:rFonts w:hint="eastAsia"/>
                    <w:sz w:val="28"/>
                    <w:szCs w:val="28"/>
                  </w:rPr>
                </w:rPrChange>
              </w:rPr>
              <w:t>用規則之內</w:t>
            </w:r>
          </w:p>
          <w:p w14:paraId="157979C4" w14:textId="155646C3" w:rsidR="008664D7" w:rsidRPr="00B045E1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191" w:author="郭勇明" w:date="2021-04-20T17:45:00Z"/>
                <w:del w:id="192" w:author="yuan" w:date="2021-05-26T16:18:00Z"/>
                <w:rFonts w:ascii="Times New Roman"/>
                <w:spacing w:val="0"/>
                <w:szCs w:val="24"/>
                <w:rPrChange w:id="193" w:author="郭勇明" w:date="2021-05-17T16:33:00Z">
                  <w:rPr>
                    <w:ins w:id="194" w:author="郭勇明" w:date="2021-04-20T17:45:00Z"/>
                    <w:del w:id="195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196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197" w:author="郭勇明" w:date="2021-04-20T17:45:00Z">
              <w:del w:id="198" w:author="yuan" w:date="2021-05-26T16:19:00Z">
                <w:r w:rsidRPr="00B045E1" w:rsidDel="00421537">
                  <w:rPr>
                    <w:szCs w:val="24"/>
                    <w:rPrChange w:id="199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r w:rsidR="00BB0AC0" w:rsidRPr="00B045E1">
              <w:rPr>
                <w:rFonts w:hint="eastAsia"/>
                <w:szCs w:val="24"/>
                <w:rPrChange w:id="200" w:author="郭勇明" w:date="2021-05-17T16:33:00Z">
                  <w:rPr>
                    <w:rFonts w:hint="eastAsia"/>
                    <w:sz w:val="28"/>
                    <w:szCs w:val="28"/>
                  </w:rPr>
                </w:rPrChange>
              </w:rPr>
              <w:t>容依據，</w:t>
            </w:r>
            <w:ins w:id="201" w:author="郭勇明" w:date="2021-04-20T17:41:00Z">
              <w:r w:rsidRPr="00B045E1">
                <w:rPr>
                  <w:rFonts w:hint="eastAsia"/>
                  <w:szCs w:val="24"/>
                  <w:rPrChange w:id="202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並</w:t>
              </w:r>
            </w:ins>
          </w:p>
          <w:p w14:paraId="3EA23172" w14:textId="29E5760A" w:rsidR="008664D7" w:rsidRPr="00B045E1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203" w:author="郭勇明" w:date="2021-04-20T17:46:00Z"/>
                <w:del w:id="204" w:author="yuan" w:date="2021-05-26T16:18:00Z"/>
                <w:rFonts w:ascii="Times New Roman"/>
                <w:spacing w:val="0"/>
                <w:szCs w:val="24"/>
                <w:rPrChange w:id="205" w:author="郭勇明" w:date="2021-05-17T16:33:00Z">
                  <w:rPr>
                    <w:ins w:id="206" w:author="郭勇明" w:date="2021-04-20T17:46:00Z"/>
                    <w:del w:id="207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08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09" w:author="郭勇明" w:date="2021-04-20T17:45:00Z">
              <w:del w:id="210" w:author="yuan" w:date="2021-05-26T16:18:00Z">
                <w:r w:rsidRPr="00B045E1" w:rsidDel="00421537">
                  <w:rPr>
                    <w:szCs w:val="24"/>
                    <w:rPrChange w:id="211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ins w:id="212" w:author="郭勇明" w:date="2021-04-20T17:41:00Z">
              <w:r w:rsidRPr="00B045E1">
                <w:rPr>
                  <w:rFonts w:hint="eastAsia"/>
                  <w:szCs w:val="24"/>
                  <w:rPrChange w:id="213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配合主機共</w:t>
              </w:r>
            </w:ins>
          </w:p>
          <w:p w14:paraId="2942A8CE" w14:textId="67CA4F04" w:rsidR="008664D7" w:rsidRPr="00B045E1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214" w:author="郭勇明" w:date="2021-04-20T17:46:00Z"/>
                <w:del w:id="215" w:author="yuan" w:date="2021-05-26T16:18:00Z"/>
                <w:rFonts w:ascii="Times New Roman"/>
                <w:spacing w:val="0"/>
                <w:szCs w:val="24"/>
                <w:rPrChange w:id="216" w:author="郭勇明" w:date="2021-05-17T16:33:00Z">
                  <w:rPr>
                    <w:ins w:id="217" w:author="郭勇明" w:date="2021-04-20T17:46:00Z"/>
                    <w:del w:id="218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19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20" w:author="郭勇明" w:date="2021-04-20T17:46:00Z">
              <w:del w:id="221" w:author="yuan" w:date="2021-05-26T16:18:00Z">
                <w:r w:rsidRPr="00B045E1" w:rsidDel="00421537">
                  <w:rPr>
                    <w:szCs w:val="24"/>
                    <w:rPrChange w:id="222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ins w:id="223" w:author="郭勇明" w:date="2021-04-20T17:41:00Z">
              <w:r w:rsidRPr="00B045E1">
                <w:rPr>
                  <w:rFonts w:hint="eastAsia"/>
                  <w:szCs w:val="24"/>
                  <w:rPrChange w:id="224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置服務管理</w:t>
              </w:r>
            </w:ins>
          </w:p>
          <w:p w14:paraId="6F1CA187" w14:textId="62EE373F" w:rsidR="008664D7" w:rsidRPr="00B045E1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225" w:author="郭勇明" w:date="2021-04-20T17:46:00Z"/>
                <w:del w:id="226" w:author="yuan" w:date="2021-05-26T16:18:00Z"/>
                <w:rFonts w:ascii="Times New Roman"/>
                <w:spacing w:val="0"/>
                <w:szCs w:val="24"/>
                <w:rPrChange w:id="227" w:author="郭勇明" w:date="2021-05-17T16:33:00Z">
                  <w:rPr>
                    <w:ins w:id="228" w:author="郭勇明" w:date="2021-04-20T17:46:00Z"/>
                    <w:del w:id="229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30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31" w:author="郭勇明" w:date="2021-04-20T17:46:00Z">
              <w:del w:id="232" w:author="yuan" w:date="2021-05-26T16:18:00Z">
                <w:r w:rsidRPr="00B045E1" w:rsidDel="00421537">
                  <w:rPr>
                    <w:szCs w:val="24"/>
                    <w:rPrChange w:id="233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ins w:id="234" w:author="郭勇明" w:date="2021-04-20T17:41:00Z">
              <w:r w:rsidRPr="00B045E1">
                <w:rPr>
                  <w:rFonts w:hint="eastAsia"/>
                  <w:szCs w:val="24"/>
                  <w:rPrChange w:id="235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辦法相關條</w:t>
              </w:r>
            </w:ins>
          </w:p>
          <w:p w14:paraId="11F0C0EC" w14:textId="57463234" w:rsidR="009B789B" w:rsidDel="00421537" w:rsidRDefault="008664D7">
            <w:pPr>
              <w:pStyle w:val="a7"/>
              <w:spacing w:line="440" w:lineRule="exact"/>
              <w:ind w:left="557" w:hangingChars="208" w:hanging="557"/>
              <w:rPr>
                <w:ins w:id="236" w:author="郭勇明" w:date="2021-05-24T17:29:00Z"/>
                <w:del w:id="237" w:author="yuan" w:date="2021-05-26T16:18:00Z"/>
                <w:rFonts w:ascii="Times New Roman"/>
                <w:spacing w:val="0"/>
                <w:szCs w:val="24"/>
              </w:rPr>
              <w:pPrChange w:id="238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39" w:author="郭勇明" w:date="2021-04-20T17:46:00Z">
              <w:del w:id="240" w:author="yuan" w:date="2021-05-26T16:18:00Z">
                <w:r w:rsidRPr="00B045E1" w:rsidDel="00421537">
                  <w:rPr>
                    <w:szCs w:val="24"/>
                    <w:rPrChange w:id="241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ins w:id="242" w:author="郭勇明" w:date="2021-04-20T17:41:00Z">
              <w:r w:rsidRPr="00B045E1">
                <w:rPr>
                  <w:rFonts w:hint="eastAsia"/>
                  <w:szCs w:val="24"/>
                  <w:rPrChange w:id="243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文修正，</w:t>
              </w:r>
            </w:ins>
            <w:ins w:id="244" w:author="郭勇明" w:date="2021-05-24T17:29:00Z">
              <w:r w:rsidR="009B789B" w:rsidRPr="009B789B">
                <w:rPr>
                  <w:rFonts w:ascii="Times New Roman" w:hint="eastAsia"/>
                  <w:spacing w:val="0"/>
                  <w:szCs w:val="24"/>
                </w:rPr>
                <w:t>爰</w:t>
              </w:r>
            </w:ins>
          </w:p>
          <w:p w14:paraId="271D3E39" w14:textId="7B6FBAC9" w:rsidR="009B789B" w:rsidDel="00421537" w:rsidRDefault="009B789B">
            <w:pPr>
              <w:pStyle w:val="a7"/>
              <w:spacing w:line="440" w:lineRule="exact"/>
              <w:ind w:left="499" w:hangingChars="208" w:hanging="499"/>
              <w:rPr>
                <w:ins w:id="245" w:author="郭勇明" w:date="2021-05-24T17:29:00Z"/>
                <w:del w:id="246" w:author="yuan" w:date="2021-05-26T16:18:00Z"/>
                <w:rFonts w:ascii="Times New Roman"/>
                <w:spacing w:val="0"/>
                <w:szCs w:val="24"/>
              </w:rPr>
              <w:pPrChange w:id="247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48" w:author="郭勇明" w:date="2021-05-24T17:29:00Z">
              <w:r>
                <w:rPr>
                  <w:rFonts w:ascii="Times New Roman" w:hint="eastAsia"/>
                  <w:spacing w:val="0"/>
                  <w:szCs w:val="24"/>
                </w:rPr>
                <w:t xml:space="preserve">    </w:t>
              </w:r>
            </w:ins>
            <w:ins w:id="249" w:author="郭勇明" w:date="2021-04-20T17:41:00Z">
              <w:r w:rsidR="008664D7" w:rsidRPr="00B045E1">
                <w:rPr>
                  <w:rFonts w:hint="eastAsia"/>
                  <w:szCs w:val="24"/>
                  <w:rPrChange w:id="250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調整第</w:t>
              </w:r>
            </w:ins>
            <w:ins w:id="251" w:author="郭勇明" w:date="2021-05-24T16:39:00Z">
              <w:r w:rsidR="008E47CA">
                <w:rPr>
                  <w:rFonts w:ascii="Times New Roman" w:hint="eastAsia"/>
                  <w:spacing w:val="0"/>
                  <w:szCs w:val="24"/>
                </w:rPr>
                <w:t>一</w:t>
              </w:r>
            </w:ins>
            <w:ins w:id="252" w:author="yuan" w:date="2021-05-26T16:23:00Z">
              <w:r w:rsidR="00421537">
                <w:rPr>
                  <w:rFonts w:ascii="Times New Roman" w:hint="eastAsia"/>
                  <w:spacing w:val="0"/>
                  <w:szCs w:val="24"/>
                </w:rPr>
                <w:t>項及第</w:t>
              </w:r>
            </w:ins>
            <w:ins w:id="253" w:author="郭勇明" w:date="2021-05-24T16:39:00Z">
              <w:del w:id="254" w:author="yuan" w:date="2021-05-26T16:23:00Z">
                <w:r w:rsidR="008E47CA" w:rsidDel="00421537">
                  <w:rPr>
                    <w:rFonts w:ascii="Times New Roman" w:hint="eastAsia"/>
                    <w:spacing w:val="0"/>
                    <w:szCs w:val="24"/>
                  </w:rPr>
                  <w:delText>、</w:delText>
                </w:r>
              </w:del>
            </w:ins>
          </w:p>
          <w:p w14:paraId="0E4C371B" w14:textId="0D9BB99D" w:rsidR="008664D7" w:rsidRPr="00B045E1" w:rsidRDefault="009B789B">
            <w:pPr>
              <w:pStyle w:val="a7"/>
              <w:spacing w:line="440" w:lineRule="exact"/>
              <w:ind w:left="499" w:hangingChars="208" w:hanging="499"/>
              <w:rPr>
                <w:ins w:id="255" w:author="郭勇明" w:date="2021-04-20T17:46:00Z"/>
                <w:rFonts w:ascii="Times New Roman"/>
                <w:spacing w:val="0"/>
                <w:szCs w:val="24"/>
                <w:rPrChange w:id="256" w:author="郭勇明" w:date="2021-05-17T16:33:00Z">
                  <w:rPr>
                    <w:ins w:id="257" w:author="郭勇明" w:date="2021-04-20T17:46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58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59" w:author="郭勇明" w:date="2021-05-24T17:29:00Z">
              <w:del w:id="260" w:author="yuan" w:date="2021-05-26T16:18:00Z">
                <w:r w:rsidDel="00421537">
                  <w:rPr>
                    <w:rFonts w:ascii="Times New Roman" w:hint="eastAsia"/>
                    <w:spacing w:val="0"/>
                    <w:szCs w:val="24"/>
                  </w:rPr>
                  <w:delText xml:space="preserve">    </w:delText>
                </w:r>
              </w:del>
            </w:ins>
            <w:ins w:id="261" w:author="郭勇明" w:date="2021-04-20T17:41:00Z">
              <w:r w:rsidR="008664D7" w:rsidRPr="00B045E1">
                <w:rPr>
                  <w:rFonts w:ascii="Times New Roman" w:hint="eastAsia"/>
                  <w:spacing w:val="0"/>
                  <w:szCs w:val="24"/>
                  <w:rPrChange w:id="262" w:author="郭勇明" w:date="2021-05-17T16:33:00Z">
                    <w:rPr>
                      <w:rFonts w:ascii="Times New Roman" w:hint="eastAsia"/>
                      <w:spacing w:val="0"/>
                      <w:sz w:val="28"/>
                      <w:szCs w:val="28"/>
                    </w:rPr>
                  </w:rPrChange>
                </w:rPr>
                <w:t>二項文字。</w:t>
              </w:r>
            </w:ins>
          </w:p>
          <w:p w14:paraId="05038708" w14:textId="6EE8B4A3" w:rsidR="008664D7" w:rsidRPr="00B045E1" w:rsidDel="00421537" w:rsidRDefault="008664D7">
            <w:pPr>
              <w:pStyle w:val="a7"/>
              <w:spacing w:line="440" w:lineRule="exact"/>
              <w:ind w:left="603" w:hangingChars="225" w:hanging="603"/>
              <w:jc w:val="left"/>
              <w:rPr>
                <w:ins w:id="263" w:author="郭勇明" w:date="2021-04-20T17:47:00Z"/>
                <w:del w:id="264" w:author="yuan" w:date="2021-05-26T16:18:00Z"/>
                <w:rFonts w:ascii="Times New Roman"/>
                <w:spacing w:val="0"/>
                <w:szCs w:val="24"/>
                <w:rPrChange w:id="265" w:author="郭勇明" w:date="2021-05-17T16:33:00Z">
                  <w:rPr>
                    <w:ins w:id="266" w:author="郭勇明" w:date="2021-04-20T17:47:00Z"/>
                    <w:del w:id="267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68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69" w:author="郭勇明" w:date="2021-04-20T17:46:00Z">
              <w:r w:rsidRPr="00B045E1">
                <w:rPr>
                  <w:rFonts w:hint="eastAsia"/>
                  <w:szCs w:val="24"/>
                  <w:rPrChange w:id="270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二</w:t>
              </w:r>
            </w:ins>
            <w:ins w:id="271" w:author="郭勇明" w:date="2021-04-20T17:47:00Z">
              <w:r w:rsidRPr="00B045E1">
                <w:rPr>
                  <w:rFonts w:hint="eastAsia"/>
                  <w:szCs w:val="24"/>
                  <w:rPrChange w:id="272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、</w:t>
              </w:r>
            </w:ins>
            <w:ins w:id="273" w:author="郭勇明" w:date="2021-01-29T18:06:00Z">
              <w:r w:rsidR="00FF1EB2" w:rsidRPr="00B045E1">
                <w:rPr>
                  <w:rFonts w:hint="eastAsia"/>
                  <w:szCs w:val="24"/>
                  <w:rPrChange w:id="274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移列違反效</w:t>
              </w:r>
            </w:ins>
          </w:p>
          <w:p w14:paraId="1D1ECA50" w14:textId="78AD634D" w:rsidR="008664D7" w:rsidRPr="00B045E1" w:rsidDel="00421537" w:rsidRDefault="008664D7">
            <w:pPr>
              <w:pStyle w:val="a7"/>
              <w:spacing w:line="440" w:lineRule="exact"/>
              <w:ind w:left="603" w:hangingChars="225" w:hanging="603"/>
              <w:jc w:val="left"/>
              <w:rPr>
                <w:ins w:id="275" w:author="郭勇明" w:date="2021-04-20T17:47:00Z"/>
                <w:del w:id="276" w:author="yuan" w:date="2021-05-26T16:18:00Z"/>
                <w:rFonts w:ascii="Times New Roman"/>
                <w:spacing w:val="0"/>
                <w:szCs w:val="24"/>
                <w:rPrChange w:id="277" w:author="郭勇明" w:date="2021-05-17T16:33:00Z">
                  <w:rPr>
                    <w:ins w:id="278" w:author="郭勇明" w:date="2021-04-20T17:47:00Z"/>
                    <w:del w:id="279" w:author="yuan" w:date="2021-05-26T16:18:00Z"/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80" w:author="yuan" w:date="2021-05-26T16:19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81" w:author="郭勇明" w:date="2021-04-20T17:47:00Z">
              <w:del w:id="282" w:author="yuan" w:date="2021-05-26T16:20:00Z">
                <w:r w:rsidRPr="00B045E1" w:rsidDel="00421537">
                  <w:rPr>
                    <w:szCs w:val="24"/>
                    <w:rPrChange w:id="283" w:author="郭勇明" w:date="2021-05-17T16:33:00Z">
                      <w:rPr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ins w:id="284" w:author="郭勇明" w:date="2021-01-29T18:06:00Z">
              <w:r w:rsidR="00FF1EB2" w:rsidRPr="00B045E1">
                <w:rPr>
                  <w:rFonts w:hint="eastAsia"/>
                  <w:szCs w:val="24"/>
                  <w:rPrChange w:id="285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果於第三</w:t>
              </w:r>
            </w:ins>
            <w:ins w:id="286" w:author="郭勇明" w:date="2021-04-20T17:47:00Z">
              <w:r w:rsidRPr="00B045E1">
                <w:rPr>
                  <w:rFonts w:hint="eastAsia"/>
                  <w:szCs w:val="24"/>
                  <w:rPrChange w:id="287" w:author="郭勇明" w:date="2021-05-17T16:33:00Z">
                    <w:rPr>
                      <w:rFonts w:hint="eastAsia"/>
                      <w:sz w:val="28"/>
                      <w:szCs w:val="28"/>
                    </w:rPr>
                  </w:rPrChange>
                </w:rPr>
                <w:t>項</w:t>
              </w:r>
            </w:ins>
          </w:p>
          <w:p w14:paraId="3F83EAB0" w14:textId="75544417" w:rsidR="00895B13" w:rsidRPr="00B045E1" w:rsidRDefault="008664D7">
            <w:pPr>
              <w:pStyle w:val="a7"/>
              <w:spacing w:line="440" w:lineRule="exact"/>
              <w:ind w:left="485" w:hangingChars="202" w:hanging="485"/>
              <w:jc w:val="left"/>
              <w:rPr>
                <w:rFonts w:ascii="Times New Roman"/>
                <w:spacing w:val="0"/>
                <w:szCs w:val="24"/>
                <w:rPrChange w:id="288" w:author="郭勇明" w:date="2021-05-17T16:33:00Z">
                  <w:rPr>
                    <w:rFonts w:ascii="Times New Roman"/>
                    <w:spacing w:val="0"/>
                    <w:sz w:val="28"/>
                    <w:szCs w:val="28"/>
                  </w:rPr>
                </w:rPrChange>
              </w:rPr>
              <w:pPrChange w:id="289" w:author="yuan" w:date="2021-05-26T16:20:00Z">
                <w:pPr>
                  <w:pStyle w:val="a7"/>
                  <w:spacing w:line="440" w:lineRule="exact"/>
                  <w:ind w:left="0" w:firstLine="0"/>
                </w:pPr>
              </w:pPrChange>
            </w:pPr>
            <w:ins w:id="290" w:author="郭勇明" w:date="2021-04-20T17:47:00Z">
              <w:del w:id="291" w:author="yuan" w:date="2021-05-26T16:18:00Z">
                <w:r w:rsidRPr="00B045E1" w:rsidDel="00421537">
                  <w:rPr>
                    <w:rFonts w:ascii="Times New Roman"/>
                    <w:spacing w:val="0"/>
                    <w:szCs w:val="24"/>
                    <w:rPrChange w:id="292" w:author="郭勇明" w:date="2021-05-17T16:33:00Z">
                      <w:rPr>
                        <w:rFonts w:ascii="Times New Roman"/>
                        <w:spacing w:val="0"/>
                        <w:sz w:val="28"/>
                        <w:szCs w:val="28"/>
                      </w:rPr>
                    </w:rPrChange>
                  </w:rPr>
                  <w:delText xml:space="preserve">    </w:delText>
                </w:r>
              </w:del>
            </w:ins>
            <w:ins w:id="293" w:author="郭勇明" w:date="2021-01-29T18:06:00Z">
              <w:r w:rsidR="00FF1EB2" w:rsidRPr="00B045E1">
                <w:rPr>
                  <w:rFonts w:ascii="Times New Roman" w:hint="eastAsia"/>
                  <w:spacing w:val="0"/>
                  <w:szCs w:val="24"/>
                  <w:rPrChange w:id="294" w:author="郭勇明" w:date="2021-05-17T16:33:00Z">
                    <w:rPr>
                      <w:rFonts w:ascii="Times New Roman" w:hint="eastAsia"/>
                      <w:spacing w:val="0"/>
                      <w:sz w:val="28"/>
                      <w:szCs w:val="28"/>
                    </w:rPr>
                  </w:rPrChange>
                </w:rPr>
                <w:t>，</w:t>
              </w:r>
            </w:ins>
            <w:r w:rsidR="00BB0AC0" w:rsidRPr="00B045E1">
              <w:rPr>
                <w:rFonts w:ascii="Times New Roman" w:hint="eastAsia"/>
                <w:spacing w:val="0"/>
                <w:szCs w:val="24"/>
                <w:rPrChange w:id="295" w:author="郭勇明" w:date="2021-05-17T16:33:00Z">
                  <w:rPr>
                    <w:rFonts w:ascii="Times New Roman" w:hint="eastAsia"/>
                    <w:spacing w:val="0"/>
                    <w:sz w:val="28"/>
                    <w:szCs w:val="28"/>
                  </w:rPr>
                </w:rPrChange>
              </w:rPr>
              <w:t>以資明確。</w:t>
            </w:r>
          </w:p>
        </w:tc>
      </w:tr>
    </w:tbl>
    <w:p w14:paraId="251DBCFB" w14:textId="77777777" w:rsidR="00F113FC" w:rsidRPr="00266246" w:rsidRDefault="00F113FC" w:rsidP="001721EB">
      <w:pPr>
        <w:spacing w:line="300" w:lineRule="exact"/>
        <w:rPr>
          <w:rFonts w:eastAsia="標楷體"/>
          <w:color w:val="7030A0"/>
        </w:rPr>
      </w:pPr>
    </w:p>
    <w:sectPr w:rsidR="00F113FC" w:rsidRPr="00266246" w:rsidSect="00EA6FE8">
      <w:footerReference w:type="default" r:id="rId7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F5C9" w14:textId="77777777" w:rsidR="00FA6BC6" w:rsidRDefault="00FA6BC6">
      <w:r>
        <w:separator/>
      </w:r>
    </w:p>
  </w:endnote>
  <w:endnote w:type="continuationSeparator" w:id="0">
    <w:p w14:paraId="5C6B1518" w14:textId="77777777" w:rsidR="00FA6BC6" w:rsidRDefault="00F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A38F" w14:textId="77777777" w:rsidR="008F6024" w:rsidRDefault="008F602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8374" w14:textId="77777777" w:rsidR="00FA6BC6" w:rsidRDefault="00FA6BC6">
      <w:r>
        <w:separator/>
      </w:r>
    </w:p>
  </w:footnote>
  <w:footnote w:type="continuationSeparator" w:id="0">
    <w:p w14:paraId="54DEE25A" w14:textId="77777777" w:rsidR="00FA6BC6" w:rsidRDefault="00FA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1D"/>
    <w:multiLevelType w:val="multilevel"/>
    <w:tmpl w:val="7E947944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74D3C80"/>
    <w:multiLevelType w:val="hybridMultilevel"/>
    <w:tmpl w:val="14DA2E02"/>
    <w:lvl w:ilvl="0" w:tplc="73C60CEA">
      <w:start w:val="1"/>
      <w:numFmt w:val="taiwaneseCountingThousand"/>
      <w:lvlText w:val="第 %1 條 "/>
      <w:lvlJc w:val="left"/>
      <w:pPr>
        <w:ind w:left="480" w:hanging="480"/>
      </w:pPr>
      <w:rPr>
        <w:rFonts w:ascii="標楷體" w:eastAsia="標楷體" w:hint="eastAsia"/>
        <w:b w:val="0"/>
        <w:i w:val="0"/>
        <w:color w:val="auto"/>
        <w:spacing w:val="-26"/>
        <w:sz w:val="28"/>
        <w:szCs w:val="1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62106"/>
    <w:multiLevelType w:val="hybridMultilevel"/>
    <w:tmpl w:val="374E3452"/>
    <w:lvl w:ilvl="0" w:tplc="EE64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83BB3"/>
    <w:multiLevelType w:val="multilevel"/>
    <w:tmpl w:val="2F147EFC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23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004"/>
        </w:tabs>
        <w:ind w:left="737" w:hanging="453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287"/>
        </w:tabs>
        <w:ind w:left="794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E9112C7"/>
    <w:multiLevelType w:val="singleLevel"/>
    <w:tmpl w:val="2DF8CF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F80602E"/>
    <w:multiLevelType w:val="hybridMultilevel"/>
    <w:tmpl w:val="8DE2A4EE"/>
    <w:lvl w:ilvl="0" w:tplc="51489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7944B3A"/>
    <w:multiLevelType w:val="hybridMultilevel"/>
    <w:tmpl w:val="896ED00C"/>
    <w:lvl w:ilvl="0" w:tplc="6696FD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0057B"/>
    <w:multiLevelType w:val="hybridMultilevel"/>
    <w:tmpl w:val="A664C5BC"/>
    <w:lvl w:ilvl="0" w:tplc="ABECF6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774A2"/>
    <w:multiLevelType w:val="hybridMultilevel"/>
    <w:tmpl w:val="B4688E38"/>
    <w:lvl w:ilvl="0" w:tplc="1C9A8902">
      <w:start w:val="1"/>
      <w:numFmt w:val="upperLetter"/>
      <w:lvlText w:val="(%1)"/>
      <w:lvlJc w:val="left"/>
      <w:pPr>
        <w:tabs>
          <w:tab w:val="num" w:pos="2373"/>
        </w:tabs>
        <w:ind w:left="2373" w:hanging="360"/>
      </w:pPr>
      <w:rPr>
        <w:rFonts w:hint="eastAsia"/>
      </w:rPr>
    </w:lvl>
    <w:lvl w:ilvl="1" w:tplc="85441C66">
      <w:start w:val="1"/>
      <w:numFmt w:val="lowerLetter"/>
      <w:lvlText w:val="(%2)"/>
      <w:lvlJc w:val="left"/>
      <w:pPr>
        <w:tabs>
          <w:tab w:val="num" w:pos="2853"/>
        </w:tabs>
        <w:ind w:left="28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3"/>
        </w:tabs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3"/>
        </w:tabs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480"/>
      </w:pPr>
    </w:lvl>
  </w:abstractNum>
  <w:abstractNum w:abstractNumId="9" w15:restartNumberingAfterBreak="0">
    <w:nsid w:val="28F860AC"/>
    <w:multiLevelType w:val="hybridMultilevel"/>
    <w:tmpl w:val="D5F6D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750D53"/>
    <w:multiLevelType w:val="multilevel"/>
    <w:tmpl w:val="20C23540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32"/>
      </w:pPr>
    </w:lvl>
    <w:lvl w:ilvl="1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74FDD"/>
    <w:multiLevelType w:val="multilevel"/>
    <w:tmpl w:val="1EA049C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TWSE2"/>
      <w:lvlText w:val="%1.%2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7E3D55"/>
    <w:multiLevelType w:val="multilevel"/>
    <w:tmpl w:val="D4D81816"/>
    <w:lvl w:ilvl="0">
      <w:start w:val="1"/>
      <w:numFmt w:val="upperLetter"/>
      <w:lvlText w:val="(%1)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942"/>
        </w:tabs>
        <w:ind w:left="2942" w:hanging="480"/>
      </w:pPr>
    </w:lvl>
    <w:lvl w:ilvl="2">
      <w:start w:val="1"/>
      <w:numFmt w:val="lowerRoman"/>
      <w:lvlText w:val="%3."/>
      <w:lvlJc w:val="right"/>
      <w:pPr>
        <w:tabs>
          <w:tab w:val="num" w:pos="3422"/>
        </w:tabs>
        <w:ind w:left="3422" w:hanging="480"/>
      </w:pPr>
    </w:lvl>
    <w:lvl w:ilvl="3">
      <w:start w:val="1"/>
      <w:numFmt w:val="decimal"/>
      <w:lvlText w:val="%4."/>
      <w:lvlJc w:val="left"/>
      <w:pPr>
        <w:tabs>
          <w:tab w:val="num" w:pos="3902"/>
        </w:tabs>
        <w:ind w:left="3902" w:hanging="480"/>
      </w:pPr>
    </w:lvl>
    <w:lvl w:ilvl="4">
      <w:start w:val="1"/>
      <w:numFmt w:val="ideographTraditional"/>
      <w:lvlText w:val="%5、"/>
      <w:lvlJc w:val="left"/>
      <w:pPr>
        <w:tabs>
          <w:tab w:val="num" w:pos="4382"/>
        </w:tabs>
        <w:ind w:left="4382" w:hanging="48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480"/>
      </w:pPr>
    </w:lvl>
    <w:lvl w:ilvl="6">
      <w:start w:val="1"/>
      <w:numFmt w:val="decimal"/>
      <w:lvlText w:val="%7."/>
      <w:lvlJc w:val="left"/>
      <w:pPr>
        <w:tabs>
          <w:tab w:val="num" w:pos="5342"/>
        </w:tabs>
        <w:ind w:left="5342" w:hanging="480"/>
      </w:pPr>
    </w:lvl>
    <w:lvl w:ilvl="7">
      <w:start w:val="1"/>
      <w:numFmt w:val="ideographTraditional"/>
      <w:lvlText w:val="%8、"/>
      <w:lvlJc w:val="left"/>
      <w:pPr>
        <w:tabs>
          <w:tab w:val="num" w:pos="5822"/>
        </w:tabs>
        <w:ind w:left="5822" w:hanging="480"/>
      </w:pPr>
    </w:lvl>
    <w:lvl w:ilvl="8">
      <w:start w:val="1"/>
      <w:numFmt w:val="lowerRoman"/>
      <w:lvlText w:val="%9."/>
      <w:lvlJc w:val="right"/>
      <w:pPr>
        <w:tabs>
          <w:tab w:val="num" w:pos="6302"/>
        </w:tabs>
        <w:ind w:left="6302" w:hanging="480"/>
      </w:pPr>
    </w:lvl>
  </w:abstractNum>
  <w:abstractNum w:abstractNumId="13" w15:restartNumberingAfterBreak="0">
    <w:nsid w:val="3558421F"/>
    <w:multiLevelType w:val="multilevel"/>
    <w:tmpl w:val="618C90D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3B3352B5"/>
    <w:multiLevelType w:val="hybridMultilevel"/>
    <w:tmpl w:val="6ED0A4A2"/>
    <w:lvl w:ilvl="0" w:tplc="601A5E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C03EF"/>
    <w:multiLevelType w:val="multilevel"/>
    <w:tmpl w:val="E6EEBA80"/>
    <w:lvl w:ilvl="0">
      <w:start w:val="1"/>
      <w:numFmt w:val="decimal"/>
      <w:pStyle w:val="1"/>
      <w:lvlText w:val="%1."/>
      <w:lvlJc w:val="center"/>
      <w:pPr>
        <w:ind w:left="82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236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8" w:hanging="2160"/>
      </w:pPr>
      <w:rPr>
        <w:rFonts w:hint="default"/>
      </w:rPr>
    </w:lvl>
  </w:abstractNum>
  <w:abstractNum w:abstractNumId="16" w15:restartNumberingAfterBreak="0">
    <w:nsid w:val="44D2015F"/>
    <w:multiLevelType w:val="hybridMultilevel"/>
    <w:tmpl w:val="B4688E38"/>
    <w:lvl w:ilvl="0" w:tplc="1C9A8902">
      <w:start w:val="1"/>
      <w:numFmt w:val="upperLetter"/>
      <w:lvlText w:val="(%1)"/>
      <w:lvlJc w:val="left"/>
      <w:pPr>
        <w:tabs>
          <w:tab w:val="num" w:pos="2373"/>
        </w:tabs>
        <w:ind w:left="2373" w:hanging="360"/>
      </w:pPr>
      <w:rPr>
        <w:rFonts w:hint="eastAsia"/>
      </w:rPr>
    </w:lvl>
    <w:lvl w:ilvl="1" w:tplc="85441C66">
      <w:start w:val="1"/>
      <w:numFmt w:val="lowerLetter"/>
      <w:lvlText w:val="(%2)"/>
      <w:lvlJc w:val="left"/>
      <w:pPr>
        <w:tabs>
          <w:tab w:val="num" w:pos="2853"/>
        </w:tabs>
        <w:ind w:left="28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3"/>
        </w:tabs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3"/>
        </w:tabs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480"/>
      </w:pPr>
    </w:lvl>
  </w:abstractNum>
  <w:abstractNum w:abstractNumId="17" w15:restartNumberingAfterBreak="0">
    <w:nsid w:val="48A80C6C"/>
    <w:multiLevelType w:val="hybridMultilevel"/>
    <w:tmpl w:val="5AD4E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D4B89"/>
    <w:multiLevelType w:val="singleLevel"/>
    <w:tmpl w:val="3D52C6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95216BC"/>
    <w:multiLevelType w:val="multilevel"/>
    <w:tmpl w:val="A0DC9C3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4E51319F"/>
    <w:multiLevelType w:val="multilevel"/>
    <w:tmpl w:val="A7D2A64C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4EE163AD"/>
    <w:multiLevelType w:val="hybridMultilevel"/>
    <w:tmpl w:val="E40C2BBC"/>
    <w:lvl w:ilvl="0" w:tplc="86C828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EE2BEF"/>
    <w:multiLevelType w:val="multilevel"/>
    <w:tmpl w:val="B44A311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ascii="標楷體" w:eastAsia="標楷體" w:hAnsi="標楷體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59B6488"/>
    <w:multiLevelType w:val="hybridMultilevel"/>
    <w:tmpl w:val="01B4A03C"/>
    <w:lvl w:ilvl="0" w:tplc="AA64292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4" w15:restartNumberingAfterBreak="0">
    <w:nsid w:val="571A4714"/>
    <w:multiLevelType w:val="multilevel"/>
    <w:tmpl w:val="00587BA8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</w:lvl>
    <w:lvl w:ilvl="1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B76C2"/>
    <w:multiLevelType w:val="hybridMultilevel"/>
    <w:tmpl w:val="A084907E"/>
    <w:lvl w:ilvl="0" w:tplc="34F28F94">
      <w:start w:val="1"/>
      <w:numFmt w:val="upperLetter"/>
      <w:lvlText w:val="(%1)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6" w15:restartNumberingAfterBreak="0">
    <w:nsid w:val="5B4117CC"/>
    <w:multiLevelType w:val="hybridMultilevel"/>
    <w:tmpl w:val="48541C04"/>
    <w:lvl w:ilvl="0" w:tplc="6340FF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D34D8"/>
    <w:multiLevelType w:val="multilevel"/>
    <w:tmpl w:val="D76ABB9A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E1F0DB3"/>
    <w:multiLevelType w:val="multilevel"/>
    <w:tmpl w:val="92AE9EFA"/>
    <w:lvl w:ilvl="0">
      <w:start w:val="3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EF642D3"/>
    <w:multiLevelType w:val="hybridMultilevel"/>
    <w:tmpl w:val="B860E926"/>
    <w:lvl w:ilvl="0" w:tplc="5E5EC0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A5B06"/>
    <w:multiLevelType w:val="hybridMultilevel"/>
    <w:tmpl w:val="E18089E6"/>
    <w:lvl w:ilvl="0" w:tplc="7B166FDE">
      <w:start w:val="1"/>
      <w:numFmt w:val="lowerLetter"/>
      <w:lvlText w:val="(%1)"/>
      <w:lvlJc w:val="left"/>
      <w:pPr>
        <w:tabs>
          <w:tab w:val="num" w:pos="2732"/>
        </w:tabs>
        <w:ind w:left="2732" w:hanging="360"/>
      </w:pPr>
      <w:rPr>
        <w:rFonts w:hint="default"/>
      </w:rPr>
    </w:lvl>
    <w:lvl w:ilvl="1" w:tplc="D1EE4510">
      <w:start w:val="1"/>
      <w:numFmt w:val="upperLetter"/>
      <w:lvlText w:val="(%2)"/>
      <w:lvlJc w:val="left"/>
      <w:pPr>
        <w:tabs>
          <w:tab w:val="num" w:pos="3212"/>
        </w:tabs>
        <w:ind w:left="3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12"/>
        </w:tabs>
        <w:ind w:left="3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2"/>
        </w:tabs>
        <w:ind w:left="4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72"/>
        </w:tabs>
        <w:ind w:left="4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2"/>
        </w:tabs>
        <w:ind w:left="5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12"/>
        </w:tabs>
        <w:ind w:left="6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480"/>
      </w:pPr>
    </w:lvl>
  </w:abstractNum>
  <w:abstractNum w:abstractNumId="31" w15:restartNumberingAfterBreak="0">
    <w:nsid w:val="61E72588"/>
    <w:multiLevelType w:val="hybridMultilevel"/>
    <w:tmpl w:val="5D342A6A"/>
    <w:lvl w:ilvl="0" w:tplc="BDEC79B6">
      <w:start w:val="1"/>
      <w:numFmt w:val="decimal"/>
      <w:lvlText w:val="(%1)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B05893BE">
      <w:start w:val="1"/>
      <w:numFmt w:val="upperLetter"/>
      <w:lvlText w:val="(%2)"/>
      <w:lvlJc w:val="left"/>
      <w:pPr>
        <w:tabs>
          <w:tab w:val="num" w:pos="2493"/>
        </w:tabs>
        <w:ind w:left="2493" w:hanging="360"/>
      </w:pPr>
      <w:rPr>
        <w:rFonts w:hint="eastAsia"/>
      </w:rPr>
    </w:lvl>
    <w:lvl w:ilvl="2" w:tplc="6AFA7C70">
      <w:start w:val="1"/>
      <w:numFmt w:val="lowerLetter"/>
      <w:lvlText w:val="(%3)"/>
      <w:lvlJc w:val="left"/>
      <w:pPr>
        <w:tabs>
          <w:tab w:val="num" w:pos="2973"/>
        </w:tabs>
        <w:ind w:left="297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3"/>
        </w:tabs>
        <w:ind w:left="35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53"/>
        </w:tabs>
        <w:ind w:left="40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93"/>
        </w:tabs>
        <w:ind w:left="54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3"/>
        </w:tabs>
        <w:ind w:left="5973" w:hanging="480"/>
      </w:pPr>
    </w:lvl>
  </w:abstractNum>
  <w:abstractNum w:abstractNumId="32" w15:restartNumberingAfterBreak="0">
    <w:nsid w:val="688F7D64"/>
    <w:multiLevelType w:val="multilevel"/>
    <w:tmpl w:val="CF462C9C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D0A6575"/>
    <w:multiLevelType w:val="hybridMultilevel"/>
    <w:tmpl w:val="D2A4752C"/>
    <w:lvl w:ilvl="0" w:tplc="C7E07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EA613B"/>
    <w:multiLevelType w:val="hybridMultilevel"/>
    <w:tmpl w:val="B4688E38"/>
    <w:lvl w:ilvl="0" w:tplc="1C9A8902">
      <w:start w:val="1"/>
      <w:numFmt w:val="upperLetter"/>
      <w:lvlText w:val="(%1)"/>
      <w:lvlJc w:val="left"/>
      <w:pPr>
        <w:tabs>
          <w:tab w:val="num" w:pos="2373"/>
        </w:tabs>
        <w:ind w:left="2373" w:hanging="360"/>
      </w:pPr>
      <w:rPr>
        <w:rFonts w:hint="eastAsia"/>
      </w:rPr>
    </w:lvl>
    <w:lvl w:ilvl="1" w:tplc="85441C66">
      <w:start w:val="1"/>
      <w:numFmt w:val="lowerLetter"/>
      <w:lvlText w:val="(%2)"/>
      <w:lvlJc w:val="left"/>
      <w:pPr>
        <w:tabs>
          <w:tab w:val="num" w:pos="2853"/>
        </w:tabs>
        <w:ind w:left="28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3"/>
        </w:tabs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3"/>
        </w:tabs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480"/>
      </w:pPr>
    </w:lvl>
  </w:abstractNum>
  <w:abstractNum w:abstractNumId="35" w15:restartNumberingAfterBreak="0">
    <w:nsid w:val="712C7B10"/>
    <w:multiLevelType w:val="hybridMultilevel"/>
    <w:tmpl w:val="58644680"/>
    <w:lvl w:ilvl="0" w:tplc="9A5E9E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33AC9AD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E25BD"/>
    <w:multiLevelType w:val="hybridMultilevel"/>
    <w:tmpl w:val="34424E8E"/>
    <w:lvl w:ilvl="0" w:tplc="EE64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506892"/>
    <w:multiLevelType w:val="singleLevel"/>
    <w:tmpl w:val="A7725CF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sz w:val="20"/>
      </w:rPr>
    </w:lvl>
  </w:abstractNum>
  <w:abstractNum w:abstractNumId="38" w15:restartNumberingAfterBreak="0">
    <w:nsid w:val="7D7B1B22"/>
    <w:multiLevelType w:val="singleLevel"/>
    <w:tmpl w:val="4F4EF500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240"/>
      </w:pPr>
      <w:rPr>
        <w:rFonts w:hint="eastAsia"/>
      </w:rPr>
    </w:lvl>
  </w:abstractNum>
  <w:num w:numId="1">
    <w:abstractNumId w:val="37"/>
  </w:num>
  <w:num w:numId="2">
    <w:abstractNumId w:val="5"/>
  </w:num>
  <w:num w:numId="3">
    <w:abstractNumId w:val="20"/>
  </w:num>
  <w:num w:numId="4">
    <w:abstractNumId w:val="28"/>
  </w:num>
  <w:num w:numId="5">
    <w:abstractNumId w:val="13"/>
  </w:num>
  <w:num w:numId="6">
    <w:abstractNumId w:val="32"/>
  </w:num>
  <w:num w:numId="7">
    <w:abstractNumId w:val="0"/>
  </w:num>
  <w:num w:numId="8">
    <w:abstractNumId w:val="19"/>
  </w:num>
  <w:num w:numId="9">
    <w:abstractNumId w:val="27"/>
  </w:num>
  <w:num w:numId="10">
    <w:abstractNumId w:val="9"/>
  </w:num>
  <w:num w:numId="11">
    <w:abstractNumId w:val="18"/>
  </w:num>
  <w:num w:numId="12">
    <w:abstractNumId w:val="38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21"/>
  </w:num>
  <w:num w:numId="22">
    <w:abstractNumId w:val="17"/>
  </w:num>
  <w:num w:numId="23">
    <w:abstractNumId w:val="22"/>
  </w:num>
  <w:num w:numId="24">
    <w:abstractNumId w:val="23"/>
  </w:num>
  <w:num w:numId="25">
    <w:abstractNumId w:val="8"/>
  </w:num>
  <w:num w:numId="26">
    <w:abstractNumId w:val="34"/>
  </w:num>
  <w:num w:numId="27">
    <w:abstractNumId w:val="16"/>
  </w:num>
  <w:num w:numId="28">
    <w:abstractNumId w:val="31"/>
  </w:num>
  <w:num w:numId="29">
    <w:abstractNumId w:val="12"/>
  </w:num>
  <w:num w:numId="30">
    <w:abstractNumId w:val="30"/>
  </w:num>
  <w:num w:numId="31">
    <w:abstractNumId w:val="25"/>
  </w:num>
  <w:num w:numId="32">
    <w:abstractNumId w:val="7"/>
  </w:num>
  <w:num w:numId="33">
    <w:abstractNumId w:val="33"/>
  </w:num>
  <w:num w:numId="34">
    <w:abstractNumId w:val="15"/>
  </w:num>
  <w:num w:numId="35">
    <w:abstractNumId w:val="11"/>
  </w:num>
  <w:num w:numId="36">
    <w:abstractNumId w:val="1"/>
  </w:num>
  <w:num w:numId="37">
    <w:abstractNumId w:val="36"/>
  </w:num>
  <w:num w:numId="38">
    <w:abstractNumId w:val="2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郭勇明">
    <w15:presenceInfo w15:providerId="AD" w15:userId="S-1-5-21-4018284486-441396247-493149253-1108"/>
  </w15:person>
  <w15:person w15:author="yuan">
    <w15:presenceInfo w15:providerId="None" w15:userId="yuan"/>
  </w15:person>
  <w15:person w15:author="程俊元">
    <w15:presenceInfo w15:providerId="AD" w15:userId="S-1-5-21-4018284486-441396247-493149253-8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3"/>
    <w:rsid w:val="0000345A"/>
    <w:rsid w:val="00006910"/>
    <w:rsid w:val="00010786"/>
    <w:rsid w:val="0001088E"/>
    <w:rsid w:val="00022A23"/>
    <w:rsid w:val="00025A00"/>
    <w:rsid w:val="00026D2E"/>
    <w:rsid w:val="0004706C"/>
    <w:rsid w:val="00053390"/>
    <w:rsid w:val="00053DE5"/>
    <w:rsid w:val="00054602"/>
    <w:rsid w:val="00062BE4"/>
    <w:rsid w:val="000640E5"/>
    <w:rsid w:val="000716E3"/>
    <w:rsid w:val="00071BC9"/>
    <w:rsid w:val="00074BCD"/>
    <w:rsid w:val="00091420"/>
    <w:rsid w:val="000931E7"/>
    <w:rsid w:val="0009738F"/>
    <w:rsid w:val="00097D91"/>
    <w:rsid w:val="000C022B"/>
    <w:rsid w:val="000C2AF2"/>
    <w:rsid w:val="000C33A2"/>
    <w:rsid w:val="000C411A"/>
    <w:rsid w:val="000C621C"/>
    <w:rsid w:val="000F4FC3"/>
    <w:rsid w:val="000F7C81"/>
    <w:rsid w:val="0010632E"/>
    <w:rsid w:val="00112792"/>
    <w:rsid w:val="0012349E"/>
    <w:rsid w:val="00126EF6"/>
    <w:rsid w:val="00131F37"/>
    <w:rsid w:val="00147F50"/>
    <w:rsid w:val="00147FD8"/>
    <w:rsid w:val="00152941"/>
    <w:rsid w:val="001721EB"/>
    <w:rsid w:val="0018403F"/>
    <w:rsid w:val="00187270"/>
    <w:rsid w:val="00190E27"/>
    <w:rsid w:val="001A641D"/>
    <w:rsid w:val="001B0F6D"/>
    <w:rsid w:val="001B3CFC"/>
    <w:rsid w:val="001C1C96"/>
    <w:rsid w:val="001C5313"/>
    <w:rsid w:val="001C688A"/>
    <w:rsid w:val="001D1B2E"/>
    <w:rsid w:val="001E3166"/>
    <w:rsid w:val="001E4E40"/>
    <w:rsid w:val="001F0D7B"/>
    <w:rsid w:val="001F58DE"/>
    <w:rsid w:val="001F5DD2"/>
    <w:rsid w:val="00202EFE"/>
    <w:rsid w:val="00236718"/>
    <w:rsid w:val="00261B76"/>
    <w:rsid w:val="00264F3F"/>
    <w:rsid w:val="00266246"/>
    <w:rsid w:val="002708E6"/>
    <w:rsid w:val="002730F4"/>
    <w:rsid w:val="00282790"/>
    <w:rsid w:val="00296240"/>
    <w:rsid w:val="002A3646"/>
    <w:rsid w:val="002A7447"/>
    <w:rsid w:val="002C11E0"/>
    <w:rsid w:val="002C511F"/>
    <w:rsid w:val="002D0517"/>
    <w:rsid w:val="002E3BFE"/>
    <w:rsid w:val="00313032"/>
    <w:rsid w:val="00326411"/>
    <w:rsid w:val="00332762"/>
    <w:rsid w:val="003A1E09"/>
    <w:rsid w:val="003A310B"/>
    <w:rsid w:val="003A58BB"/>
    <w:rsid w:val="003A58EB"/>
    <w:rsid w:val="003A7E63"/>
    <w:rsid w:val="003B2F47"/>
    <w:rsid w:val="003B3BA7"/>
    <w:rsid w:val="003E2084"/>
    <w:rsid w:val="00400462"/>
    <w:rsid w:val="00413CDE"/>
    <w:rsid w:val="00421537"/>
    <w:rsid w:val="00422906"/>
    <w:rsid w:val="00426C31"/>
    <w:rsid w:val="00431E4C"/>
    <w:rsid w:val="004368A0"/>
    <w:rsid w:val="00445011"/>
    <w:rsid w:val="0044539E"/>
    <w:rsid w:val="00450C42"/>
    <w:rsid w:val="00450CF2"/>
    <w:rsid w:val="004515A7"/>
    <w:rsid w:val="004935A8"/>
    <w:rsid w:val="00495682"/>
    <w:rsid w:val="004965D7"/>
    <w:rsid w:val="004A0A14"/>
    <w:rsid w:val="004B2A2E"/>
    <w:rsid w:val="004D67CC"/>
    <w:rsid w:val="004D765E"/>
    <w:rsid w:val="004E1596"/>
    <w:rsid w:val="004E1B3C"/>
    <w:rsid w:val="004E2626"/>
    <w:rsid w:val="004E6EB9"/>
    <w:rsid w:val="00526F1E"/>
    <w:rsid w:val="005343D9"/>
    <w:rsid w:val="00537128"/>
    <w:rsid w:val="00540D31"/>
    <w:rsid w:val="0054603E"/>
    <w:rsid w:val="00546BA1"/>
    <w:rsid w:val="00570A9D"/>
    <w:rsid w:val="00570CC0"/>
    <w:rsid w:val="0058284A"/>
    <w:rsid w:val="00584634"/>
    <w:rsid w:val="005A0CA5"/>
    <w:rsid w:val="005A757B"/>
    <w:rsid w:val="005A79E9"/>
    <w:rsid w:val="005B135E"/>
    <w:rsid w:val="005B22B4"/>
    <w:rsid w:val="005D651A"/>
    <w:rsid w:val="005E6759"/>
    <w:rsid w:val="005F4C40"/>
    <w:rsid w:val="00604EBB"/>
    <w:rsid w:val="00614242"/>
    <w:rsid w:val="00614537"/>
    <w:rsid w:val="006164E7"/>
    <w:rsid w:val="00624094"/>
    <w:rsid w:val="0063011D"/>
    <w:rsid w:val="00634BA3"/>
    <w:rsid w:val="00635993"/>
    <w:rsid w:val="006475B6"/>
    <w:rsid w:val="00653526"/>
    <w:rsid w:val="00672A3F"/>
    <w:rsid w:val="00673AD4"/>
    <w:rsid w:val="006812F9"/>
    <w:rsid w:val="006847CD"/>
    <w:rsid w:val="006A161B"/>
    <w:rsid w:val="006A4445"/>
    <w:rsid w:val="006A5DE1"/>
    <w:rsid w:val="006A768E"/>
    <w:rsid w:val="006B668B"/>
    <w:rsid w:val="006B73DA"/>
    <w:rsid w:val="006C34E6"/>
    <w:rsid w:val="006E5CD0"/>
    <w:rsid w:val="006F1161"/>
    <w:rsid w:val="006F599E"/>
    <w:rsid w:val="0070036D"/>
    <w:rsid w:val="00701733"/>
    <w:rsid w:val="00704CF9"/>
    <w:rsid w:val="007118C0"/>
    <w:rsid w:val="00713E26"/>
    <w:rsid w:val="00714439"/>
    <w:rsid w:val="00716744"/>
    <w:rsid w:val="00716BBC"/>
    <w:rsid w:val="00723B11"/>
    <w:rsid w:val="007252E5"/>
    <w:rsid w:val="007326AF"/>
    <w:rsid w:val="007520E7"/>
    <w:rsid w:val="00774BC2"/>
    <w:rsid w:val="00777B58"/>
    <w:rsid w:val="007B3A9E"/>
    <w:rsid w:val="007D087A"/>
    <w:rsid w:val="007D14DD"/>
    <w:rsid w:val="007D1672"/>
    <w:rsid w:val="007F24BE"/>
    <w:rsid w:val="007F7C95"/>
    <w:rsid w:val="0080164E"/>
    <w:rsid w:val="00827BD0"/>
    <w:rsid w:val="0083452D"/>
    <w:rsid w:val="00835325"/>
    <w:rsid w:val="00835773"/>
    <w:rsid w:val="00850349"/>
    <w:rsid w:val="0085146D"/>
    <w:rsid w:val="008664D7"/>
    <w:rsid w:val="0086726C"/>
    <w:rsid w:val="008679B4"/>
    <w:rsid w:val="008712DD"/>
    <w:rsid w:val="00883A9C"/>
    <w:rsid w:val="00892CC2"/>
    <w:rsid w:val="0089327F"/>
    <w:rsid w:val="00895B13"/>
    <w:rsid w:val="008A2174"/>
    <w:rsid w:val="008C439C"/>
    <w:rsid w:val="008D175C"/>
    <w:rsid w:val="008E3D3A"/>
    <w:rsid w:val="008E47CA"/>
    <w:rsid w:val="008F6024"/>
    <w:rsid w:val="00903C5A"/>
    <w:rsid w:val="00916E87"/>
    <w:rsid w:val="00921756"/>
    <w:rsid w:val="009237B5"/>
    <w:rsid w:val="00927951"/>
    <w:rsid w:val="00930432"/>
    <w:rsid w:val="009312F4"/>
    <w:rsid w:val="00931884"/>
    <w:rsid w:val="00931BE3"/>
    <w:rsid w:val="00944BBD"/>
    <w:rsid w:val="00953ED2"/>
    <w:rsid w:val="00963212"/>
    <w:rsid w:val="00971720"/>
    <w:rsid w:val="009739E0"/>
    <w:rsid w:val="009771EF"/>
    <w:rsid w:val="0099446C"/>
    <w:rsid w:val="009A16EB"/>
    <w:rsid w:val="009B1D08"/>
    <w:rsid w:val="009B562D"/>
    <w:rsid w:val="009B789B"/>
    <w:rsid w:val="009C172B"/>
    <w:rsid w:val="009F486C"/>
    <w:rsid w:val="00A42B1F"/>
    <w:rsid w:val="00A62078"/>
    <w:rsid w:val="00A73769"/>
    <w:rsid w:val="00A76C56"/>
    <w:rsid w:val="00A87F7A"/>
    <w:rsid w:val="00A93044"/>
    <w:rsid w:val="00AA3D26"/>
    <w:rsid w:val="00AA663C"/>
    <w:rsid w:val="00AA787A"/>
    <w:rsid w:val="00AC068E"/>
    <w:rsid w:val="00AC6822"/>
    <w:rsid w:val="00AC6F32"/>
    <w:rsid w:val="00AD746D"/>
    <w:rsid w:val="00AE14EC"/>
    <w:rsid w:val="00B045E1"/>
    <w:rsid w:val="00B3140D"/>
    <w:rsid w:val="00B53876"/>
    <w:rsid w:val="00B55839"/>
    <w:rsid w:val="00B62014"/>
    <w:rsid w:val="00B6288A"/>
    <w:rsid w:val="00B70F72"/>
    <w:rsid w:val="00B720A9"/>
    <w:rsid w:val="00B746EF"/>
    <w:rsid w:val="00B84BE7"/>
    <w:rsid w:val="00BA2581"/>
    <w:rsid w:val="00BA7701"/>
    <w:rsid w:val="00BB0AC0"/>
    <w:rsid w:val="00BB1E03"/>
    <w:rsid w:val="00BD239D"/>
    <w:rsid w:val="00BE07AC"/>
    <w:rsid w:val="00BE2A15"/>
    <w:rsid w:val="00BE4023"/>
    <w:rsid w:val="00BF5B26"/>
    <w:rsid w:val="00C14FB5"/>
    <w:rsid w:val="00C23D4D"/>
    <w:rsid w:val="00C45FFB"/>
    <w:rsid w:val="00C5291A"/>
    <w:rsid w:val="00C57D8E"/>
    <w:rsid w:val="00C63360"/>
    <w:rsid w:val="00C675D1"/>
    <w:rsid w:val="00C70D19"/>
    <w:rsid w:val="00C74A31"/>
    <w:rsid w:val="00C842AF"/>
    <w:rsid w:val="00CD414A"/>
    <w:rsid w:val="00CF7409"/>
    <w:rsid w:val="00D077F0"/>
    <w:rsid w:val="00D12368"/>
    <w:rsid w:val="00D227B3"/>
    <w:rsid w:val="00D24229"/>
    <w:rsid w:val="00D2692B"/>
    <w:rsid w:val="00D335FA"/>
    <w:rsid w:val="00D705C2"/>
    <w:rsid w:val="00D72FAE"/>
    <w:rsid w:val="00D73814"/>
    <w:rsid w:val="00D76132"/>
    <w:rsid w:val="00D80872"/>
    <w:rsid w:val="00D8226B"/>
    <w:rsid w:val="00DA35A4"/>
    <w:rsid w:val="00DA3BF9"/>
    <w:rsid w:val="00DA7E95"/>
    <w:rsid w:val="00DB123C"/>
    <w:rsid w:val="00DB6002"/>
    <w:rsid w:val="00DC0B25"/>
    <w:rsid w:val="00DE0A22"/>
    <w:rsid w:val="00DF7A29"/>
    <w:rsid w:val="00E15559"/>
    <w:rsid w:val="00E24835"/>
    <w:rsid w:val="00E32755"/>
    <w:rsid w:val="00E32AAE"/>
    <w:rsid w:val="00E50F40"/>
    <w:rsid w:val="00E60D8D"/>
    <w:rsid w:val="00E753F5"/>
    <w:rsid w:val="00E77B0D"/>
    <w:rsid w:val="00E81A5B"/>
    <w:rsid w:val="00E909A8"/>
    <w:rsid w:val="00EA0956"/>
    <w:rsid w:val="00EA4EB4"/>
    <w:rsid w:val="00EA6FE8"/>
    <w:rsid w:val="00EB381B"/>
    <w:rsid w:val="00EC127C"/>
    <w:rsid w:val="00ED068C"/>
    <w:rsid w:val="00ED1D84"/>
    <w:rsid w:val="00ED3BF8"/>
    <w:rsid w:val="00ED7CA6"/>
    <w:rsid w:val="00EE2B22"/>
    <w:rsid w:val="00EE3267"/>
    <w:rsid w:val="00EE4566"/>
    <w:rsid w:val="00F01283"/>
    <w:rsid w:val="00F07529"/>
    <w:rsid w:val="00F113FC"/>
    <w:rsid w:val="00F16DB9"/>
    <w:rsid w:val="00F22EAF"/>
    <w:rsid w:val="00F31F56"/>
    <w:rsid w:val="00F35823"/>
    <w:rsid w:val="00F5136F"/>
    <w:rsid w:val="00F518B0"/>
    <w:rsid w:val="00F64FBB"/>
    <w:rsid w:val="00F66E1A"/>
    <w:rsid w:val="00F710C9"/>
    <w:rsid w:val="00F7117B"/>
    <w:rsid w:val="00F7210C"/>
    <w:rsid w:val="00F727D5"/>
    <w:rsid w:val="00F81AF4"/>
    <w:rsid w:val="00F826E5"/>
    <w:rsid w:val="00FA1324"/>
    <w:rsid w:val="00FA4CA7"/>
    <w:rsid w:val="00FA6BC6"/>
    <w:rsid w:val="00FB79AE"/>
    <w:rsid w:val="00FD2049"/>
    <w:rsid w:val="00FE0A6B"/>
    <w:rsid w:val="00FE1DE8"/>
    <w:rsid w:val="00FE7224"/>
    <w:rsid w:val="00FF1EB2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A033EB"/>
  <w15:chartTrackingRefBased/>
  <w15:docId w15:val="{83A17117-9F0C-450F-AFC2-1CE992F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rsid w:val="005A75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0">
    <w:name w:val="1.1"/>
    <w:basedOn w:val="a"/>
    <w:rsid w:val="006A5DE1"/>
    <w:pPr>
      <w:adjustRightInd w:val="0"/>
      <w:spacing w:line="360" w:lineRule="atLeast"/>
      <w:ind w:left="964" w:hanging="397"/>
      <w:jc w:val="both"/>
    </w:pPr>
    <w:rPr>
      <w:rFonts w:ascii="標楷體" w:eastAsia="標楷體" w:hint="eastAsia"/>
      <w:kern w:val="0"/>
    </w:rPr>
  </w:style>
  <w:style w:type="paragraph" w:customStyle="1" w:styleId="111">
    <w:name w:val="1.1.1"/>
    <w:basedOn w:val="a"/>
    <w:rsid w:val="00E32AAE"/>
    <w:pPr>
      <w:adjustRightInd w:val="0"/>
      <w:spacing w:line="360" w:lineRule="atLeast"/>
      <w:ind w:left="1672" w:hanging="680"/>
      <w:jc w:val="both"/>
      <w:textAlignment w:val="baseline"/>
    </w:pPr>
    <w:rPr>
      <w:rFonts w:ascii="標楷體" w:eastAsia="標楷體"/>
      <w:kern w:val="0"/>
    </w:rPr>
  </w:style>
  <w:style w:type="paragraph" w:customStyle="1" w:styleId="2">
    <w:name w:val="證交所標題2"/>
    <w:basedOn w:val="a"/>
    <w:qFormat/>
    <w:rsid w:val="00A42B1F"/>
    <w:pPr>
      <w:numPr>
        <w:ilvl w:val="1"/>
        <w:numId w:val="23"/>
      </w:numPr>
      <w:adjustRightInd w:val="0"/>
      <w:spacing w:line="360" w:lineRule="atLeast"/>
      <w:jc w:val="both"/>
      <w:textAlignment w:val="baseline"/>
    </w:pPr>
    <w:rPr>
      <w:rFonts w:ascii="標楷體" w:eastAsia="標楷體"/>
      <w:color w:val="000000"/>
      <w:kern w:val="0"/>
      <w:szCs w:val="24"/>
    </w:rPr>
  </w:style>
  <w:style w:type="paragraph" w:customStyle="1" w:styleId="3">
    <w:name w:val="證交所標題3"/>
    <w:basedOn w:val="a"/>
    <w:qFormat/>
    <w:rsid w:val="00A42B1F"/>
    <w:pPr>
      <w:numPr>
        <w:ilvl w:val="2"/>
        <w:numId w:val="23"/>
      </w:num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12">
    <w:name w:val="1."/>
    <w:basedOn w:val="a"/>
    <w:link w:val="13"/>
    <w:rsid w:val="006C34E6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</w:rPr>
  </w:style>
  <w:style w:type="character" w:customStyle="1" w:styleId="13">
    <w:name w:val="1. 字元"/>
    <w:link w:val="12"/>
    <w:rsid w:val="006C34E6"/>
    <w:rPr>
      <w:rFonts w:ascii="標楷體" w:eastAsia="標楷體"/>
      <w:sz w:val="24"/>
    </w:rPr>
  </w:style>
  <w:style w:type="paragraph" w:styleId="a5">
    <w:name w:val="List Paragraph"/>
    <w:basedOn w:val="a"/>
    <w:uiPriority w:val="34"/>
    <w:qFormat/>
    <w:rsid w:val="006C34E6"/>
    <w:pPr>
      <w:ind w:leftChars="200" w:left="480"/>
    </w:pPr>
  </w:style>
  <w:style w:type="table" w:styleId="a6">
    <w:name w:val="Table Grid"/>
    <w:basedOn w:val="a1"/>
    <w:uiPriority w:val="59"/>
    <w:rsid w:val="000C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(1)"/>
    <w:basedOn w:val="111"/>
    <w:rsid w:val="00F7117B"/>
    <w:pPr>
      <w:ind w:left="1984" w:hanging="340"/>
    </w:pPr>
  </w:style>
  <w:style w:type="paragraph" w:customStyle="1" w:styleId="1110">
    <w:name w:val="1.1.1內文"/>
    <w:basedOn w:val="a"/>
    <w:rsid w:val="000640E5"/>
    <w:pPr>
      <w:adjustRightInd w:val="0"/>
      <w:spacing w:line="360" w:lineRule="atLeast"/>
      <w:ind w:left="1644"/>
      <w:jc w:val="both"/>
    </w:pPr>
    <w:rPr>
      <w:rFonts w:ascii="標楷體" w:eastAsia="標楷體"/>
      <w:kern w:val="0"/>
    </w:rPr>
  </w:style>
  <w:style w:type="paragraph" w:customStyle="1" w:styleId="1">
    <w:name w:val="樣式 1. + 黑色"/>
    <w:basedOn w:val="10"/>
    <w:rsid w:val="005A757B"/>
    <w:pPr>
      <w:numPr>
        <w:numId w:val="34"/>
      </w:numPr>
      <w:adjustRightInd w:val="0"/>
      <w:spacing w:line="240" w:lineRule="atLeast"/>
      <w:jc w:val="both"/>
      <w:textAlignment w:val="baseline"/>
    </w:pPr>
    <w:rPr>
      <w:rFonts w:ascii="Arial" w:eastAsia="標楷體" w:hAnsi="Arial"/>
      <w:b w:val="0"/>
      <w:bCs w:val="0"/>
      <w:color w:val="000000"/>
      <w:sz w:val="24"/>
      <w:szCs w:val="20"/>
    </w:rPr>
  </w:style>
  <w:style w:type="paragraph" w:customStyle="1" w:styleId="TWSE2">
    <w:name w:val="TWSE_2"/>
    <w:basedOn w:val="110"/>
    <w:qFormat/>
    <w:rsid w:val="005A757B"/>
    <w:pPr>
      <w:numPr>
        <w:ilvl w:val="1"/>
        <w:numId w:val="35"/>
      </w:numPr>
      <w:textAlignment w:val="baseline"/>
      <w:outlineLvl w:val="1"/>
    </w:pPr>
    <w:rPr>
      <w:rFonts w:hint="default"/>
      <w:color w:val="000000"/>
    </w:rPr>
  </w:style>
  <w:style w:type="paragraph" w:customStyle="1" w:styleId="TWSE1">
    <w:name w:val="TWSE_1"/>
    <w:basedOn w:val="1"/>
    <w:qFormat/>
    <w:rsid w:val="005A757B"/>
    <w:rPr>
      <w:rFonts w:ascii="標楷體"/>
    </w:rPr>
  </w:style>
  <w:style w:type="character" w:customStyle="1" w:styleId="11">
    <w:name w:val="標題 1 字元"/>
    <w:link w:val="10"/>
    <w:uiPriority w:val="9"/>
    <w:rsid w:val="005A75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2">
    <w:name w:val="1.1內文"/>
    <w:basedOn w:val="a"/>
    <w:rsid w:val="002A3646"/>
    <w:pPr>
      <w:adjustRightInd w:val="0"/>
      <w:spacing w:line="360" w:lineRule="atLeast"/>
      <w:ind w:left="1021"/>
      <w:jc w:val="both"/>
      <w:textAlignment w:val="baseline"/>
    </w:pPr>
    <w:rPr>
      <w:rFonts w:ascii="標楷體" w:eastAsia="標楷體"/>
      <w:kern w:val="0"/>
    </w:rPr>
  </w:style>
  <w:style w:type="paragraph" w:styleId="a7">
    <w:name w:val="Body Text"/>
    <w:basedOn w:val="a"/>
    <w:link w:val="a8"/>
    <w:rsid w:val="00AC068E"/>
    <w:pPr>
      <w:spacing w:line="380" w:lineRule="exact"/>
      <w:ind w:left="1667" w:hanging="1667"/>
      <w:jc w:val="both"/>
    </w:pPr>
    <w:rPr>
      <w:rFonts w:ascii="標楷體" w:eastAsia="標楷體"/>
      <w:spacing w:val="14"/>
    </w:rPr>
  </w:style>
  <w:style w:type="character" w:customStyle="1" w:styleId="a8">
    <w:name w:val="本文 字元"/>
    <w:link w:val="a7"/>
    <w:rsid w:val="00AC068E"/>
    <w:rPr>
      <w:rFonts w:ascii="標楷體" w:eastAsia="標楷體"/>
      <w:spacing w:val="14"/>
      <w:kern w:val="2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AC068E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semiHidden/>
    <w:rsid w:val="00AC068E"/>
    <w:rPr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F113FC"/>
    <w:rPr>
      <w:rFonts w:ascii="Calibri" w:hAnsi="Courier New" w:cs="Courier New"/>
      <w:szCs w:val="22"/>
    </w:rPr>
  </w:style>
  <w:style w:type="character" w:customStyle="1" w:styleId="ac">
    <w:name w:val="純文字 字元"/>
    <w:link w:val="ab"/>
    <w:uiPriority w:val="99"/>
    <w:semiHidden/>
    <w:rsid w:val="00F113FC"/>
    <w:rPr>
      <w:rFonts w:ascii="Calibri" w:hAnsi="Courier New" w:cs="Courier New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2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2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264</Characters>
  <Application>Microsoft Office Word</Application>
  <DocSecurity>0</DocSecurity>
  <Lines>2</Lines>
  <Paragraphs>1</Paragraphs>
  <ScaleCrop>false</ScaleCrop>
  <Company>TSE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臺灣證券交易所股份有限公司稽核室簡便行文表</dc:title>
  <dc:subject/>
  <dc:creator>IA</dc:creator>
  <cp:keywords/>
  <cp:lastModifiedBy>郭勇明</cp:lastModifiedBy>
  <cp:revision>3</cp:revision>
  <cp:lastPrinted>2021-05-24T08:55:00Z</cp:lastPrinted>
  <dcterms:created xsi:type="dcterms:W3CDTF">2021-05-26T10:32:00Z</dcterms:created>
  <dcterms:modified xsi:type="dcterms:W3CDTF">2021-06-01T09:00:00Z</dcterms:modified>
</cp:coreProperties>
</file>